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E605" w14:textId="77777777" w:rsidR="005118B7" w:rsidRPr="00F350E4" w:rsidRDefault="005118B7">
      <w:pPr>
        <w:pStyle w:val="Title"/>
        <w:pPrChange w:id="0" w:author="Andreja Smetko" w:date="2017-01-10T10:32:00Z">
          <w:pPr>
            <w:pStyle w:val="ListParagraph"/>
          </w:pPr>
        </w:pPrChang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883"/>
        <w:gridCol w:w="6477"/>
        <w:tblGridChange w:id="1">
          <w:tblGrid>
            <w:gridCol w:w="2883"/>
            <w:gridCol w:w="17"/>
            <w:gridCol w:w="6460"/>
          </w:tblGrid>
        </w:tblGridChange>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20C05D99"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ins w:id="2" w:author="Andreja Smetko" w:date="2017-01-10T10:31:00Z">
              <w:r>
                <w:rPr>
                  <w:color w:val="auto"/>
                  <w:lang w:val="en-GB"/>
                </w:rPr>
                <w:t>2.</w:t>
              </w:r>
            </w:ins>
            <w:ins w:id="3" w:author="Nikolina Očić" w:date="2017-09-25T13:33:00Z">
              <w:del w:id="4" w:author="Kristina Martinović" w:date="2017-10-04T11:46:00Z">
                <w:r w:rsidR="003450BB" w:rsidDel="00D37F47">
                  <w:rPr>
                    <w:color w:val="auto"/>
                    <w:lang w:val="en-GB"/>
                  </w:rPr>
                  <w:delText>2</w:delText>
                </w:r>
              </w:del>
            </w:ins>
            <w:ins w:id="5" w:author="Andreja Smetko" w:date="2017-01-10T10:31:00Z">
              <w:del w:id="6" w:author="Kristina Martinović" w:date="2017-09-13T09:50:00Z">
                <w:r w:rsidDel="00926481">
                  <w:rPr>
                    <w:color w:val="auto"/>
                    <w:lang w:val="en-GB"/>
                  </w:rPr>
                  <w:delText>0</w:delText>
                </w:r>
              </w:del>
              <w:del w:id="7" w:author="Kristina Martinović" w:date="2017-10-04T11:46:00Z">
                <w:r w:rsidDel="00D37F47">
                  <w:rPr>
                    <w:color w:val="auto"/>
                    <w:lang w:val="en-GB"/>
                  </w:rPr>
                  <w:delText>.</w:delText>
                </w:r>
              </w:del>
            </w:ins>
            <w:ins w:id="8" w:author="Nikolina Očić" w:date="2018-01-02T14:19:00Z">
              <w:r w:rsidR="00126998">
                <w:rPr>
                  <w:color w:val="auto"/>
                  <w:lang w:val="en-GB"/>
                </w:rPr>
                <w:t>1</w:t>
              </w:r>
            </w:ins>
            <w:r w:rsidR="003C54B6">
              <w:rPr>
                <w:color w:val="auto"/>
                <w:lang w:val="en-GB"/>
              </w:rPr>
              <w:t>3</w:t>
            </w:r>
            <w:ins w:id="9" w:author="Nikolina Očić" w:date="2018-01-02T14:19:00Z">
              <w:del w:id="10" w:author="Kristina Martinović" w:date="2018-01-05T16:15:00Z">
                <w:r w:rsidR="00126998" w:rsidDel="00402817">
                  <w:rPr>
                    <w:color w:val="auto"/>
                    <w:lang w:val="en-GB"/>
                  </w:rPr>
                  <w:delText>0</w:delText>
                </w:r>
              </w:del>
            </w:ins>
            <w:ins w:id="11" w:author="Kristina Martinović" w:date="2017-12-21T14:07:00Z">
              <w:del w:id="12" w:author="Nikolina Očić" w:date="2018-01-02T14:19:00Z">
                <w:r w:rsidR="00736570" w:rsidDel="000968BF">
                  <w:rPr>
                    <w:color w:val="auto"/>
                    <w:lang w:val="en-GB"/>
                  </w:rPr>
                  <w:delText>8</w:delText>
                </w:r>
              </w:del>
            </w:ins>
            <w:ins w:id="13" w:author="Nikolina Očić" w:date="2017-10-09T09:58:00Z">
              <w:del w:id="14" w:author="Kristina Martinović" w:date="2017-12-21T14:07:00Z">
                <w:r w:rsidR="00C9632D" w:rsidDel="00736570">
                  <w:rPr>
                    <w:color w:val="auto"/>
                    <w:lang w:val="en-GB"/>
                  </w:rPr>
                  <w:delText>7</w:delText>
                </w:r>
              </w:del>
            </w:ins>
            <w:ins w:id="15" w:author="Kristina Martinović" w:date="2017-10-04T11:46:00Z">
              <w:del w:id="16" w:author="Nikolina Očić" w:date="2017-10-09T09:58:00Z">
                <w:r w:rsidR="00D37F47" w:rsidDel="000C7853">
                  <w:rPr>
                    <w:color w:val="auto"/>
                    <w:lang w:val="en-GB"/>
                  </w:rPr>
                  <w:delText>4</w:delText>
                </w:r>
              </w:del>
            </w:ins>
            <w:del w:id="17" w:author="Andreja Smetko" w:date="2017-01-10T10:31:00Z">
              <w:r w:rsidR="005118B7" w:rsidRPr="00F350E4" w:rsidDel="00E7612F">
                <w:rPr>
                  <w:color w:val="auto"/>
                  <w:lang w:val="en-GB"/>
                </w:rPr>
                <w:delText>1.</w:delText>
              </w:r>
              <w:r w:rsidR="003E125D" w:rsidDel="00E7612F">
                <w:rPr>
                  <w:color w:val="auto"/>
                  <w:lang w:val="en-GB"/>
                </w:rPr>
                <w:delText>7</w:delText>
              </w:r>
            </w:del>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6CE6DA19" w:rsidR="005118B7" w:rsidRPr="00F350E4" w:rsidRDefault="009D694F" w:rsidP="006C338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ins w:id="18" w:author="Nikolina Očić" w:date="2018-01-10T09:55:00Z">
              <w:r>
                <w:rPr>
                  <w:color w:val="auto"/>
                  <w:lang w:val="en-GB"/>
                </w:rPr>
                <w:t>1</w:t>
              </w:r>
            </w:ins>
            <w:r w:rsidR="003C54B6">
              <w:rPr>
                <w:color w:val="auto"/>
                <w:lang w:val="en-GB"/>
              </w:rPr>
              <w:t>3</w:t>
            </w:r>
            <w:ins w:id="19" w:author="Kristina Martinović" w:date="2017-10-04T11:46:00Z">
              <w:del w:id="20" w:author="Nikolina Očić" w:date="2017-10-09T09:51:00Z">
                <w:r w:rsidR="00D37F47" w:rsidDel="00A501B1">
                  <w:rPr>
                    <w:color w:val="auto"/>
                    <w:lang w:val="en-GB"/>
                  </w:rPr>
                  <w:delText>04</w:delText>
                </w:r>
              </w:del>
            </w:ins>
            <w:ins w:id="21" w:author="Nikolina Očić" w:date="2017-09-25T13:33:00Z">
              <w:del w:id="22" w:author="Kristina Martinović" w:date="2017-10-04T11:46:00Z">
                <w:r w:rsidR="00C741FC" w:rsidDel="00D37F47">
                  <w:rPr>
                    <w:color w:val="auto"/>
                    <w:lang w:val="en-GB"/>
                  </w:rPr>
                  <w:delText>2</w:delText>
                </w:r>
              </w:del>
              <w:del w:id="23" w:author="Kristina Martinović" w:date="2017-09-29T13:43:00Z">
                <w:r w:rsidR="00C741FC" w:rsidDel="0058449B">
                  <w:rPr>
                    <w:color w:val="auto"/>
                    <w:lang w:val="en-GB"/>
                  </w:rPr>
                  <w:delText>5</w:delText>
                </w:r>
              </w:del>
            </w:ins>
            <w:ins w:id="24" w:author="Kristina Martinović" w:date="2017-09-13T09:50:00Z">
              <w:del w:id="25" w:author="Nikolina Očić" w:date="2017-09-25T13:33:00Z">
                <w:r w:rsidR="00926481" w:rsidDel="00C741FC">
                  <w:rPr>
                    <w:color w:val="auto"/>
                    <w:lang w:val="en-GB"/>
                  </w:rPr>
                  <w:delText>13</w:delText>
                </w:r>
              </w:del>
            </w:ins>
            <w:ins w:id="26" w:author="Kristina Topčić" w:date="2017-03-02T09:30:00Z">
              <w:del w:id="27" w:author="Kristina Martinović" w:date="2017-09-13T09:50:00Z">
                <w:r w:rsidR="00DF2659" w:rsidDel="00926481">
                  <w:rPr>
                    <w:color w:val="auto"/>
                    <w:lang w:val="en-GB"/>
                  </w:rPr>
                  <w:delText>02</w:delText>
                </w:r>
              </w:del>
            </w:ins>
            <w:ins w:id="28" w:author="Nikolina Očić" w:date="2017-01-30T14:56:00Z">
              <w:del w:id="29" w:author="Kristina Topčić" w:date="2017-03-02T09:30:00Z">
                <w:r w:rsidR="0069647B" w:rsidDel="00DF2659">
                  <w:rPr>
                    <w:color w:val="auto"/>
                    <w:lang w:val="en-GB"/>
                  </w:rPr>
                  <w:delText>30</w:delText>
                </w:r>
              </w:del>
            </w:ins>
            <w:del w:id="30" w:author="Nikolina Očić" w:date="2017-01-30T14:56:00Z">
              <w:r w:rsidR="00F5556D" w:rsidDel="0069647B">
                <w:rPr>
                  <w:color w:val="auto"/>
                  <w:lang w:val="en-GB"/>
                </w:rPr>
                <w:delText>1</w:delText>
              </w:r>
            </w:del>
            <w:ins w:id="31" w:author="Andreja Smetko" w:date="2017-01-16T16:23:00Z">
              <w:del w:id="32" w:author="Nikolina Očić" w:date="2017-01-30T14:56:00Z">
                <w:r w:rsidR="00DD3F56" w:rsidDel="0069647B">
                  <w:rPr>
                    <w:color w:val="auto"/>
                    <w:lang w:val="en-GB"/>
                  </w:rPr>
                  <w:delText>6</w:delText>
                </w:r>
              </w:del>
            </w:ins>
            <w:del w:id="33" w:author="Andreja Smetko" w:date="2017-01-16T16:23:00Z">
              <w:r w:rsidR="00F5556D" w:rsidDel="00DD3F56">
                <w:rPr>
                  <w:color w:val="auto"/>
                  <w:lang w:val="en-GB"/>
                </w:rPr>
                <w:delText>0</w:delText>
              </w:r>
            </w:del>
            <w:r w:rsidR="006E75FC">
              <w:rPr>
                <w:color w:val="auto"/>
                <w:lang w:val="en-GB"/>
              </w:rPr>
              <w:t>.</w:t>
            </w:r>
            <w:ins w:id="34" w:author="Nikolina Očić" w:date="2017-12-13T11:13:00Z">
              <w:r w:rsidR="00AD0405">
                <w:rPr>
                  <w:color w:val="auto"/>
                  <w:lang w:val="en-GB"/>
                </w:rPr>
                <w:t>0</w:t>
              </w:r>
            </w:ins>
            <w:r w:rsidR="003C54B6">
              <w:rPr>
                <w:color w:val="auto"/>
                <w:lang w:val="en-GB"/>
              </w:rPr>
              <w:t>3</w:t>
            </w:r>
            <w:ins w:id="35" w:author="Kristina Martinović" w:date="2017-10-04T11:46:00Z">
              <w:del w:id="36" w:author="Nikolina Očić" w:date="2017-12-13T11:13:00Z">
                <w:r w:rsidR="00D37F47" w:rsidDel="00C9632D">
                  <w:rPr>
                    <w:color w:val="auto"/>
                    <w:lang w:val="en-GB"/>
                  </w:rPr>
                  <w:delText>10</w:delText>
                </w:r>
              </w:del>
            </w:ins>
            <w:del w:id="37" w:author="Kristina Martinović" w:date="2017-10-04T11:46:00Z">
              <w:r w:rsidR="00E22D8D" w:rsidDel="00D37F47">
                <w:rPr>
                  <w:color w:val="auto"/>
                  <w:lang w:val="en-GB"/>
                </w:rPr>
                <w:delText>0</w:delText>
              </w:r>
            </w:del>
            <w:ins w:id="38" w:author="Kristina Topčić" w:date="2017-03-02T09:30:00Z">
              <w:del w:id="39" w:author="Kristina Martinović" w:date="2017-09-13T09:50:00Z">
                <w:r w:rsidR="00DF2659" w:rsidDel="00926481">
                  <w:rPr>
                    <w:color w:val="auto"/>
                    <w:lang w:val="en-GB"/>
                  </w:rPr>
                  <w:delText>3</w:delText>
                </w:r>
              </w:del>
            </w:ins>
            <w:del w:id="40" w:author="Kristina Topčić" w:date="2017-03-02T09:30:00Z">
              <w:r w:rsidR="00E22D8D" w:rsidDel="00DF2659">
                <w:rPr>
                  <w:color w:val="auto"/>
                  <w:lang w:val="en-GB"/>
                </w:rPr>
                <w:delText>1</w:delText>
              </w:r>
            </w:del>
            <w:r w:rsidR="008C4297">
              <w:rPr>
                <w:color w:val="auto"/>
                <w:lang w:val="en-GB"/>
              </w:rPr>
              <w:t>.201</w:t>
            </w:r>
            <w:ins w:id="41" w:author="Nikolina Očić" w:date="2018-01-02T14:16:00Z">
              <w:r w:rsidR="00AD0405">
                <w:rPr>
                  <w:color w:val="auto"/>
                  <w:lang w:val="en-GB"/>
                </w:rPr>
                <w:t>8</w:t>
              </w:r>
            </w:ins>
            <w:del w:id="42" w:author="Nikolina Očić" w:date="2018-01-02T14:16:00Z">
              <w:r w:rsidR="00F5556D" w:rsidDel="00AD0405">
                <w:rPr>
                  <w:color w:val="auto"/>
                  <w:lang w:val="en-GB"/>
                </w:rPr>
                <w:delText>7</w:delText>
              </w:r>
            </w:del>
            <w:r w:rsidR="008C4297">
              <w:rPr>
                <w:color w:val="auto"/>
                <w:lang w:val="en-GB"/>
              </w:rPr>
              <w:t>.</w:t>
            </w:r>
          </w:p>
        </w:tc>
      </w:tr>
      <w:tr w:rsidR="005118B7" w:rsidRPr="00F350E4" w14:paraId="0B1BAAD3" w14:textId="77777777" w:rsidTr="00DF2659">
        <w:tblPrEx>
          <w:tblW w:w="0" w:type="auto"/>
          <w:tblPrExChange w:id="43" w:author="Kristina Topčić" w:date="2017-03-02T09:30: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363"/>
          <w:trPrChange w:id="44" w:author="Kristina Topčić" w:date="2017-03-02T09:30:00Z">
            <w:trPr>
              <w:trHeight w:val="57"/>
            </w:trPr>
          </w:trPrChange>
        </w:trPr>
        <w:tc>
          <w:tcPr>
            <w:cnfStyle w:val="001000000000" w:firstRow="0" w:lastRow="0" w:firstColumn="1" w:lastColumn="0" w:oddVBand="0" w:evenVBand="0" w:oddHBand="0" w:evenHBand="0" w:firstRowFirstColumn="0" w:firstRowLastColumn="0" w:lastRowFirstColumn="0" w:lastRowLastColumn="0"/>
            <w:tcW w:w="0" w:type="dxa"/>
            <w:tcPrChange w:id="45" w:author="Kristina Topčić" w:date="2017-03-02T09:30:00Z">
              <w:tcPr>
                <w:tcW w:w="2943" w:type="dxa"/>
                <w:gridSpan w:val="2"/>
              </w:tcPr>
            </w:tcPrChange>
          </w:tcPr>
          <w:p w14:paraId="0D762151" w14:textId="77777777" w:rsidR="005118B7" w:rsidRPr="00F350E4" w:rsidRDefault="005118B7" w:rsidP="001867AC">
            <w:pPr>
              <w:jc w:val="both"/>
              <w:cnfStyle w:val="001000100000" w:firstRow="0" w:lastRow="0" w:firstColumn="1" w:lastColumn="0" w:oddVBand="0" w:evenVBand="0" w:oddHBand="1" w:evenHBand="0" w:firstRowFirstColumn="0" w:firstRowLastColumn="0" w:lastRowFirstColumn="0" w:lastRowLastColumn="0"/>
              <w:rPr>
                <w:b w:val="0"/>
                <w:color w:val="auto"/>
              </w:rPr>
            </w:pPr>
            <w:r w:rsidRPr="00F350E4">
              <w:rPr>
                <w:b w:val="0"/>
                <w:color w:val="auto"/>
              </w:rPr>
              <w:t>Authors</w:t>
            </w:r>
          </w:p>
        </w:tc>
        <w:tc>
          <w:tcPr>
            <w:tcW w:w="0" w:type="dxa"/>
            <w:tcPrChange w:id="46" w:author="Kristina Topčić" w:date="2017-03-02T09:30:00Z">
              <w:tcPr>
                <w:tcW w:w="6633" w:type="dxa"/>
              </w:tcPr>
            </w:tcPrChange>
          </w:tcPr>
          <w:p w14:paraId="07E8DAB9" w14:textId="7862A87E" w:rsidR="005118B7" w:rsidRPr="00F350E4" w:rsidRDefault="00921396"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Filip Paraman</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bookmarkStart w:id="47" w:name="_GoBack"/>
      <w:bookmarkEnd w:id="47"/>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5118B7">
      <w:pPr>
        <w:pStyle w:val="ListParagraph"/>
        <w:numPr>
          <w:ilvl w:val="0"/>
          <w:numId w:val="20"/>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5118B7">
      <w:pPr>
        <w:pStyle w:val="ListParagraph"/>
        <w:numPr>
          <w:ilvl w:val="0"/>
          <w:numId w:val="20"/>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openEHR shema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Pr>
          <w:lang w:val="en-GB"/>
        </w:rPr>
        <w:t xml:space="preserve">. </w:t>
      </w:r>
      <w:r w:rsidR="00F350E4" w:rsidRPr="00F350E4">
        <w:rPr>
          <w:lang w:val="en-GB"/>
        </w:rPr>
        <w:t>Error handling</w:t>
      </w:r>
    </w:p>
    <w:p w14:paraId="0FB9B04A" w14:textId="6AAF957C" w:rsidR="00F350E4" w:rsidRDefault="00F350E4" w:rsidP="00F350E4">
      <w:r w:rsidRPr="00F350E4">
        <w:t>Error code is provided as data field in response messages. This is used for bussines</w:t>
      </w:r>
      <w:r>
        <w:t xml:space="preserve"> process restricitions and validation (i.e.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GetFreeSlotForProcedure(</w:t>
      </w:r>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openEHRRequest)</w:t>
      </w:r>
    </w:p>
    <w:p w14:paraId="4138C51E"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GetAppointmentsForProcedure(</w:t>
      </w:r>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openEHRRequest)</w:t>
      </w:r>
    </w:p>
    <w:p w14:paraId="39EEDE93"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CreatePrereservationForProcedure(</w:t>
      </w:r>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openEHRRequest)</w:t>
      </w:r>
    </w:p>
    <w:p w14:paraId="1BDD7C9B"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BookReservation(</w:t>
      </w:r>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openEHRRequest)</w:t>
      </w:r>
    </w:p>
    <w:p w14:paraId="1B01F990" w14:textId="2E609A57" w:rsidR="005118B7" w:rsidRPr="00195C41" w:rsidRDefault="005118B7" w:rsidP="005118B7">
      <w:pPr>
        <w:pStyle w:val="ListParagraph"/>
        <w:numPr>
          <w:ilvl w:val="0"/>
          <w:numId w:val="17"/>
        </w:numPr>
        <w:jc w:val="both"/>
        <w:rPr>
          <w:ins w:id="48" w:author="Nikolina Očić" w:date="2017-12-13T11:17:00Z"/>
          <w:rPrChange w:id="49" w:author="Nikolina Očić" w:date="2017-12-13T11:17:00Z">
            <w:rPr>
              <w:ins w:id="50" w:author="Nikolina Očić" w:date="2017-12-13T11:17:00Z"/>
              <w:rFonts w:ascii="Consolas" w:eastAsia="MS Mincho" w:hAnsi="Consolas" w:cs="Consolas"/>
              <w:color w:val="000000"/>
              <w:sz w:val="19"/>
              <w:szCs w:val="19"/>
              <w:lang w:eastAsia="ja-JP"/>
            </w:rPr>
          </w:rPrChange>
        </w:rPr>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CancelReservation(</w:t>
      </w:r>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openEHRRequest)</w:t>
      </w:r>
    </w:p>
    <w:p w14:paraId="23463ED0" w14:textId="6A603354" w:rsidR="00195C41" w:rsidRPr="00F350E4" w:rsidRDefault="00195C41" w:rsidP="00195C41">
      <w:pPr>
        <w:pStyle w:val="ListParagraph"/>
        <w:numPr>
          <w:ilvl w:val="0"/>
          <w:numId w:val="17"/>
        </w:numPr>
        <w:jc w:val="both"/>
        <w:rPr>
          <w:ins w:id="51" w:author="Nikolina Očić" w:date="2017-12-13T11:17:00Z"/>
        </w:rPr>
      </w:pPr>
      <w:ins w:id="52" w:author="Nikolina Očić" w:date="2017-12-13T11:17:00Z">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w:t>
        </w:r>
      </w:ins>
      <w:ins w:id="53" w:author="Nikolina Očić" w:date="2017-12-13T11:18:00Z">
        <w:r>
          <w:rPr>
            <w:rFonts w:ascii="Consolas" w:eastAsia="MS Mincho" w:hAnsi="Consolas" w:cs="Consolas"/>
            <w:color w:val="000000"/>
            <w:sz w:val="19"/>
            <w:szCs w:val="19"/>
            <w:highlight w:val="white"/>
            <w:lang w:eastAsia="ja-JP"/>
          </w:rPr>
          <w:t>Realisations</w:t>
        </w:r>
      </w:ins>
      <w:ins w:id="54" w:author="Nikolina Očić" w:date="2017-12-13T11:17:00Z">
        <w:r w:rsidRPr="00F350E4">
          <w:rPr>
            <w:rFonts w:ascii="Consolas" w:eastAsia="MS Mincho" w:hAnsi="Consolas" w:cs="Consolas"/>
            <w:color w:val="000000"/>
            <w:sz w:val="19"/>
            <w:szCs w:val="19"/>
            <w:highlight w:val="white"/>
            <w:lang w:eastAsia="ja-JP"/>
          </w:rPr>
          <w:t>ForProcedure(</w:t>
        </w:r>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openEHRRequest)</w:t>
        </w:r>
      </w:ins>
    </w:p>
    <w:p w14:paraId="4B0DBF0A" w14:textId="20FE2F5E" w:rsidR="00195C41" w:rsidRPr="00F350E4" w:rsidRDefault="00195C41">
      <w:pPr>
        <w:pStyle w:val="ListParagraph"/>
        <w:ind w:left="1080"/>
        <w:jc w:val="both"/>
        <w:pPrChange w:id="55" w:author="Nikolina Očić" w:date="2017-12-13T11:17:00Z">
          <w:pPr>
            <w:pStyle w:val="ListParagraph"/>
            <w:numPr>
              <w:numId w:val="17"/>
            </w:numPr>
            <w:ind w:left="1080" w:hanging="360"/>
            <w:jc w:val="both"/>
          </w:pPr>
        </w:pPrChange>
      </w:pPr>
    </w:p>
    <w:p w14:paraId="35CFC615" w14:textId="77777777" w:rsidR="005118B7" w:rsidRPr="00F350E4" w:rsidRDefault="005118B7" w:rsidP="005118B7">
      <w:pPr>
        <w:jc w:val="both"/>
      </w:pPr>
      <w:r w:rsidRPr="00F350E4">
        <w:t>Each method is called with the communication protocol version and an XML message respresenting the request message passed as parameters. Each method returns an XML respresenting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00F350E4">
        <w:rPr>
          <w:lang w:val="en-GB"/>
        </w:rPr>
        <w:lastRenderedPageBreak/>
        <w:t>HOS web service WSDL</w:t>
      </w:r>
    </w:p>
    <w:p w14:paraId="586CE64D" w14:textId="77777777" w:rsidR="005118B7" w:rsidRPr="00F350E4" w:rsidRDefault="005118B7" w:rsidP="005118B7">
      <w:r w:rsidRPr="00F350E4">
        <w:t>HOS web service WSDL can be found in the ‘HOSWebServiceWSDL.wsdl’ file.</w:t>
      </w:r>
    </w:p>
    <w:p w14:paraId="64CBFB53" w14:textId="77777777" w:rsidR="005118B7" w:rsidRPr="00F350E4" w:rsidRDefault="005118B7" w:rsidP="005118B7">
      <w:pPr>
        <w:pStyle w:val="Heading2"/>
        <w:rPr>
          <w:lang w:val="en-GB"/>
        </w:rPr>
      </w:pPr>
      <w:r w:rsidRPr="00F350E4">
        <w:rPr>
          <w:lang w:val="en-GB"/>
        </w:rPr>
        <w:t>GetFreeSlotForProcedure</w:t>
      </w:r>
    </w:p>
    <w:p w14:paraId="007599D0" w14:textId="77777777" w:rsidR="005118B7" w:rsidRPr="00F350E4" w:rsidRDefault="005118B7" w:rsidP="005118B7">
      <w:pPr>
        <w:pStyle w:val="Heading3"/>
        <w:ind w:left="890"/>
        <w:rPr>
          <w:lang w:val="en-GB"/>
        </w:rPr>
      </w:pPr>
      <w:r w:rsidRPr="00F350E4">
        <w:rPr>
          <w:lang w:val="en-GB"/>
        </w:rPr>
        <w:t>GetFreeSlotForProcedure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&lt;xs:schema</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xmlns:xs</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w:t>
      </w:r>
      <w:r w:rsidRPr="00F350E4">
        <w:rPr>
          <w:rFonts w:ascii="Courier New" w:eastAsia="Times New Roman" w:hAnsi="Courier New" w:cs="Courier New"/>
          <w:color w:val="000088"/>
          <w:sz w:val="18"/>
          <w:szCs w:val="18"/>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"SlotSize"</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"xs:integer"</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56" w:author="Nikolina Očić" w:date="2017-12-14T09:30: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57" w:author="Nikolina Očić" w:date="2017-12-14T09:30:00Z">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ins>
      <w:r w:rsidR="00ED1DB4">
        <w:rPr>
          <w:rFonts w:ascii="Courier New" w:eastAsia="Times New Roman" w:hAnsi="Courier New" w:cs="Courier New"/>
          <w:color w:val="008800"/>
          <w:sz w:val="18"/>
          <w:szCs w:val="18"/>
        </w:rPr>
        <w:t>4</w:t>
      </w:r>
      <w:ins w:id="58" w:author="Nikolina Očić" w:date="2017-12-14T09:30:00Z">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ins>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"GetFreeSlotsReq"</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&lt;xs:sequence&gt;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"MedicalFacilityCode"</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&lt;xs:pattern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&lt;xs:element name="MedicalFacilitySpecificCode" minOccurs="0" nillable="true"/&gt;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"MedicalProcedureCode"</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&lt;xs:pattern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&lt;/xs:restriction&gt;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59" w:author="Nikolina Očić" w:date="2017-12-14T09:30: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60" w:author="Nikolina Očić" w:date="2017-12-14T09:30:00Z">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ins>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&lt;/xs:sequence&gt;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&lt;xs:selector</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&lt;xs:field</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61" w:author="Nikolina Očić" w:date="2017-12-13T11:21:00Z"/>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&lt;/xs:schema&gt;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r w:rsidRPr="00F350E4">
        <w:rPr>
          <w:lang w:val="en-GB"/>
        </w:rPr>
        <w:t>GetFreeSlotForProcedure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&lt;xs:schema</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xmlns:xs</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w:t>
      </w:r>
      <w:r w:rsidRPr="00F350E4">
        <w:rPr>
          <w:rFonts w:ascii="Courier New" w:eastAsia="Times New Roman" w:hAnsi="Courier New" w:cs="Courier New"/>
          <w:color w:val="000088"/>
          <w:sz w:val="18"/>
          <w:szCs w:val="18"/>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"BlockSlotSize"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"xs:integer"</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62" w:author="Nikolina Očić" w:date="2017-12-14T09:31: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63" w:author="Nikolina Očić" w:date="2017-12-14T09:31:00Z">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ins>
      <w:r w:rsidR="00792E2F">
        <w:rPr>
          <w:rFonts w:ascii="Courier New" w:eastAsia="Times New Roman" w:hAnsi="Courier New" w:cs="Courier New"/>
          <w:color w:val="008800"/>
          <w:sz w:val="18"/>
          <w:szCs w:val="18"/>
        </w:rPr>
        <w:t>4</w:t>
      </w:r>
      <w:ins w:id="64" w:author="Nikolina Očić" w:date="2017-12-14T09:31:00Z">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ins>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"xs:dateTime"</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65" w:author="Nikolina Očić" w:date="2017-12-14T09:31: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66" w:author="Nikolina Očić" w:date="2017-12-14T09:31:00Z">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ins>
      <w:r w:rsidR="00242682">
        <w:rPr>
          <w:rFonts w:ascii="Courier New" w:eastAsia="Times New Roman" w:hAnsi="Courier New" w:cs="Courier New"/>
          <w:color w:val="008800"/>
          <w:sz w:val="18"/>
          <w:szCs w:val="18"/>
        </w:rPr>
        <w:t>4</w:t>
      </w:r>
      <w:ins w:id="67" w:author="Nikolina Očić" w:date="2017-12-14T09:31:00Z">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ins>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"FreeBlockSlotDate"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"xs:dateTime"</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68" w:author="Nikolina Očić" w:date="2017-12-14T09:31: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69" w:author="Nikolina Očić" w:date="2017-12-14T09:31:00Z">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ins>
      <w:r w:rsidR="00242682">
        <w:rPr>
          <w:rFonts w:ascii="Courier New" w:eastAsia="Times New Roman" w:hAnsi="Courier New" w:cs="Courier New"/>
          <w:color w:val="008800"/>
          <w:sz w:val="18"/>
          <w:szCs w:val="18"/>
        </w:rPr>
        <w:t>4</w:t>
      </w:r>
      <w:ins w:id="70" w:author="Nikolina Očić" w:date="2017-12-14T09:31:00Z">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ins>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&lt;/xs:attribute&gt;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&lt;/xs:extension&gt;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&lt;/xs:simpleContent&gt;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"GetFreeSlotsResp"</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&lt;xs:sequence&gt;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"MedicalFacilityCode"</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&lt;xs:pattern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&lt;xs:element name="MedicalFacilitySpecificCode" minOccurs="0" nillable="true"/&gt;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"MedicalProcedureCode"</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&lt;xs:pattern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&lt;/xs:element&gt;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"ResponseCode"</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&lt;xs:enumeration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"BlockSlotSize"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"FreeBlockSlotDate"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"BlockSlotSize"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pPr>
        <w:shd w:val="clear" w:color="auto" w:fill="FEFBF3"/>
        <w:tabs>
          <w:tab w:val="left" w:pos="916"/>
          <w:tab w:val="left" w:pos="1832"/>
          <w:tab w:val="left" w:pos="2748"/>
          <w:tab w:val="left" w:pos="3664"/>
          <w:tab w:val="left" w:pos="4580"/>
          <w:tab w:val="left" w:pos="5496"/>
        </w:tabs>
        <w:spacing w:after="0" w:line="270" w:lineRule="atLeast"/>
        <w:rPr>
          <w:ins w:id="71" w:author="Nikolina Očić" w:date="2017-12-14T09:32:00Z"/>
          <w:rFonts w:ascii="Courier New" w:eastAsia="Times New Roman" w:hAnsi="Courier New" w:cs="Courier New"/>
          <w:color w:val="000088"/>
          <w:sz w:val="18"/>
          <w:szCs w:val="18"/>
        </w:rPr>
        <w:pPrChange w:id="72" w:author="Nikolina Očić" w:date="2017-12-14T09:32:00Z">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pPr>
        </w:pPrChange>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"FreeBlockSlotDate"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ins w:id="73" w:author="Nikolina Očić" w:date="2017-12-14T09:32:00Z">
        <w:r w:rsidR="00C63380">
          <w:rPr>
            <w:rFonts w:ascii="Courier New" w:eastAsia="Times New Roman" w:hAnsi="Courier New" w:cs="Courier New"/>
            <w:color w:val="000088"/>
            <w:sz w:val="18"/>
            <w:szCs w:val="18"/>
          </w:rPr>
          <w:tab/>
        </w:r>
      </w:ins>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74" w:author="Nikolina Očić" w:date="2017-12-14T09:32:00Z"/>
          <w:rFonts w:ascii="Courier New" w:eastAsia="Times New Roman" w:hAnsi="Courier New" w:cs="Courier New"/>
          <w:color w:val="000088"/>
          <w:sz w:val="18"/>
          <w:szCs w:val="18"/>
        </w:rPr>
      </w:pPr>
      <w:ins w:id="75" w:author="Nikolina Očić" w:date="2017-12-14T09:32:00Z">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&lt;xs:element ref="BlockSlotSize" minOccurs="0" maxOccurs="1"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ins>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76" w:author="Nikolina Očić" w:date="2017-12-14T09:32:00Z"/>
          <w:rFonts w:ascii="Courier New" w:eastAsia="Times New Roman" w:hAnsi="Courier New" w:cs="Courier New"/>
          <w:color w:val="000088"/>
          <w:sz w:val="18"/>
          <w:szCs w:val="18"/>
        </w:rPr>
      </w:pPr>
      <w:ins w:id="77" w:author="Nikolina Očić" w:date="2017-12-14T09:32:00Z">
        <w:r w:rsidRPr="00D5349B">
          <w:rPr>
            <w:rFonts w:ascii="Courier New" w:eastAsia="Times New Roman" w:hAnsi="Courier New" w:cs="Courier New"/>
            <w:color w:val="000088"/>
            <w:sz w:val="18"/>
            <w:szCs w:val="18"/>
          </w:rPr>
          <w:t xml:space="preserve">        &lt;xs:element ref="FreeSlotDate" minOccurs="0" maxOccurs="1"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ins>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78" w:author="Nikolina Očić" w:date="2017-12-14T09:32:00Z">
        <w:r w:rsidRPr="00D5349B">
          <w:rPr>
            <w:rFonts w:ascii="Courier New" w:eastAsia="Times New Roman" w:hAnsi="Courier New" w:cs="Courier New"/>
            <w:color w:val="000088"/>
            <w:sz w:val="18"/>
            <w:szCs w:val="18"/>
          </w:rPr>
          <w:t xml:space="preserve">        &lt;xs:element ref="FreeBlockSlotDate" minOccurs="0" maxOccurs="1"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ins>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"OfficeBussinessHours"</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"OfficeAddress"</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"OfficePostalCode"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"OfficeCity"</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"OfficeWebAddress"</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"OfficeEMail"</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&lt;xs:pattern</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&lt;/xs:restriction&gt;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&lt;/xs:simpleType&gt;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"OfficePhone"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"OfficeFax"</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79" w:author="Nikolina Očić" w:date="2017-12-14T09:38: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"AdditionalNotes"</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80" w:author="Nikolina Očić" w:date="2017-12-14T09:40:00Z"/>
          <w:rFonts w:ascii="Courier New" w:eastAsia="Times New Roman" w:hAnsi="Courier New" w:cs="Courier New"/>
          <w:color w:val="000000"/>
          <w:sz w:val="18"/>
          <w:szCs w:val="18"/>
        </w:rPr>
      </w:pPr>
      <w:ins w:id="81" w:author="Nikolina Očić" w:date="2017-12-14T09:40:00Z">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&lt;xs:element name="MedicalProcedureContacts"</w:t>
        </w:r>
      </w:ins>
      <w:ins w:id="82" w:author="Nikolina Očić" w:date="2017-12-15T13:35:00Z">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ins>
      <w:ins w:id="83" w:author="Nikolina Očić" w:date="2017-12-14T09:40:00Z">
        <w:r w:rsidRPr="00512058">
          <w:rPr>
            <w:rFonts w:ascii="Courier New" w:eastAsia="Times New Roman" w:hAnsi="Courier New" w:cs="Courier New"/>
            <w:color w:val="000000"/>
            <w:sz w:val="18"/>
            <w:szCs w:val="18"/>
          </w:rPr>
          <w:t>&gt;</w:t>
        </w:r>
      </w:ins>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84" w:author="Nikolina Očić" w:date="2017-12-14T09:40:00Z"/>
          <w:rFonts w:ascii="Courier New" w:eastAsia="Times New Roman" w:hAnsi="Courier New" w:cs="Courier New"/>
          <w:color w:val="000000"/>
          <w:sz w:val="18"/>
          <w:szCs w:val="18"/>
        </w:rPr>
      </w:pPr>
      <w:ins w:id="85"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86" w:author="Nikolina Očić" w:date="2017-12-14T09:40:00Z">
        <w:r w:rsidRPr="00512058">
          <w:rPr>
            <w:rFonts w:ascii="Courier New" w:eastAsia="Times New Roman" w:hAnsi="Courier New" w:cs="Courier New"/>
            <w:color w:val="000000"/>
            <w:sz w:val="18"/>
            <w:szCs w:val="18"/>
          </w:rPr>
          <w:t>&lt;xs:complexType&gt;</w:t>
        </w:r>
      </w:ins>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87" w:author="Nikolina Očić" w:date="2017-12-14T09:40:00Z"/>
          <w:rFonts w:ascii="Courier New" w:eastAsia="Times New Roman" w:hAnsi="Courier New" w:cs="Courier New"/>
          <w:color w:val="000000"/>
          <w:sz w:val="18"/>
          <w:szCs w:val="18"/>
        </w:rPr>
      </w:pPr>
      <w:ins w:id="88"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89" w:author="Nikolina Očić" w:date="2017-12-14T09:40:00Z">
        <w:r w:rsidRPr="00512058">
          <w:rPr>
            <w:rFonts w:ascii="Courier New" w:eastAsia="Times New Roman" w:hAnsi="Courier New" w:cs="Courier New"/>
            <w:color w:val="000000"/>
            <w:sz w:val="18"/>
            <w:szCs w:val="18"/>
          </w:rPr>
          <w:t>&lt;xs:sequence&gt;</w:t>
        </w:r>
        <w:r w:rsidRPr="00512058">
          <w:rPr>
            <w:rFonts w:ascii="Courier New" w:eastAsia="Times New Roman" w:hAnsi="Courier New" w:cs="Courier New"/>
            <w:color w:val="000000"/>
            <w:sz w:val="18"/>
            <w:szCs w:val="18"/>
          </w:rPr>
          <w:tab/>
        </w:r>
      </w:ins>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90" w:author="Nikolina Očić" w:date="2017-12-14T09:40:00Z"/>
          <w:rFonts w:ascii="Courier New" w:eastAsia="Times New Roman" w:hAnsi="Courier New" w:cs="Courier New"/>
          <w:color w:val="000000"/>
          <w:sz w:val="18"/>
          <w:szCs w:val="18"/>
        </w:rPr>
      </w:pPr>
      <w:ins w:id="91"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92" w:author="Nikolina Očić" w:date="2017-12-14T09:40:00Z">
        <w:r w:rsidRPr="00512058">
          <w:rPr>
            <w:rFonts w:ascii="Courier New" w:eastAsia="Times New Roman" w:hAnsi="Courier New" w:cs="Courier New"/>
            <w:color w:val="000000"/>
            <w:sz w:val="18"/>
            <w:szCs w:val="18"/>
          </w:rPr>
          <w:t>&lt;xs:element name="Medic</w:t>
        </w:r>
        <w:r w:rsidR="002E6790">
          <w:rPr>
            <w:rFonts w:ascii="Courier New" w:eastAsia="Times New Roman" w:hAnsi="Courier New" w:cs="Courier New"/>
            <w:color w:val="000000"/>
            <w:sz w:val="18"/>
            <w:szCs w:val="18"/>
          </w:rPr>
          <w:t>alProcedureContact" minOccurs="1</w:t>
        </w:r>
        <w:r w:rsidRPr="00512058">
          <w:rPr>
            <w:rFonts w:ascii="Courier New" w:eastAsia="Times New Roman" w:hAnsi="Courier New" w:cs="Courier New"/>
            <w:color w:val="000000"/>
            <w:sz w:val="18"/>
            <w:szCs w:val="18"/>
          </w:rPr>
          <w:t>" maxOccurs="unbounded"&gt;</w:t>
        </w:r>
      </w:ins>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93" w:author="Nikolina Očić" w:date="2017-12-14T09:40:00Z"/>
          <w:rFonts w:ascii="Courier New" w:eastAsia="Times New Roman" w:hAnsi="Courier New" w:cs="Courier New"/>
          <w:color w:val="000000"/>
          <w:sz w:val="18"/>
          <w:szCs w:val="18"/>
        </w:rPr>
      </w:pPr>
      <w:ins w:id="94"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95" w:author="Nikolina Očić" w:date="2017-12-14T09:40:00Z">
        <w:r w:rsidRPr="00512058">
          <w:rPr>
            <w:rFonts w:ascii="Courier New" w:eastAsia="Times New Roman" w:hAnsi="Courier New" w:cs="Courier New"/>
            <w:color w:val="000000"/>
            <w:sz w:val="18"/>
            <w:szCs w:val="18"/>
          </w:rPr>
          <w:t>&lt;xs:complexType&gt;</w:t>
        </w:r>
      </w:ins>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96" w:author="Nikolina Očić" w:date="2017-12-14T09:40:00Z"/>
          <w:rFonts w:ascii="Courier New" w:eastAsia="Times New Roman" w:hAnsi="Courier New" w:cs="Courier New"/>
          <w:color w:val="000000"/>
          <w:sz w:val="18"/>
          <w:szCs w:val="18"/>
        </w:rPr>
      </w:pPr>
      <w:ins w:id="97"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98" w:author="Nikolina Očić" w:date="2017-12-14T09:40:00Z">
        <w:r w:rsidRPr="00512058">
          <w:rPr>
            <w:rFonts w:ascii="Courier New" w:eastAsia="Times New Roman" w:hAnsi="Courier New" w:cs="Courier New"/>
            <w:color w:val="000000"/>
            <w:sz w:val="18"/>
            <w:szCs w:val="18"/>
          </w:rPr>
          <w:t>&lt;xs:sequence&gt;</w:t>
        </w:r>
        <w:r w:rsidRPr="00512058">
          <w:rPr>
            <w:rFonts w:ascii="Courier New" w:eastAsia="Times New Roman" w:hAnsi="Courier New" w:cs="Courier New"/>
            <w:color w:val="000000"/>
            <w:sz w:val="18"/>
            <w:szCs w:val="18"/>
          </w:rPr>
          <w:tab/>
        </w:r>
      </w:ins>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99" w:author="Nikolina Očić" w:date="2017-12-14T09:40:00Z"/>
          <w:rFonts w:ascii="Courier New" w:eastAsia="Times New Roman" w:hAnsi="Courier New" w:cs="Courier New"/>
          <w:color w:val="000000"/>
          <w:sz w:val="18"/>
          <w:szCs w:val="18"/>
        </w:rPr>
      </w:pPr>
      <w:ins w:id="100" w:author="Nikolina Očić" w:date="2017-12-14T09:41:00Z">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ins>
      <w:ins w:id="101" w:author="Nikolina Očić" w:date="2017-12-14T09:40:00Z">
        <w:r w:rsidRPr="00512058">
          <w:rPr>
            <w:rFonts w:ascii="Courier New" w:eastAsia="Times New Roman" w:hAnsi="Courier New" w:cs="Courier New"/>
            <w:color w:val="000000"/>
            <w:sz w:val="18"/>
            <w:szCs w:val="18"/>
          </w:rPr>
          <w:t>&lt;xs:element name="MPContactBPI" ty</w:t>
        </w:r>
        <w:r>
          <w:rPr>
            <w:rFonts w:ascii="Courier New" w:eastAsia="Times New Roman" w:hAnsi="Courier New" w:cs="Courier New"/>
            <w:color w:val="000000"/>
            <w:sz w:val="18"/>
            <w:szCs w:val="18"/>
          </w:rPr>
          <w:t>pe="xs:string"</w:t>
        </w:r>
      </w:ins>
      <w:ins w:id="102" w:author="Nikolina Očić" w:date="2017-12-14T14:14:00Z">
        <w:r w:rsidR="00353778">
          <w:rPr>
            <w:rFonts w:ascii="Courier New" w:eastAsia="Times New Roman" w:hAnsi="Courier New" w:cs="Courier New"/>
            <w:color w:val="000000"/>
            <w:sz w:val="18"/>
            <w:szCs w:val="18"/>
          </w:rPr>
          <w:t xml:space="preserve"> </w:t>
        </w:r>
      </w:ins>
      <w:ins w:id="103" w:author="Nikolina Očić" w:date="2017-12-14T09:40:00Z">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ins>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04" w:author="Nikolina Očić" w:date="2017-12-14T09:40:00Z"/>
          <w:rFonts w:ascii="Courier New" w:eastAsia="Times New Roman" w:hAnsi="Courier New" w:cs="Courier New"/>
          <w:color w:val="000000"/>
          <w:sz w:val="18"/>
          <w:szCs w:val="18"/>
        </w:rPr>
      </w:pPr>
      <w:ins w:id="105"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06" w:author="Nikolina Očić" w:date="2017-12-14T09:40:00Z">
        <w:r w:rsidRPr="00512058">
          <w:rPr>
            <w:rFonts w:ascii="Courier New" w:eastAsia="Times New Roman" w:hAnsi="Courier New" w:cs="Courier New"/>
            <w:color w:val="000000"/>
            <w:sz w:val="18"/>
            <w:szCs w:val="18"/>
          </w:rPr>
          <w:t xml:space="preserve">&lt;xs:element name="MPContactName" </w:t>
        </w:r>
        <w:r w:rsidR="00353778">
          <w:rPr>
            <w:rFonts w:ascii="Courier New" w:eastAsia="Times New Roman" w:hAnsi="Courier New" w:cs="Courier New"/>
            <w:color w:val="000000"/>
            <w:sz w:val="18"/>
            <w:szCs w:val="18"/>
          </w:rPr>
          <w:t xml:space="preserve">type="xs:string" </w:t>
        </w:r>
        <w:r w:rsidRPr="00512058">
          <w:rPr>
            <w:rFonts w:ascii="Courier New" w:eastAsia="Times New Roman" w:hAnsi="Courier New" w:cs="Courier New"/>
            <w:color w:val="000000"/>
            <w:sz w:val="18"/>
            <w:szCs w:val="18"/>
          </w:rPr>
          <w:t>/&gt;</w:t>
        </w:r>
      </w:ins>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07" w:author="Nikolina Očić" w:date="2017-12-14T09:40:00Z"/>
          <w:rFonts w:ascii="Courier New" w:eastAsia="Times New Roman" w:hAnsi="Courier New" w:cs="Courier New"/>
          <w:color w:val="000000"/>
          <w:sz w:val="18"/>
          <w:szCs w:val="18"/>
        </w:rPr>
      </w:pPr>
      <w:ins w:id="108"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09" w:author="Nikolina Očić" w:date="2017-12-14T09:40:00Z">
        <w:r w:rsidRPr="00512058">
          <w:rPr>
            <w:rFonts w:ascii="Courier New" w:eastAsia="Times New Roman" w:hAnsi="Courier New" w:cs="Courier New"/>
            <w:color w:val="000000"/>
            <w:sz w:val="18"/>
            <w:szCs w:val="18"/>
          </w:rPr>
          <w:t xml:space="preserve">&lt;xs:element name="MPContactSurname" </w:t>
        </w:r>
        <w:r w:rsidR="00353778">
          <w:rPr>
            <w:rFonts w:ascii="Courier New" w:eastAsia="Times New Roman" w:hAnsi="Courier New" w:cs="Courier New"/>
            <w:color w:val="000000"/>
            <w:sz w:val="18"/>
            <w:szCs w:val="18"/>
          </w:rPr>
          <w:t xml:space="preserve">type="xs:string" </w:t>
        </w:r>
        <w:r w:rsidRPr="00512058">
          <w:rPr>
            <w:rFonts w:ascii="Courier New" w:eastAsia="Times New Roman" w:hAnsi="Courier New" w:cs="Courier New"/>
            <w:color w:val="000000"/>
            <w:sz w:val="18"/>
            <w:szCs w:val="18"/>
          </w:rPr>
          <w:t>/&gt;</w:t>
        </w:r>
      </w:ins>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10" w:author="Nikolina Očić" w:date="2017-12-14T09:40:00Z"/>
          <w:rFonts w:ascii="Courier New" w:eastAsia="Times New Roman" w:hAnsi="Courier New" w:cs="Courier New"/>
          <w:color w:val="000000"/>
          <w:sz w:val="18"/>
          <w:szCs w:val="18"/>
        </w:rPr>
      </w:pPr>
      <w:ins w:id="111"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12" w:author="Nikolina Očić" w:date="2017-12-14T09:40:00Z">
        <w:r w:rsidRPr="00512058">
          <w:rPr>
            <w:rFonts w:ascii="Courier New" w:eastAsia="Times New Roman" w:hAnsi="Courier New" w:cs="Courier New"/>
            <w:color w:val="000000"/>
            <w:sz w:val="18"/>
            <w:szCs w:val="18"/>
          </w:rPr>
          <w:t>&lt;xs:element name=</w:t>
        </w:r>
        <w:r w:rsidR="00353778">
          <w:rPr>
            <w:rFonts w:ascii="Courier New" w:eastAsia="Times New Roman" w:hAnsi="Courier New" w:cs="Courier New"/>
            <w:color w:val="000000"/>
            <w:sz w:val="18"/>
            <w:szCs w:val="18"/>
          </w:rPr>
          <w:t>"MPContactEmail"</w:t>
        </w:r>
        <w:r w:rsidRPr="00512058">
          <w:rPr>
            <w:rFonts w:ascii="Courier New" w:eastAsia="Times New Roman" w:hAnsi="Courier New" w:cs="Courier New"/>
            <w:color w:val="000000"/>
            <w:sz w:val="18"/>
            <w:szCs w:val="18"/>
          </w:rPr>
          <w:t xml:space="preserve"> &gt;</w:t>
        </w:r>
      </w:ins>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13" w:author="Nikolina Očić" w:date="2017-12-14T09:40:00Z"/>
          <w:rFonts w:ascii="Courier New" w:eastAsia="Times New Roman" w:hAnsi="Courier New" w:cs="Courier New"/>
          <w:color w:val="000000"/>
          <w:sz w:val="18"/>
          <w:szCs w:val="18"/>
        </w:rPr>
      </w:pPr>
      <w:ins w:id="114"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15" w:author="Nikolina Očić" w:date="2017-12-14T09:42:00Z">
        <w:r>
          <w:rPr>
            <w:rFonts w:ascii="Courier New" w:eastAsia="Times New Roman" w:hAnsi="Courier New" w:cs="Courier New"/>
            <w:color w:val="000000"/>
            <w:sz w:val="18"/>
            <w:szCs w:val="18"/>
          </w:rPr>
          <w:t xml:space="preserve">  </w:t>
        </w:r>
      </w:ins>
      <w:ins w:id="116" w:author="Nikolina Očić" w:date="2017-12-14T09:40:00Z">
        <w:r w:rsidRPr="00512058">
          <w:rPr>
            <w:rFonts w:ascii="Courier New" w:eastAsia="Times New Roman" w:hAnsi="Courier New" w:cs="Courier New"/>
            <w:color w:val="000000"/>
            <w:sz w:val="18"/>
            <w:szCs w:val="18"/>
          </w:rPr>
          <w:t>&lt;xs:simpleType&gt;</w:t>
        </w:r>
      </w:ins>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17" w:author="Nikolina Očić" w:date="2017-12-14T09:40:00Z"/>
          <w:rFonts w:ascii="Courier New" w:eastAsia="Times New Roman" w:hAnsi="Courier New" w:cs="Courier New"/>
          <w:color w:val="000000"/>
          <w:sz w:val="18"/>
          <w:szCs w:val="18"/>
        </w:rPr>
      </w:pPr>
      <w:ins w:id="118"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19" w:author="Nikolina Očić" w:date="2017-12-14T09:42:00Z">
        <w:r>
          <w:rPr>
            <w:rFonts w:ascii="Courier New" w:eastAsia="Times New Roman" w:hAnsi="Courier New" w:cs="Courier New"/>
            <w:color w:val="000000"/>
            <w:sz w:val="18"/>
            <w:szCs w:val="18"/>
          </w:rPr>
          <w:t xml:space="preserve">    </w:t>
        </w:r>
      </w:ins>
      <w:ins w:id="120" w:author="Nikolina Očić" w:date="2017-12-14T09:40:00Z">
        <w:r w:rsidRPr="00512058">
          <w:rPr>
            <w:rFonts w:ascii="Courier New" w:eastAsia="Times New Roman" w:hAnsi="Courier New" w:cs="Courier New"/>
            <w:color w:val="000000"/>
            <w:sz w:val="18"/>
            <w:szCs w:val="18"/>
          </w:rPr>
          <w:t>&lt;xs:restriction base="xs:string"&gt;</w:t>
        </w:r>
      </w:ins>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21" w:author="Nikolina Očić" w:date="2017-12-14T09:40:00Z"/>
          <w:rFonts w:ascii="Courier New" w:eastAsia="Times New Roman" w:hAnsi="Courier New" w:cs="Courier New"/>
          <w:color w:val="000000"/>
          <w:sz w:val="18"/>
          <w:szCs w:val="18"/>
        </w:rPr>
      </w:pPr>
      <w:ins w:id="122"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23" w:author="Nikolina Očić" w:date="2017-12-14T09:42:00Z">
        <w:r>
          <w:rPr>
            <w:rFonts w:ascii="Courier New" w:eastAsia="Times New Roman" w:hAnsi="Courier New" w:cs="Courier New"/>
            <w:color w:val="000000"/>
            <w:sz w:val="18"/>
            <w:szCs w:val="18"/>
          </w:rPr>
          <w:t xml:space="preserve">      </w:t>
        </w:r>
      </w:ins>
      <w:ins w:id="124" w:author="Nikolina Očić" w:date="2017-12-14T09:40:00Z">
        <w:r w:rsidRPr="00512058">
          <w:rPr>
            <w:rFonts w:ascii="Courier New" w:eastAsia="Times New Roman" w:hAnsi="Courier New" w:cs="Courier New"/>
            <w:color w:val="000000"/>
            <w:sz w:val="18"/>
            <w:szCs w:val="18"/>
          </w:rPr>
          <w:t>&lt;xs:pattern value="[^@]+@[^\.]+\..+"/&gt;</w:t>
        </w:r>
      </w:ins>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25" w:author="Nikolina Očić" w:date="2017-12-14T09:40:00Z"/>
          <w:rFonts w:ascii="Courier New" w:eastAsia="Times New Roman" w:hAnsi="Courier New" w:cs="Courier New"/>
          <w:color w:val="000000"/>
          <w:sz w:val="18"/>
          <w:szCs w:val="18"/>
        </w:rPr>
      </w:pPr>
      <w:ins w:id="126"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27" w:author="Nikolina Očić" w:date="2017-12-14T09:42:00Z">
        <w:r>
          <w:rPr>
            <w:rFonts w:ascii="Courier New" w:eastAsia="Times New Roman" w:hAnsi="Courier New" w:cs="Courier New"/>
            <w:color w:val="000000"/>
            <w:sz w:val="18"/>
            <w:szCs w:val="18"/>
          </w:rPr>
          <w:t xml:space="preserve">    </w:t>
        </w:r>
      </w:ins>
      <w:ins w:id="128" w:author="Nikolina Očić" w:date="2017-12-14T09:40:00Z">
        <w:r w:rsidRPr="00512058">
          <w:rPr>
            <w:rFonts w:ascii="Courier New" w:eastAsia="Times New Roman" w:hAnsi="Courier New" w:cs="Courier New"/>
            <w:color w:val="000000"/>
            <w:sz w:val="18"/>
            <w:szCs w:val="18"/>
          </w:rPr>
          <w:t>&lt;/xs:restriction&gt;</w:t>
        </w:r>
      </w:ins>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29" w:author="Nikolina Očić" w:date="2017-12-14T09:40:00Z"/>
          <w:rFonts w:ascii="Courier New" w:eastAsia="Times New Roman" w:hAnsi="Courier New" w:cs="Courier New"/>
          <w:color w:val="000000"/>
          <w:sz w:val="18"/>
          <w:szCs w:val="18"/>
        </w:rPr>
      </w:pPr>
      <w:ins w:id="130" w:author="Nikolina Očić" w:date="2017-12-14T09:41: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31" w:author="Nikolina Očić" w:date="2017-12-14T09:42:00Z">
        <w:r>
          <w:rPr>
            <w:rFonts w:ascii="Courier New" w:eastAsia="Times New Roman" w:hAnsi="Courier New" w:cs="Courier New"/>
            <w:color w:val="000000"/>
            <w:sz w:val="18"/>
            <w:szCs w:val="18"/>
          </w:rPr>
          <w:t xml:space="preserve">  </w:t>
        </w:r>
      </w:ins>
      <w:ins w:id="132" w:author="Nikolina Očić" w:date="2017-12-14T09:40:00Z">
        <w:r w:rsidRPr="00512058">
          <w:rPr>
            <w:rFonts w:ascii="Courier New" w:eastAsia="Times New Roman" w:hAnsi="Courier New" w:cs="Courier New"/>
            <w:color w:val="000000"/>
            <w:sz w:val="18"/>
            <w:szCs w:val="18"/>
          </w:rPr>
          <w:t>&lt;/xs:simpleType&gt;</w:t>
        </w:r>
      </w:ins>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33" w:author="Nikolina Očić" w:date="2017-12-14T09:40:00Z"/>
          <w:rFonts w:ascii="Courier New" w:eastAsia="Times New Roman" w:hAnsi="Courier New" w:cs="Courier New"/>
          <w:color w:val="000000"/>
          <w:sz w:val="18"/>
          <w:szCs w:val="18"/>
        </w:rPr>
      </w:pPr>
      <w:ins w:id="134" w:author="Nikolina Očić" w:date="2017-12-14T09:42: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35" w:author="Nikolina Očić" w:date="2017-12-14T09:40:00Z">
        <w:r w:rsidRPr="00512058">
          <w:rPr>
            <w:rFonts w:ascii="Courier New" w:eastAsia="Times New Roman" w:hAnsi="Courier New" w:cs="Courier New"/>
            <w:color w:val="000000"/>
            <w:sz w:val="18"/>
            <w:szCs w:val="18"/>
          </w:rPr>
          <w:t>&lt;/xs:element&gt;</w:t>
        </w:r>
        <w:r w:rsidRPr="00512058">
          <w:rPr>
            <w:rFonts w:ascii="Courier New" w:eastAsia="Times New Roman" w:hAnsi="Courier New" w:cs="Courier New"/>
            <w:color w:val="000000"/>
            <w:sz w:val="18"/>
            <w:szCs w:val="18"/>
          </w:rPr>
          <w:tab/>
        </w:r>
      </w:ins>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36" w:author="Nikolina Očić" w:date="2017-12-14T09:40:00Z"/>
          <w:rFonts w:ascii="Courier New" w:eastAsia="Times New Roman" w:hAnsi="Courier New" w:cs="Courier New"/>
          <w:color w:val="000000"/>
          <w:sz w:val="18"/>
          <w:szCs w:val="18"/>
        </w:rPr>
      </w:pPr>
      <w:ins w:id="137" w:author="Nikolina Očić" w:date="2017-12-14T09:42: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38" w:author="Nikolina Očić" w:date="2017-12-14T09:40:00Z">
        <w:r w:rsidRPr="00512058">
          <w:rPr>
            <w:rFonts w:ascii="Courier New" w:eastAsia="Times New Roman" w:hAnsi="Courier New" w:cs="Courier New"/>
            <w:color w:val="000000"/>
            <w:sz w:val="18"/>
            <w:szCs w:val="18"/>
          </w:rPr>
          <w:t>&lt;/xs:sequence&gt;</w:t>
        </w:r>
      </w:ins>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39" w:author="Nikolina Očić" w:date="2017-12-14T09:40:00Z"/>
          <w:rFonts w:ascii="Courier New" w:eastAsia="Times New Roman" w:hAnsi="Courier New" w:cs="Courier New"/>
          <w:color w:val="000000"/>
          <w:sz w:val="18"/>
          <w:szCs w:val="18"/>
        </w:rPr>
      </w:pPr>
      <w:ins w:id="140" w:author="Nikolina Očić" w:date="2017-12-14T09:42: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41" w:author="Nikolina Očić" w:date="2017-12-14T09:40:00Z">
        <w:r w:rsidRPr="00512058">
          <w:rPr>
            <w:rFonts w:ascii="Courier New" w:eastAsia="Times New Roman" w:hAnsi="Courier New" w:cs="Courier New"/>
            <w:color w:val="000000"/>
            <w:sz w:val="18"/>
            <w:szCs w:val="18"/>
          </w:rPr>
          <w:t>&lt;/xs:complexType&gt;</w:t>
        </w:r>
      </w:ins>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2" w:author="Nikolina Očić" w:date="2017-12-14T09:40:00Z"/>
          <w:rFonts w:ascii="Courier New" w:eastAsia="Times New Roman" w:hAnsi="Courier New" w:cs="Courier New"/>
          <w:color w:val="000000"/>
          <w:sz w:val="18"/>
          <w:szCs w:val="18"/>
        </w:rPr>
      </w:pPr>
      <w:ins w:id="143" w:author="Nikolina Očić" w:date="2017-12-14T09:42: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44" w:author="Nikolina Očić" w:date="2017-12-14T09:40:00Z">
        <w:r w:rsidRPr="00512058">
          <w:rPr>
            <w:rFonts w:ascii="Courier New" w:eastAsia="Times New Roman" w:hAnsi="Courier New" w:cs="Courier New"/>
            <w:color w:val="000000"/>
            <w:sz w:val="18"/>
            <w:szCs w:val="18"/>
          </w:rPr>
          <w:t>&lt;/xs:element&gt;</w:t>
        </w:r>
      </w:ins>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5" w:author="Nikolina Očić" w:date="2017-12-14T09:40:00Z"/>
          <w:rFonts w:ascii="Courier New" w:eastAsia="Times New Roman" w:hAnsi="Courier New" w:cs="Courier New"/>
          <w:color w:val="000000"/>
          <w:sz w:val="18"/>
          <w:szCs w:val="18"/>
        </w:rPr>
      </w:pPr>
      <w:ins w:id="146" w:author="Nikolina Očić" w:date="2017-12-14T09:42: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47" w:author="Nikolina Očić" w:date="2017-12-14T09:40:00Z">
        <w:r w:rsidRPr="00512058">
          <w:rPr>
            <w:rFonts w:ascii="Courier New" w:eastAsia="Times New Roman" w:hAnsi="Courier New" w:cs="Courier New"/>
            <w:color w:val="000000"/>
            <w:sz w:val="18"/>
            <w:szCs w:val="18"/>
          </w:rPr>
          <w:t>&lt;/xs:sequence&gt;</w:t>
        </w:r>
        <w:r w:rsidRPr="00512058">
          <w:rPr>
            <w:rFonts w:ascii="Courier New" w:eastAsia="Times New Roman" w:hAnsi="Courier New" w:cs="Courier New"/>
            <w:color w:val="000000"/>
            <w:sz w:val="18"/>
            <w:szCs w:val="18"/>
          </w:rPr>
          <w:tab/>
        </w:r>
      </w:ins>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8" w:author="Nikolina Očić" w:date="2017-12-14T09:40:00Z"/>
          <w:rFonts w:ascii="Courier New" w:eastAsia="Times New Roman" w:hAnsi="Courier New" w:cs="Courier New"/>
          <w:color w:val="000000"/>
          <w:sz w:val="18"/>
          <w:szCs w:val="18"/>
        </w:rPr>
      </w:pPr>
      <w:ins w:id="149" w:author="Nikolina Očić" w:date="2017-12-14T09:42:00Z">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ins>
      <w:ins w:id="150" w:author="Nikolina Očić" w:date="2017-12-14T09:40:00Z">
        <w:r w:rsidRPr="00512058">
          <w:rPr>
            <w:rFonts w:ascii="Courier New" w:eastAsia="Times New Roman" w:hAnsi="Courier New" w:cs="Courier New"/>
            <w:color w:val="000000"/>
            <w:sz w:val="18"/>
            <w:szCs w:val="18"/>
          </w:rPr>
          <w:t>&lt;/xs:complexType&gt;</w:t>
        </w:r>
      </w:ins>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151" w:author="Nikolina Očić" w:date="2017-12-14T09:40:00Z">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&lt;/xs:element&gt;</w:t>
        </w:r>
      </w:ins>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"ErrorCode"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"xs:string"</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nillable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&lt;/xs:sequence&gt;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&lt;/xs:complexType&gt;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"urgencyCodeBlockSlotSize"</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&lt;xs:selector</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"BlockSlotSize"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&lt;xs:field</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"urgencyCodeFreeSlotDate"</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&lt;xs:selector</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&lt;xs:field</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"urgencyCodeFreeBlockSlotDate"</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&lt;xs:selector</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"FreeBlockSlotDate"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&lt;xs:field</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xpath</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"@urgencyCode"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&lt;/xs:unique&gt;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&lt;/xs:element&gt;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&lt;/xs:schema&gt;</w:t>
      </w:r>
    </w:p>
    <w:p w14:paraId="66431FD6" w14:textId="77777777" w:rsidR="005118B7" w:rsidRPr="00F350E4" w:rsidRDefault="005118B7" w:rsidP="005118B7">
      <w:pPr>
        <w:pStyle w:val="Heading3"/>
        <w:ind w:left="890"/>
        <w:rPr>
          <w:lang w:val="en-GB"/>
        </w:rPr>
      </w:pPr>
      <w:r w:rsidRPr="00F350E4">
        <w:rPr>
          <w:lang w:val="en-GB"/>
        </w:rPr>
        <w:t>GetFreeSlotForProcedure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&lt;GetFreeSlotsReq</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xmlns:xsi</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&lt;MedicalFacilityCode&gt;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&lt;/MedicalFacilityCode&gt;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2" w:author="Nikolina Očić" w:date="2017-12-14T09:32: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&lt;MedicalProcedureCode&gt;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&lt;/MedicalProcedureCode&gt;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ins w:id="153" w:author="Nikolina Očić" w:date="2017-12-14T09:32:00Z">
        <w:r>
          <w:rPr>
            <w:rFonts w:ascii="Courier New" w:eastAsia="Times New Roman" w:hAnsi="Courier New" w:cs="Courier New"/>
            <w:color w:val="000088"/>
            <w:sz w:val="18"/>
            <w:szCs w:val="18"/>
          </w:rPr>
          <w:t xml:space="preserve">  &lt;</w:t>
        </w:r>
        <w:r w:rsidRPr="00F350E4">
          <w:rPr>
            <w:rFonts w:ascii="Courier New" w:eastAsia="Times New Roman" w:hAnsi="Courier New" w:cs="Courier New"/>
            <w:color w:val="000088"/>
            <w:sz w:val="18"/>
            <w:szCs w:val="18"/>
          </w:rPr>
          <w:t>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ins>
      <w:r w:rsidR="00242682">
        <w:rPr>
          <w:rFonts w:ascii="Courier New" w:eastAsia="Times New Roman" w:hAnsi="Courier New" w:cs="Courier New"/>
          <w:color w:val="008800"/>
          <w:sz w:val="18"/>
          <w:szCs w:val="18"/>
        </w:rPr>
        <w:t>4</w:t>
      </w:r>
      <w:ins w:id="154" w:author="Nikolina Očić" w:date="2017-12-14T09:32:00Z">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r w:rsidRPr="00F350E4">
          <w:rPr>
            <w:rFonts w:ascii="Courier New" w:eastAsia="Times New Roman" w:hAnsi="Courier New" w:cs="Courier New"/>
            <w:color w:val="000088"/>
            <w:sz w:val="18"/>
            <w:szCs w:val="18"/>
          </w:rPr>
          <w:t>SlotSize&gt;</w:t>
        </w:r>
      </w:ins>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r w:rsidRPr="00F350E4">
        <w:rPr>
          <w:rFonts w:ascii="Courier New" w:eastAsia="Times New Roman" w:hAnsi="Courier New" w:cs="Courier New"/>
          <w:color w:val="000088"/>
          <w:sz w:val="18"/>
          <w:szCs w:val="18"/>
        </w:rPr>
        <w:t>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r w:rsidRPr="00F350E4">
        <w:rPr>
          <w:rFonts w:ascii="Courier New" w:eastAsia="Times New Roman" w:hAnsi="Courier New" w:cs="Courier New"/>
          <w:color w:val="000088"/>
          <w:sz w:val="18"/>
          <w:szCs w:val="18"/>
        </w:rPr>
        <w:t>SlotSize&gt;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r w:rsidRPr="00F350E4">
        <w:rPr>
          <w:rFonts w:ascii="Courier New" w:eastAsia="Times New Roman" w:hAnsi="Courier New" w:cs="Courier New"/>
          <w:color w:val="000088"/>
          <w:sz w:val="18"/>
          <w:szCs w:val="18"/>
        </w:rPr>
        <w:t>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&lt;/SlotSize&gt;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&lt;/GetFreeSlotsReq&gt;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MedicalFacilityCode</w:t>
            </w:r>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MedicalFacilitySpecificCode</w:t>
            </w:r>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BlockSlotSize</w:t>
            </w:r>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UrgencyCode</w:t>
            </w:r>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catalog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r w:rsidRPr="00F350E4">
        <w:rPr>
          <w:lang w:val="en-GB"/>
        </w:rPr>
        <w:t>GetFreeSlotForProcedure</w:t>
      </w:r>
      <w:r w:rsidRPr="00F350E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&lt;GetFreeSlotsResp</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xmlns:xsi</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&lt;MedicalFacilityCode&gt;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&lt;/MedicalFacilityCode&gt;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&lt;MedicalProcedureCode&gt;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&lt;/MedicalProcedureCode&gt;</w:t>
      </w:r>
    </w:p>
    <w:p w14:paraId="6DDAA0D7" w14:textId="77B2613D" w:rsidR="005118B7" w:rsidRPr="00F350E4" w:rsidDel="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del w:id="155" w:author="Nikolina Očić" w:date="2017-12-14T09:32:00Z"/>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&lt;ResponseCode&gt;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&lt;/ResponseCode&gt;</w:t>
      </w:r>
    </w:p>
    <w:p w14:paraId="1F4D9865" w14:textId="77777777" w:rsidR="007775CA" w:rsidRDefault="007775C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6" w:author="Nikolina Očić" w:date="2017-12-14T09:32:00Z"/>
          <w:rFonts w:ascii="Courier New" w:eastAsia="Times New Roman" w:hAnsi="Courier New" w:cs="Courier New"/>
          <w:color w:val="000000"/>
          <w:sz w:val="18"/>
          <w:szCs w:val="18"/>
        </w:rPr>
      </w:pP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7" w:author="Nikolina Očić" w:date="2017-12-14T09:32:00Z"/>
          <w:rFonts w:ascii="Courier New" w:eastAsia="Times New Roman" w:hAnsi="Courier New" w:cs="Courier New"/>
          <w:color w:val="000000"/>
          <w:sz w:val="18"/>
          <w:szCs w:val="18"/>
        </w:rPr>
      </w:pPr>
      <w:ins w:id="158" w:author="Nikolina Očić" w:date="2017-12-14T09:32:00Z">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&lt;BlockSlotSize urgencyCode="</w:t>
        </w:r>
      </w:ins>
      <w:r w:rsidR="00242682">
        <w:rPr>
          <w:rFonts w:ascii="Courier New" w:eastAsia="Times New Roman" w:hAnsi="Courier New" w:cs="Courier New"/>
          <w:color w:val="000000"/>
          <w:sz w:val="18"/>
          <w:szCs w:val="18"/>
        </w:rPr>
        <w:t>4</w:t>
      </w:r>
      <w:ins w:id="159" w:author="Nikolina Očić" w:date="2017-12-14T09:32:00Z">
        <w:r w:rsidRPr="0005742E">
          <w:rPr>
            <w:rFonts w:ascii="Courier New" w:eastAsia="Times New Roman" w:hAnsi="Courier New" w:cs="Courier New"/>
            <w:color w:val="000000"/>
            <w:sz w:val="18"/>
            <w:szCs w:val="18"/>
          </w:rPr>
          <w:t>"&gt;4&lt;/BlockSlotSize&gt;</w:t>
        </w:r>
      </w:ins>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0" w:author="Nikolina Očić" w:date="2017-12-14T09:32:00Z"/>
          <w:rFonts w:ascii="Courier New" w:eastAsia="Times New Roman" w:hAnsi="Courier New" w:cs="Courier New"/>
          <w:color w:val="000000"/>
          <w:sz w:val="18"/>
          <w:szCs w:val="18"/>
        </w:rPr>
      </w:pPr>
      <w:ins w:id="161" w:author="Nikolina Očić" w:date="2017-12-14T09:32:00Z">
        <w:r w:rsidRPr="0005742E">
          <w:rPr>
            <w:rFonts w:ascii="Courier New" w:eastAsia="Times New Roman" w:hAnsi="Courier New" w:cs="Courier New"/>
            <w:color w:val="000000"/>
            <w:sz w:val="18"/>
            <w:szCs w:val="18"/>
          </w:rPr>
          <w:t xml:space="preserve">  &lt;FreeSlotDate urgencyCode="</w:t>
        </w:r>
      </w:ins>
      <w:r w:rsidR="00242682">
        <w:rPr>
          <w:rFonts w:ascii="Courier New" w:eastAsia="Times New Roman" w:hAnsi="Courier New" w:cs="Courier New"/>
          <w:color w:val="000000"/>
          <w:sz w:val="18"/>
          <w:szCs w:val="18"/>
        </w:rPr>
        <w:t>4</w:t>
      </w:r>
      <w:ins w:id="162" w:author="Nikolina Očić" w:date="2017-12-14T09:32:00Z">
        <w:r w:rsidRPr="0005742E">
          <w:rPr>
            <w:rFonts w:ascii="Courier New" w:eastAsia="Times New Roman" w:hAnsi="Courier New" w:cs="Courier New"/>
            <w:color w:val="000000"/>
            <w:sz w:val="18"/>
            <w:szCs w:val="18"/>
          </w:rPr>
          <w:t>"&gt;2014-01-02T12:05:55&lt;/FreeSlotDate&gt;</w:t>
        </w:r>
      </w:ins>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3" w:author="Nikolina Očić" w:date="2017-12-14T09:32:00Z"/>
          <w:rFonts w:ascii="Courier New" w:eastAsia="Times New Roman" w:hAnsi="Courier New" w:cs="Courier New"/>
          <w:color w:val="000000"/>
          <w:sz w:val="18"/>
          <w:szCs w:val="18"/>
        </w:rPr>
      </w:pPr>
      <w:ins w:id="164" w:author="Nikolina Očić" w:date="2017-12-14T09:32:00Z">
        <w:r w:rsidRPr="0005742E">
          <w:rPr>
            <w:rFonts w:ascii="Courier New" w:eastAsia="Times New Roman" w:hAnsi="Courier New" w:cs="Courier New"/>
            <w:color w:val="000000"/>
            <w:sz w:val="18"/>
            <w:szCs w:val="18"/>
          </w:rPr>
          <w:t xml:space="preserve">  &lt;FreeBlockSlotDate urgencyCode="</w:t>
        </w:r>
      </w:ins>
      <w:r w:rsidR="00242682">
        <w:rPr>
          <w:rFonts w:ascii="Courier New" w:eastAsia="Times New Roman" w:hAnsi="Courier New" w:cs="Courier New"/>
          <w:color w:val="000000"/>
          <w:sz w:val="18"/>
          <w:szCs w:val="18"/>
        </w:rPr>
        <w:t>4</w:t>
      </w:r>
      <w:ins w:id="165" w:author="Nikolina Očić" w:date="2017-12-14T09:32:00Z">
        <w:r w:rsidRPr="0005742E">
          <w:rPr>
            <w:rFonts w:ascii="Courier New" w:eastAsia="Times New Roman" w:hAnsi="Courier New" w:cs="Courier New"/>
            <w:color w:val="000000"/>
            <w:sz w:val="18"/>
            <w:szCs w:val="18"/>
          </w:rPr>
          <w:t>"&gt;2014-01-05T08:00:30&lt;/FreeBlockSlotDate&gt;</w:t>
        </w:r>
      </w:ins>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&lt;BlockSlotSize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&lt;/BlockSlotSize&gt;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&lt;FreeSlotDate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&lt;/FreeSlotDate&gt;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&lt;FreeBlockSlotDate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&lt;/FreeBlockSlotDate&gt;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&lt;BlockSlotSize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&lt;/BlockSlotSize&gt;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&lt;FreeSlotDate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&lt;/FreeSlotDate&gt;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&lt;FreeBlockSlotDate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urgencyCode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&lt;/FreeBlockSlotDate&gt;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&lt;OfficeBussinessHours&gt;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&lt;/OfficeBussinessHours&gt;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&lt;OfficeAddress&gt;</w:t>
      </w:r>
      <w:r w:rsidRPr="00F350E4">
        <w:rPr>
          <w:rFonts w:ascii="Courier New" w:eastAsia="Times New Roman" w:hAnsi="Courier New" w:cs="Courier New"/>
          <w:color w:val="000000"/>
          <w:sz w:val="18"/>
          <w:szCs w:val="18"/>
        </w:rPr>
        <w:t>Vladimira Ruždjaka 13</w:t>
      </w:r>
      <w:r w:rsidRPr="00F350E4">
        <w:rPr>
          <w:rFonts w:ascii="Courier New" w:eastAsia="Times New Roman" w:hAnsi="Courier New" w:cs="Courier New"/>
          <w:color w:val="000088"/>
          <w:sz w:val="18"/>
          <w:szCs w:val="18"/>
        </w:rPr>
        <w:t>&lt;/OfficeAddress&gt;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&lt;OfficePostalCode&gt;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&lt;/OfficePostalCode&gt;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&lt;OfficeCity&gt;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&lt;/OfficeCity&gt;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&lt;OfficeWebAddress&gt;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&lt;OfficeEMail&gt;</w:t>
      </w:r>
      <w:r w:rsidRPr="00F350E4">
        <w:rPr>
          <w:rFonts w:ascii="Courier New" w:eastAsia="Times New Roman" w:hAnsi="Courier New" w:cs="Courier New"/>
          <w:color w:val="000000"/>
          <w:sz w:val="18"/>
          <w:szCs w:val="18"/>
        </w:rPr>
        <w:t>email@zzo.slo</w:t>
      </w:r>
      <w:r w:rsidRPr="00F350E4">
        <w:rPr>
          <w:rFonts w:ascii="Courier New" w:eastAsia="Times New Roman" w:hAnsi="Courier New" w:cs="Courier New"/>
          <w:color w:val="000088"/>
          <w:sz w:val="18"/>
          <w:szCs w:val="18"/>
        </w:rPr>
        <w:t>&lt;/OfficeEMail&gt;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&lt;OfficePhone&gt;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&lt;/OfficePhone&gt;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&lt;OfficeFax&gt;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&lt;/OfficeFax&gt;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6" w:author="Nikolina Očić" w:date="2017-12-14T09:43:00Z"/>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&lt;AdditionalNotes&gt;</w:t>
      </w:r>
      <w:r w:rsidRPr="00F350E4">
        <w:rPr>
          <w:rFonts w:ascii="Courier New" w:eastAsia="Times New Roman" w:hAnsi="Courier New" w:cs="Courier New"/>
          <w:color w:val="000000"/>
          <w:sz w:val="18"/>
          <w:szCs w:val="18"/>
        </w:rPr>
        <w:t>Aditional notes</w:t>
      </w:r>
      <w:r w:rsidRPr="00F350E4">
        <w:rPr>
          <w:rFonts w:ascii="Courier New" w:eastAsia="Times New Roman" w:hAnsi="Courier New" w:cs="Courier New"/>
          <w:color w:val="000088"/>
          <w:sz w:val="18"/>
          <w:szCs w:val="18"/>
        </w:rPr>
        <w:t>&lt;/AdditionalNotes&gt;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7" w:author="Nikolina Očić" w:date="2017-12-14T09:44:00Z"/>
          <w:rFonts w:ascii="Courier New" w:eastAsia="Times New Roman" w:hAnsi="Courier New" w:cs="Courier New"/>
          <w:color w:val="000088"/>
          <w:sz w:val="18"/>
          <w:szCs w:val="18"/>
        </w:rPr>
      </w:pPr>
      <w:ins w:id="168" w:author="Nikolina Očić" w:date="2017-12-14T09:43:00Z">
        <w:r>
          <w:rPr>
            <w:rFonts w:ascii="Courier New" w:eastAsia="Times New Roman" w:hAnsi="Courier New" w:cs="Courier New"/>
            <w:color w:val="000088"/>
            <w:sz w:val="18"/>
            <w:szCs w:val="18"/>
          </w:rPr>
          <w:t xml:space="preserve">  &lt;</w:t>
        </w:r>
      </w:ins>
      <w:ins w:id="169" w:author="Nikolina Očić" w:date="2017-12-14T09:44:00Z">
        <w:r w:rsidRPr="00B63D9C">
          <w:rPr>
            <w:rFonts w:ascii="Courier New" w:eastAsia="Times New Roman" w:hAnsi="Courier New" w:cs="Courier New"/>
            <w:color w:val="000088"/>
            <w:sz w:val="18"/>
            <w:szCs w:val="18"/>
          </w:rPr>
          <w:t>MedicalProcedureContacts</w:t>
        </w:r>
      </w:ins>
      <w:ins w:id="170" w:author="Nikolina Očić" w:date="2017-12-14T09:43:00Z">
        <w:r>
          <w:rPr>
            <w:rFonts w:ascii="Courier New" w:eastAsia="Times New Roman" w:hAnsi="Courier New" w:cs="Courier New"/>
            <w:color w:val="000088"/>
            <w:sz w:val="18"/>
            <w:szCs w:val="18"/>
          </w:rPr>
          <w:t>&gt;</w:t>
        </w:r>
      </w:ins>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71" w:author="Nikolina Očić" w:date="2017-12-14T09:44:00Z"/>
          <w:rFonts w:ascii="Courier New" w:eastAsia="Times New Roman" w:hAnsi="Courier New" w:cs="Courier New"/>
          <w:color w:val="000088"/>
          <w:sz w:val="18"/>
          <w:szCs w:val="18"/>
        </w:rPr>
      </w:pPr>
      <w:ins w:id="172" w:author="Nikolina Očić" w:date="2017-12-14T09:44: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MedicalProcedureContact</w:t>
        </w:r>
        <w:r>
          <w:rPr>
            <w:rFonts w:ascii="Courier New" w:eastAsia="Times New Roman" w:hAnsi="Courier New" w:cs="Courier New"/>
            <w:color w:val="000088"/>
            <w:sz w:val="18"/>
            <w:szCs w:val="18"/>
          </w:rPr>
          <w:t>&gt;</w:t>
        </w:r>
      </w:ins>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73" w:author="Nikolina Očić" w:date="2017-12-14T09:44:00Z"/>
          <w:rFonts w:ascii="Courier New" w:eastAsia="Times New Roman" w:hAnsi="Courier New" w:cs="Courier New"/>
          <w:color w:val="000088"/>
          <w:sz w:val="18"/>
          <w:szCs w:val="18"/>
        </w:rPr>
      </w:pPr>
      <w:ins w:id="174" w:author="Nikolina Očić" w:date="2017-12-14T09:44: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MPContactBPI</w:t>
        </w:r>
        <w:r>
          <w:rPr>
            <w:rFonts w:ascii="Courier New" w:eastAsia="Times New Roman" w:hAnsi="Courier New" w:cs="Courier New"/>
            <w:color w:val="000088"/>
            <w:sz w:val="18"/>
            <w:szCs w:val="18"/>
          </w:rPr>
          <w:t>&gt;</w:t>
        </w:r>
      </w:ins>
      <w:ins w:id="175" w:author="Nikolina Očić" w:date="2017-12-14T09:45:00Z">
        <w:r>
          <w:rPr>
            <w:rFonts w:ascii="Courier New" w:eastAsia="Times New Roman" w:hAnsi="Courier New" w:cs="Courier New"/>
            <w:color w:val="000088"/>
            <w:sz w:val="18"/>
            <w:szCs w:val="18"/>
          </w:rPr>
          <w:t>12345</w:t>
        </w:r>
      </w:ins>
      <w:ins w:id="176" w:author="Nikolina Očić" w:date="2017-12-14T09:44:00Z">
        <w:r>
          <w:rPr>
            <w:rFonts w:ascii="Courier New" w:eastAsia="Times New Roman" w:hAnsi="Courier New" w:cs="Courier New"/>
            <w:color w:val="000088"/>
            <w:sz w:val="18"/>
            <w:szCs w:val="18"/>
          </w:rPr>
          <w:t>&lt;/</w:t>
        </w:r>
        <w:r w:rsidRPr="00B63D9C">
          <w:rPr>
            <w:rFonts w:ascii="Courier New" w:eastAsia="Times New Roman" w:hAnsi="Courier New" w:cs="Courier New"/>
            <w:color w:val="000088"/>
            <w:sz w:val="18"/>
            <w:szCs w:val="18"/>
          </w:rPr>
          <w:t>MPContactBPI</w:t>
        </w:r>
        <w:r>
          <w:rPr>
            <w:rFonts w:ascii="Courier New" w:eastAsia="Times New Roman" w:hAnsi="Courier New" w:cs="Courier New"/>
            <w:color w:val="000088"/>
            <w:sz w:val="18"/>
            <w:szCs w:val="18"/>
          </w:rPr>
          <w:t>&gt;</w:t>
        </w:r>
      </w:ins>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77" w:author="Nikolina Očić" w:date="2017-12-14T09:44:00Z"/>
          <w:rFonts w:ascii="Courier New" w:eastAsia="Times New Roman" w:hAnsi="Courier New" w:cs="Courier New"/>
          <w:color w:val="000088"/>
          <w:sz w:val="18"/>
          <w:szCs w:val="18"/>
        </w:rPr>
      </w:pPr>
      <w:ins w:id="178" w:author="Nikolina Očić" w:date="2017-12-14T09:44:00Z">
        <w:r>
          <w:rPr>
            <w:rFonts w:ascii="Courier New" w:eastAsia="Times New Roman" w:hAnsi="Courier New" w:cs="Courier New"/>
            <w:color w:val="000088"/>
            <w:sz w:val="18"/>
            <w:szCs w:val="18"/>
          </w:rPr>
          <w:t xml:space="preserve">      &lt;</w:t>
        </w:r>
      </w:ins>
      <w:ins w:id="179" w:author="Nikolina Očić" w:date="2017-12-14T09:45:00Z">
        <w:r w:rsidRPr="00B63D9C">
          <w:rPr>
            <w:rFonts w:ascii="Courier New" w:eastAsia="Times New Roman" w:hAnsi="Courier New" w:cs="Courier New"/>
            <w:color w:val="000088"/>
            <w:sz w:val="18"/>
            <w:szCs w:val="18"/>
          </w:rPr>
          <w:t>MPContactName</w:t>
        </w:r>
      </w:ins>
      <w:ins w:id="180" w:author="Nikolina Očić" w:date="2017-12-14T09:44:00Z">
        <w:r>
          <w:rPr>
            <w:rFonts w:ascii="Courier New" w:eastAsia="Times New Roman" w:hAnsi="Courier New" w:cs="Courier New"/>
            <w:color w:val="000088"/>
            <w:sz w:val="18"/>
            <w:szCs w:val="18"/>
          </w:rPr>
          <w:t>&gt;</w:t>
        </w:r>
      </w:ins>
      <w:ins w:id="181" w:author="Nikolina Očić" w:date="2017-12-14T09:45:00Z">
        <w:r>
          <w:rPr>
            <w:rFonts w:ascii="Courier New" w:eastAsia="Times New Roman" w:hAnsi="Courier New" w:cs="Courier New"/>
            <w:color w:val="000088"/>
            <w:sz w:val="18"/>
            <w:szCs w:val="18"/>
          </w:rPr>
          <w:t>Odgovorna</w:t>
        </w:r>
      </w:ins>
      <w:ins w:id="182" w:author="Nikolina Očić" w:date="2017-12-14T09:44:00Z">
        <w:r>
          <w:rPr>
            <w:rFonts w:ascii="Courier New" w:eastAsia="Times New Roman" w:hAnsi="Courier New" w:cs="Courier New"/>
            <w:color w:val="000088"/>
            <w:sz w:val="18"/>
            <w:szCs w:val="18"/>
          </w:rPr>
          <w:t>&lt;/</w:t>
        </w:r>
      </w:ins>
      <w:ins w:id="183" w:author="Nikolina Očić" w:date="2017-12-14T09:45:00Z">
        <w:r w:rsidRPr="00B63D9C">
          <w:rPr>
            <w:rFonts w:ascii="Courier New" w:eastAsia="Times New Roman" w:hAnsi="Courier New" w:cs="Courier New"/>
            <w:color w:val="000088"/>
            <w:sz w:val="18"/>
            <w:szCs w:val="18"/>
          </w:rPr>
          <w:t>MPContactName</w:t>
        </w:r>
      </w:ins>
      <w:ins w:id="184" w:author="Nikolina Očić" w:date="2017-12-14T09:44:00Z">
        <w:r>
          <w:rPr>
            <w:rFonts w:ascii="Courier New" w:eastAsia="Times New Roman" w:hAnsi="Courier New" w:cs="Courier New"/>
            <w:color w:val="000088"/>
            <w:sz w:val="18"/>
            <w:szCs w:val="18"/>
          </w:rPr>
          <w:t>&gt;</w:t>
        </w:r>
      </w:ins>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85" w:author="Nikolina Očić" w:date="2017-12-14T09:44:00Z"/>
          <w:rFonts w:ascii="Courier New" w:eastAsia="Times New Roman" w:hAnsi="Courier New" w:cs="Courier New"/>
          <w:color w:val="000088"/>
          <w:sz w:val="18"/>
          <w:szCs w:val="18"/>
        </w:rPr>
      </w:pPr>
      <w:ins w:id="186" w:author="Nikolina Očić" w:date="2017-12-14T09:44:00Z">
        <w:r>
          <w:rPr>
            <w:rFonts w:ascii="Courier New" w:eastAsia="Times New Roman" w:hAnsi="Courier New" w:cs="Courier New"/>
            <w:color w:val="000088"/>
            <w:sz w:val="18"/>
            <w:szCs w:val="18"/>
          </w:rPr>
          <w:lastRenderedPageBreak/>
          <w:t xml:space="preserve">      &lt;</w:t>
        </w:r>
      </w:ins>
      <w:ins w:id="187" w:author="Nikolina Očić" w:date="2017-12-14T09:45:00Z">
        <w:r w:rsidRPr="00B63D9C">
          <w:rPr>
            <w:rFonts w:ascii="Courier New" w:eastAsia="Times New Roman" w:hAnsi="Courier New" w:cs="Courier New"/>
            <w:color w:val="000088"/>
            <w:sz w:val="18"/>
            <w:szCs w:val="18"/>
          </w:rPr>
          <w:t>MPContactSurname</w:t>
        </w:r>
      </w:ins>
      <w:ins w:id="188" w:author="Nikolina Očić" w:date="2017-12-14T09:44:00Z">
        <w:r>
          <w:rPr>
            <w:rFonts w:ascii="Courier New" w:eastAsia="Times New Roman" w:hAnsi="Courier New" w:cs="Courier New"/>
            <w:color w:val="000088"/>
            <w:sz w:val="18"/>
            <w:szCs w:val="18"/>
          </w:rPr>
          <w:t>&gt;</w:t>
        </w:r>
      </w:ins>
      <w:ins w:id="189" w:author="Nikolina Očić" w:date="2017-12-14T09:45:00Z">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ins>
      <w:ins w:id="190" w:author="Nikolina Očić" w:date="2017-12-14T09:44:00Z">
        <w:r>
          <w:rPr>
            <w:rFonts w:ascii="Courier New" w:eastAsia="Times New Roman" w:hAnsi="Courier New" w:cs="Courier New"/>
            <w:color w:val="000088"/>
            <w:sz w:val="18"/>
            <w:szCs w:val="18"/>
          </w:rPr>
          <w:t>&lt;/</w:t>
        </w:r>
      </w:ins>
      <w:ins w:id="191" w:author="Nikolina Očić" w:date="2017-12-14T09:45:00Z">
        <w:r w:rsidRPr="00B63D9C">
          <w:rPr>
            <w:rFonts w:ascii="Courier New" w:eastAsia="Times New Roman" w:hAnsi="Courier New" w:cs="Courier New"/>
            <w:color w:val="000088"/>
            <w:sz w:val="18"/>
            <w:szCs w:val="18"/>
          </w:rPr>
          <w:t>MPContactSurname</w:t>
        </w:r>
      </w:ins>
      <w:ins w:id="192" w:author="Nikolina Očić" w:date="2017-12-14T09:44:00Z">
        <w:r>
          <w:rPr>
            <w:rFonts w:ascii="Courier New" w:eastAsia="Times New Roman" w:hAnsi="Courier New" w:cs="Courier New"/>
            <w:color w:val="000088"/>
            <w:sz w:val="18"/>
            <w:szCs w:val="18"/>
          </w:rPr>
          <w:t>&gt;</w:t>
        </w:r>
      </w:ins>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93" w:author="Nikolina Očić" w:date="2017-12-14T09:44:00Z"/>
          <w:rFonts w:ascii="Courier New" w:eastAsia="Times New Roman" w:hAnsi="Courier New" w:cs="Courier New"/>
          <w:color w:val="000088"/>
          <w:sz w:val="18"/>
          <w:szCs w:val="18"/>
        </w:rPr>
      </w:pPr>
      <w:ins w:id="194" w:author="Nikolina Očić" w:date="2017-12-14T09:44:00Z">
        <w:r>
          <w:rPr>
            <w:rFonts w:ascii="Courier New" w:eastAsia="Times New Roman" w:hAnsi="Courier New" w:cs="Courier New"/>
            <w:color w:val="000088"/>
            <w:sz w:val="18"/>
            <w:szCs w:val="18"/>
          </w:rPr>
          <w:t xml:space="preserve">      &lt;</w:t>
        </w:r>
      </w:ins>
      <w:ins w:id="195" w:author="Nikolina Očić" w:date="2017-12-14T09:45:00Z">
        <w:r w:rsidRPr="00B63D9C">
          <w:rPr>
            <w:rFonts w:ascii="Courier New" w:eastAsia="Times New Roman" w:hAnsi="Courier New" w:cs="Courier New"/>
            <w:color w:val="000088"/>
            <w:sz w:val="18"/>
            <w:szCs w:val="18"/>
          </w:rPr>
          <w:t>MPContactEmail</w:t>
        </w:r>
      </w:ins>
      <w:ins w:id="196" w:author="Nikolina Očić" w:date="2017-12-14T09:44:00Z">
        <w:r>
          <w:rPr>
            <w:rFonts w:ascii="Courier New" w:eastAsia="Times New Roman" w:hAnsi="Courier New" w:cs="Courier New"/>
            <w:color w:val="000088"/>
            <w:sz w:val="18"/>
            <w:szCs w:val="18"/>
          </w:rPr>
          <w:t>&gt;</w:t>
        </w:r>
      </w:ins>
      <w:ins w:id="197" w:author="Nikolina Očić" w:date="2017-12-14T09:45:00Z">
        <w:r>
          <w:rPr>
            <w:rFonts w:ascii="Courier New" w:eastAsia="Times New Roman" w:hAnsi="Courier New" w:cs="Courier New"/>
            <w:color w:val="000088"/>
            <w:sz w:val="18"/>
            <w:szCs w:val="18"/>
          </w:rPr>
          <w:t>odgovorna.osoba@mail.com</w:t>
        </w:r>
      </w:ins>
      <w:ins w:id="198" w:author="Nikolina Očić" w:date="2017-12-14T09:44:00Z">
        <w:r>
          <w:rPr>
            <w:rFonts w:ascii="Courier New" w:eastAsia="Times New Roman" w:hAnsi="Courier New" w:cs="Courier New"/>
            <w:color w:val="000088"/>
            <w:sz w:val="18"/>
            <w:szCs w:val="18"/>
          </w:rPr>
          <w:t>&lt;/</w:t>
        </w:r>
      </w:ins>
      <w:ins w:id="199" w:author="Nikolina Očić" w:date="2017-12-14T09:45:00Z">
        <w:r w:rsidRPr="00B63D9C">
          <w:rPr>
            <w:rFonts w:ascii="Courier New" w:eastAsia="Times New Roman" w:hAnsi="Courier New" w:cs="Courier New"/>
            <w:color w:val="000088"/>
            <w:sz w:val="18"/>
            <w:szCs w:val="18"/>
          </w:rPr>
          <w:t>MPContactEmail</w:t>
        </w:r>
      </w:ins>
      <w:ins w:id="200" w:author="Nikolina Očić" w:date="2017-12-14T09:44:00Z">
        <w:r>
          <w:rPr>
            <w:rFonts w:ascii="Courier New" w:eastAsia="Times New Roman" w:hAnsi="Courier New" w:cs="Courier New"/>
            <w:color w:val="000088"/>
            <w:sz w:val="18"/>
            <w:szCs w:val="18"/>
          </w:rPr>
          <w:t>&gt;</w:t>
        </w:r>
      </w:ins>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201" w:author="Nikolina Očić" w:date="2017-12-14T09:45:00Z"/>
          <w:rFonts w:ascii="Courier New" w:eastAsia="Times New Roman" w:hAnsi="Courier New" w:cs="Courier New"/>
          <w:color w:val="000088"/>
          <w:sz w:val="18"/>
          <w:szCs w:val="18"/>
        </w:rPr>
      </w:pPr>
      <w:ins w:id="202" w:author="Nikolina Očić" w:date="2017-12-14T09:44: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MedicalProcedureContact</w:t>
        </w:r>
        <w:r>
          <w:rPr>
            <w:rFonts w:ascii="Courier New" w:eastAsia="Times New Roman" w:hAnsi="Courier New" w:cs="Courier New"/>
            <w:color w:val="000088"/>
            <w:sz w:val="18"/>
            <w:szCs w:val="18"/>
          </w:rPr>
          <w:t>&gt;</w:t>
        </w:r>
      </w:ins>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203" w:author="Nikolina Očić" w:date="2017-12-14T09:45:00Z"/>
          <w:rFonts w:ascii="Courier New" w:eastAsia="Times New Roman" w:hAnsi="Courier New" w:cs="Courier New"/>
          <w:color w:val="000088"/>
          <w:sz w:val="18"/>
          <w:szCs w:val="18"/>
        </w:rPr>
      </w:pPr>
      <w:ins w:id="204" w:author="Nikolina Očić" w:date="2017-12-14T09:45: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MedicalProcedureContact</w:t>
        </w:r>
        <w:r>
          <w:rPr>
            <w:rFonts w:ascii="Courier New" w:eastAsia="Times New Roman" w:hAnsi="Courier New" w:cs="Courier New"/>
            <w:color w:val="000088"/>
            <w:sz w:val="18"/>
            <w:szCs w:val="18"/>
          </w:rPr>
          <w:t>&gt;</w:t>
        </w:r>
      </w:ins>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205" w:author="Nikolina Očić" w:date="2017-12-14T09:45:00Z"/>
          <w:rFonts w:ascii="Courier New" w:eastAsia="Times New Roman" w:hAnsi="Courier New" w:cs="Courier New"/>
          <w:color w:val="000088"/>
          <w:sz w:val="18"/>
          <w:szCs w:val="18"/>
        </w:rPr>
      </w:pPr>
      <w:ins w:id="206" w:author="Nikolina Očić" w:date="2017-12-14T09:45: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MPContactBPI</w:t>
        </w:r>
        <w:r>
          <w:rPr>
            <w:rFonts w:ascii="Courier New" w:eastAsia="Times New Roman" w:hAnsi="Courier New" w:cs="Courier New"/>
            <w:color w:val="000088"/>
            <w:sz w:val="18"/>
            <w:szCs w:val="18"/>
          </w:rPr>
          <w:t>&gt;67890&lt;/</w:t>
        </w:r>
        <w:r w:rsidRPr="00B63D9C">
          <w:rPr>
            <w:rFonts w:ascii="Courier New" w:eastAsia="Times New Roman" w:hAnsi="Courier New" w:cs="Courier New"/>
            <w:color w:val="000088"/>
            <w:sz w:val="18"/>
            <w:szCs w:val="18"/>
          </w:rPr>
          <w:t>MPContactBPI</w:t>
        </w:r>
        <w:r>
          <w:rPr>
            <w:rFonts w:ascii="Courier New" w:eastAsia="Times New Roman" w:hAnsi="Courier New" w:cs="Courier New"/>
            <w:color w:val="000088"/>
            <w:sz w:val="18"/>
            <w:szCs w:val="18"/>
          </w:rPr>
          <w:t>&gt;</w:t>
        </w:r>
      </w:ins>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207" w:author="Nikolina Očić" w:date="2017-12-14T09:45:00Z"/>
          <w:rFonts w:ascii="Courier New" w:eastAsia="Times New Roman" w:hAnsi="Courier New" w:cs="Courier New"/>
          <w:color w:val="000088"/>
          <w:sz w:val="18"/>
          <w:szCs w:val="18"/>
        </w:rPr>
      </w:pPr>
      <w:ins w:id="208" w:author="Nikolina Očić" w:date="2017-12-14T09:45: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MPContactName</w:t>
        </w:r>
        <w:r>
          <w:rPr>
            <w:rFonts w:ascii="Courier New" w:eastAsia="Times New Roman" w:hAnsi="Courier New" w:cs="Courier New"/>
            <w:color w:val="000088"/>
            <w:sz w:val="18"/>
            <w:szCs w:val="18"/>
          </w:rPr>
          <w:t>&gt;Druga&lt;/</w:t>
        </w:r>
        <w:r w:rsidRPr="00B63D9C">
          <w:rPr>
            <w:rFonts w:ascii="Courier New" w:eastAsia="Times New Roman" w:hAnsi="Courier New" w:cs="Courier New"/>
            <w:color w:val="000088"/>
            <w:sz w:val="18"/>
            <w:szCs w:val="18"/>
          </w:rPr>
          <w:t>MPContactName</w:t>
        </w:r>
        <w:r>
          <w:rPr>
            <w:rFonts w:ascii="Courier New" w:eastAsia="Times New Roman" w:hAnsi="Courier New" w:cs="Courier New"/>
            <w:color w:val="000088"/>
            <w:sz w:val="18"/>
            <w:szCs w:val="18"/>
          </w:rPr>
          <w:t>&gt;</w:t>
        </w:r>
      </w:ins>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209" w:author="Nikolina Očić" w:date="2017-12-14T09:45:00Z"/>
          <w:rFonts w:ascii="Courier New" w:eastAsia="Times New Roman" w:hAnsi="Courier New" w:cs="Courier New"/>
          <w:color w:val="000088"/>
          <w:sz w:val="18"/>
          <w:szCs w:val="18"/>
        </w:rPr>
      </w:pPr>
      <w:ins w:id="210" w:author="Nikolina Očić" w:date="2017-12-14T09:45: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MPContactSurname</w:t>
        </w:r>
        <w:r>
          <w:rPr>
            <w:rFonts w:ascii="Courier New" w:eastAsia="Times New Roman" w:hAnsi="Courier New" w:cs="Courier New"/>
            <w:color w:val="000088"/>
            <w:sz w:val="18"/>
            <w:szCs w:val="18"/>
          </w:rPr>
          <w:t>&gt;Osoba&lt;/</w:t>
        </w:r>
        <w:r w:rsidRPr="00B63D9C">
          <w:rPr>
            <w:rFonts w:ascii="Courier New" w:eastAsia="Times New Roman" w:hAnsi="Courier New" w:cs="Courier New"/>
            <w:color w:val="000088"/>
            <w:sz w:val="18"/>
            <w:szCs w:val="18"/>
          </w:rPr>
          <w:t>MPContactSurname</w:t>
        </w:r>
        <w:r>
          <w:rPr>
            <w:rFonts w:ascii="Courier New" w:eastAsia="Times New Roman" w:hAnsi="Courier New" w:cs="Courier New"/>
            <w:color w:val="000088"/>
            <w:sz w:val="18"/>
            <w:szCs w:val="18"/>
          </w:rPr>
          <w:t>&gt;</w:t>
        </w:r>
      </w:ins>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211" w:author="Nikolina Očić" w:date="2017-12-14T09:45:00Z"/>
          <w:rFonts w:ascii="Courier New" w:eastAsia="Times New Roman" w:hAnsi="Courier New" w:cs="Courier New"/>
          <w:color w:val="000088"/>
          <w:sz w:val="18"/>
          <w:szCs w:val="18"/>
        </w:rPr>
      </w:pPr>
      <w:ins w:id="212" w:author="Nikolina Očić" w:date="2017-12-14T09:45: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MPContactEmail</w:t>
        </w:r>
        <w:r>
          <w:rPr>
            <w:rFonts w:ascii="Courier New" w:eastAsia="Times New Roman" w:hAnsi="Courier New" w:cs="Courier New"/>
            <w:color w:val="000088"/>
            <w:sz w:val="18"/>
            <w:szCs w:val="18"/>
          </w:rPr>
          <w:t>&gt;druga.osoba@mail.com&lt;/</w:t>
        </w:r>
        <w:r w:rsidRPr="00B63D9C">
          <w:rPr>
            <w:rFonts w:ascii="Courier New" w:eastAsia="Times New Roman" w:hAnsi="Courier New" w:cs="Courier New"/>
            <w:color w:val="000088"/>
            <w:sz w:val="18"/>
            <w:szCs w:val="18"/>
          </w:rPr>
          <w:t>MPContactEmail</w:t>
        </w:r>
        <w:r>
          <w:rPr>
            <w:rFonts w:ascii="Courier New" w:eastAsia="Times New Roman" w:hAnsi="Courier New" w:cs="Courier New"/>
            <w:color w:val="000088"/>
            <w:sz w:val="18"/>
            <w:szCs w:val="18"/>
          </w:rPr>
          <w:t>&gt;</w:t>
        </w:r>
      </w:ins>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213" w:author="Nikolina Očić" w:date="2017-12-14T09:43:00Z"/>
          <w:rFonts w:ascii="Courier New" w:eastAsia="Times New Roman" w:hAnsi="Courier New" w:cs="Courier New"/>
          <w:color w:val="000088"/>
          <w:sz w:val="18"/>
          <w:szCs w:val="18"/>
        </w:rPr>
      </w:pPr>
      <w:ins w:id="214" w:author="Nikolina Očić" w:date="2017-12-14T09:45:00Z">
        <w:r>
          <w:rPr>
            <w:rFonts w:ascii="Courier New" w:eastAsia="Times New Roman" w:hAnsi="Courier New" w:cs="Courier New"/>
            <w:color w:val="000088"/>
            <w:sz w:val="18"/>
            <w:szCs w:val="18"/>
          </w:rPr>
          <w:t xml:space="preserve">    &lt;/</w:t>
        </w:r>
        <w:r w:rsidRPr="00B63D9C">
          <w:rPr>
            <w:rFonts w:ascii="Courier New" w:eastAsia="Times New Roman" w:hAnsi="Courier New" w:cs="Courier New"/>
            <w:color w:val="000088"/>
            <w:sz w:val="18"/>
            <w:szCs w:val="18"/>
          </w:rPr>
          <w:t>MedicalProcedureContact</w:t>
        </w:r>
        <w:r>
          <w:rPr>
            <w:rFonts w:ascii="Courier New" w:eastAsia="Times New Roman" w:hAnsi="Courier New" w:cs="Courier New"/>
            <w:color w:val="000088"/>
            <w:sz w:val="18"/>
            <w:szCs w:val="18"/>
          </w:rPr>
          <w:t>&gt;</w:t>
        </w:r>
      </w:ins>
    </w:p>
    <w:p w14:paraId="28E6AA6A" w14:textId="261E5371" w:rsidR="00B63D9C" w:rsidRPr="00B63D9C"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Change w:id="215" w:author="Nikolina Očić" w:date="2017-12-14T09:43:00Z">
            <w:rPr>
              <w:rFonts w:ascii="Courier New" w:eastAsia="Times New Roman" w:hAnsi="Courier New" w:cs="Courier New"/>
              <w:color w:val="000000"/>
              <w:sz w:val="18"/>
              <w:szCs w:val="18"/>
            </w:rPr>
          </w:rPrChange>
        </w:rPr>
      </w:pPr>
      <w:ins w:id="216" w:author="Nikolina Očić" w:date="2017-12-14T09:43:00Z">
        <w:r>
          <w:rPr>
            <w:rFonts w:ascii="Courier New" w:eastAsia="Times New Roman" w:hAnsi="Courier New" w:cs="Courier New"/>
            <w:color w:val="000088"/>
            <w:sz w:val="18"/>
            <w:szCs w:val="18"/>
          </w:rPr>
          <w:t xml:space="preserve">  &lt;</w:t>
        </w:r>
      </w:ins>
      <w:ins w:id="217" w:author="Nikolina Očić" w:date="2017-12-14T09:44:00Z">
        <w:r>
          <w:rPr>
            <w:rFonts w:ascii="Courier New" w:eastAsia="Times New Roman" w:hAnsi="Courier New" w:cs="Courier New"/>
            <w:color w:val="000088"/>
            <w:sz w:val="18"/>
            <w:szCs w:val="18"/>
          </w:rPr>
          <w:t>/</w:t>
        </w:r>
        <w:r w:rsidRPr="00B63D9C">
          <w:rPr>
            <w:rFonts w:ascii="Courier New" w:eastAsia="Times New Roman" w:hAnsi="Courier New" w:cs="Courier New"/>
            <w:color w:val="000088"/>
            <w:sz w:val="18"/>
            <w:szCs w:val="18"/>
          </w:rPr>
          <w:t>MedicalProcedureContacts</w:t>
        </w:r>
      </w:ins>
      <w:ins w:id="218" w:author="Nikolina Očić" w:date="2017-12-14T09:43:00Z">
        <w:r>
          <w:rPr>
            <w:rFonts w:ascii="Courier New" w:eastAsia="Times New Roman" w:hAnsi="Courier New" w:cs="Courier New"/>
            <w:color w:val="000088"/>
            <w:sz w:val="18"/>
            <w:szCs w:val="18"/>
          </w:rPr>
          <w:t>&gt;</w:t>
        </w:r>
      </w:ins>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&lt;ErrorCode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xsi:nil</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&lt;/GetFreeSlotsResp&gt;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Change w:id="219" w:author="Nikolina Očić" w:date="2017-12-14T09:47:00Z">
          <w:tblPr>
            <w:tblStyle w:val="LightList-Accent1"/>
            <w:tblW w:w="9464" w:type="dxa"/>
            <w:tblLook w:val="04A0" w:firstRow="1" w:lastRow="0" w:firstColumn="1" w:lastColumn="0" w:noHBand="0" w:noVBand="1"/>
          </w:tblPr>
        </w:tblPrChange>
      </w:tblPr>
      <w:tblGrid>
        <w:gridCol w:w="2288"/>
        <w:gridCol w:w="858"/>
        <w:gridCol w:w="858"/>
        <w:gridCol w:w="6522"/>
        <w:tblGridChange w:id="220">
          <w:tblGrid>
            <w:gridCol w:w="2351"/>
            <w:gridCol w:w="7113"/>
          </w:tblGrid>
        </w:tblGridChange>
      </w:tblGrid>
      <w:tr w:rsidR="00635721" w:rsidRPr="00F350E4" w14:paraId="11D489AF" w14:textId="77777777" w:rsidTr="007F771A">
        <w:trPr>
          <w:cnfStyle w:val="100000000000" w:firstRow="1" w:lastRow="0" w:firstColumn="0" w:lastColumn="0" w:oddVBand="0" w:evenVBand="0" w:oddHBand="0" w:evenHBand="0" w:firstRowFirstColumn="0" w:firstRowLastColumn="0" w:lastRowFirstColumn="0" w:lastRowLastColumn="0"/>
          <w:trHeight w:val="300"/>
          <w:trPrChange w:id="221"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hideMark/>
            <w:tcPrChange w:id="222" w:author="Nikolina Očić" w:date="2017-12-14T09:47:00Z">
              <w:tcPr>
                <w:tcW w:w="2351" w:type="dxa"/>
                <w:noWrap/>
                <w:hideMark/>
              </w:tcPr>
            </w:tcPrChange>
          </w:tcPr>
          <w:p w14:paraId="5F7827C7" w14:textId="77777777" w:rsidR="00635721" w:rsidRPr="00F350E4" w:rsidRDefault="00635721" w:rsidP="00635721">
            <w:pPr>
              <w:spacing w:after="0" w:line="240" w:lineRule="auto"/>
              <w:cnfStyle w:val="101000000000" w:firstRow="1" w:lastRow="0" w:firstColumn="1"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0" w:type="dxa"/>
            <w:gridSpan w:val="2"/>
            <w:noWrap/>
            <w:hideMark/>
            <w:tcPrChange w:id="223" w:author="Nikolina Očić" w:date="2017-12-14T09:47:00Z">
              <w:tcPr>
                <w:tcW w:w="7113" w:type="dxa"/>
                <w:noWrap/>
                <w:hideMark/>
              </w:tcPr>
            </w:tcPrChange>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24"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25" w:author="Nikolina Očić" w:date="2017-12-14T09:47:00Z">
              <w:tcPr>
                <w:tcW w:w="2351" w:type="dxa"/>
                <w:noWrap/>
              </w:tcPr>
            </w:tcPrChange>
          </w:tcPr>
          <w:p w14:paraId="21B2AC82" w14:textId="77777777" w:rsidR="00635721" w:rsidRPr="00F350E4" w:rsidRDefault="00635721" w:rsidP="00635721">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MedicalFacilityCode</w:t>
            </w:r>
          </w:p>
        </w:tc>
        <w:tc>
          <w:tcPr>
            <w:tcW w:w="0" w:type="dxa"/>
            <w:gridSpan w:val="2"/>
            <w:noWrap/>
            <w:hideMark/>
            <w:tcPrChange w:id="226" w:author="Nikolina Očić" w:date="2017-12-14T09:47:00Z">
              <w:tcPr>
                <w:tcW w:w="7113" w:type="dxa"/>
                <w:noWrap/>
                <w:hideMark/>
              </w:tcPr>
            </w:tcPrChange>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7F771A">
        <w:trPr>
          <w:trHeight w:val="300"/>
          <w:ins w:id="227" w:author="Nikolina Očić" w:date="2017-01-09T13:12:00Z"/>
          <w:trPrChange w:id="228"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29" w:author="Nikolina Očić" w:date="2017-12-14T09:47:00Z">
              <w:tcPr>
                <w:tcW w:w="2351" w:type="dxa"/>
                <w:noWrap/>
              </w:tcPr>
            </w:tcPrChange>
          </w:tcPr>
          <w:p w14:paraId="06F31D9B" w14:textId="0E3499D0" w:rsidR="007E014F" w:rsidRPr="00F350E4" w:rsidRDefault="007E014F" w:rsidP="007E014F">
            <w:pPr>
              <w:spacing w:after="0" w:line="240" w:lineRule="auto"/>
              <w:rPr>
                <w:ins w:id="230" w:author="Nikolina Očić" w:date="2017-01-09T13:12:00Z"/>
                <w:rFonts w:ascii="Calibri" w:eastAsia="Times New Roman" w:hAnsi="Calibri" w:cs="Times New Roman"/>
                <w:color w:val="000000"/>
                <w:sz w:val="18"/>
                <w:szCs w:val="18"/>
              </w:rPr>
            </w:pPr>
            <w:ins w:id="231" w:author="Nikolina Očić" w:date="2017-01-09T13:12:00Z">
              <w:r>
                <w:rPr>
                  <w:rFonts w:ascii="Calibri" w:eastAsia="Times New Roman" w:hAnsi="Calibri" w:cs="Times New Roman"/>
                  <w:color w:val="000000"/>
                  <w:sz w:val="18"/>
                  <w:szCs w:val="18"/>
                </w:rPr>
                <w:t>MedicalFacilitySpecificCode</w:t>
              </w:r>
            </w:ins>
          </w:p>
        </w:tc>
        <w:tc>
          <w:tcPr>
            <w:tcW w:w="0" w:type="dxa"/>
            <w:gridSpan w:val="2"/>
            <w:noWrap/>
            <w:tcPrChange w:id="232" w:author="Nikolina Očić" w:date="2017-12-14T09:47:00Z">
              <w:tcPr>
                <w:tcW w:w="7113" w:type="dxa"/>
                <w:noWrap/>
              </w:tcPr>
            </w:tcPrChange>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ins w:id="233" w:author="Nikolina Očić" w:date="2017-01-09T13:12:00Z"/>
                <w:rFonts w:ascii="Calibri" w:eastAsia="Times New Roman" w:hAnsi="Calibri" w:cs="Times New Roman"/>
                <w:i/>
                <w:color w:val="000000"/>
                <w:sz w:val="18"/>
                <w:szCs w:val="18"/>
              </w:rPr>
            </w:pPr>
            <w:ins w:id="234" w:author="Nikolina Očić" w:date="2017-01-09T13:12: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7E014F" w:rsidRPr="00F350E4" w14:paraId="2ED8BFB5"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35"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hideMark/>
            <w:tcPrChange w:id="236" w:author="Nikolina Očić" w:date="2017-12-14T09:47:00Z">
              <w:tcPr>
                <w:tcW w:w="2351" w:type="dxa"/>
                <w:noWrap/>
                <w:hideMark/>
              </w:tcPr>
            </w:tcPrChange>
          </w:tcPr>
          <w:p w14:paraId="026CAEDA" w14:textId="77777777"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0" w:type="dxa"/>
            <w:gridSpan w:val="2"/>
            <w:noWrap/>
            <w:hideMark/>
            <w:tcPrChange w:id="237" w:author="Nikolina Očić" w:date="2017-12-14T09:47:00Z">
              <w:tcPr>
                <w:tcW w:w="7113" w:type="dxa"/>
                <w:noWrap/>
                <w:hideMark/>
              </w:tcPr>
            </w:tcPrChange>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7F771A">
        <w:trPr>
          <w:trHeight w:val="300"/>
          <w:trPrChange w:id="238"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39" w:author="Nikolina Očić" w:date="2017-12-14T09:47:00Z">
              <w:tcPr>
                <w:tcW w:w="2351" w:type="dxa"/>
                <w:noWrap/>
              </w:tcPr>
            </w:tcPrChange>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ResponseCode</w:t>
            </w:r>
          </w:p>
        </w:tc>
        <w:tc>
          <w:tcPr>
            <w:tcW w:w="0" w:type="dxa"/>
            <w:gridSpan w:val="2"/>
            <w:noWrap/>
            <w:tcPrChange w:id="240" w:author="Nikolina Očić" w:date="2017-12-14T09:47:00Z">
              <w:tcPr>
                <w:tcW w:w="7113" w:type="dxa"/>
                <w:noWrap/>
              </w:tcPr>
            </w:tcPrChange>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response for free slot message. See catalog “Responses” for reference</w:t>
            </w:r>
          </w:p>
        </w:tc>
      </w:tr>
      <w:tr w:rsidR="007E014F" w:rsidRPr="00F350E4" w14:paraId="27E4D67E"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41"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42" w:author="Nikolina Očić" w:date="2017-12-14T09:47:00Z">
              <w:tcPr>
                <w:tcW w:w="2351" w:type="dxa"/>
                <w:noWrap/>
              </w:tcPr>
            </w:tcPrChange>
          </w:tcPr>
          <w:p w14:paraId="3C1D3A22" w14:textId="70A1C391"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BlockSlotSize</w:t>
            </w:r>
          </w:p>
        </w:tc>
        <w:tc>
          <w:tcPr>
            <w:tcW w:w="0" w:type="dxa"/>
            <w:gridSpan w:val="2"/>
            <w:noWrap/>
            <w:tcPrChange w:id="243" w:author="Nikolina Očić" w:date="2017-12-14T09:47:00Z">
              <w:tcPr>
                <w:tcW w:w="7113" w:type="dxa"/>
                <w:noWrap/>
              </w:tcPr>
            </w:tcPrChange>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7F771A">
        <w:trPr>
          <w:trHeight w:val="300"/>
          <w:trPrChange w:id="244"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45" w:author="Nikolina Očić" w:date="2017-12-14T09:47:00Z">
              <w:tcPr>
                <w:tcW w:w="2351" w:type="dxa"/>
                <w:noWrap/>
              </w:tcPr>
            </w:tcPrChange>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UrgencyCode</w:t>
            </w:r>
          </w:p>
        </w:tc>
        <w:tc>
          <w:tcPr>
            <w:tcW w:w="0" w:type="dxa"/>
            <w:gridSpan w:val="2"/>
            <w:noWrap/>
            <w:tcPrChange w:id="246" w:author="Nikolina Očić" w:date="2017-12-14T09:47:00Z">
              <w:tcPr>
                <w:tcW w:w="7113" w:type="dxa"/>
                <w:noWrap/>
              </w:tcPr>
            </w:tcPrChange>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 “Urgency types”)</w:t>
            </w:r>
          </w:p>
        </w:tc>
      </w:tr>
      <w:tr w:rsidR="007E014F" w:rsidRPr="00F350E4" w14:paraId="1BA9FF07"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47"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48" w:author="Nikolina Očić" w:date="2017-12-14T09:47:00Z">
              <w:tcPr>
                <w:tcW w:w="2351" w:type="dxa"/>
                <w:noWrap/>
              </w:tcPr>
            </w:tcPrChange>
          </w:tcPr>
          <w:p w14:paraId="17B15AF9" w14:textId="08D87795"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FreeSlotDate</w:t>
            </w:r>
          </w:p>
        </w:tc>
        <w:tc>
          <w:tcPr>
            <w:tcW w:w="0" w:type="dxa"/>
            <w:gridSpan w:val="2"/>
            <w:noWrap/>
            <w:tcPrChange w:id="249" w:author="Nikolina Očić" w:date="2017-12-14T09:47:00Z">
              <w:tcPr>
                <w:tcW w:w="7113" w:type="dxa"/>
                <w:noWrap/>
              </w:tcPr>
            </w:tcPrChange>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7F771A">
        <w:trPr>
          <w:trHeight w:val="300"/>
          <w:trPrChange w:id="250"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51" w:author="Nikolina Očić" w:date="2017-12-14T09:47:00Z">
              <w:tcPr>
                <w:tcW w:w="2351" w:type="dxa"/>
                <w:noWrap/>
              </w:tcPr>
            </w:tcPrChange>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r w:rsidRPr="00F350E4">
              <w:rPr>
                <w:sz w:val="18"/>
                <w:szCs w:val="18"/>
              </w:rPr>
              <w:t>FreeBlockSlotDate</w:t>
            </w:r>
          </w:p>
        </w:tc>
        <w:tc>
          <w:tcPr>
            <w:tcW w:w="0" w:type="dxa"/>
            <w:gridSpan w:val="2"/>
            <w:noWrap/>
            <w:tcPrChange w:id="252" w:author="Nikolina Očić" w:date="2017-12-14T09:47:00Z">
              <w:tcPr>
                <w:tcW w:w="7113" w:type="dxa"/>
                <w:noWrap/>
              </w:tcPr>
            </w:tcPrChange>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53"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54" w:author="Nikolina Očić" w:date="2017-12-14T09:47:00Z">
              <w:tcPr>
                <w:tcW w:w="2351" w:type="dxa"/>
                <w:noWrap/>
              </w:tcPr>
            </w:tcPrChange>
          </w:tcPr>
          <w:p w14:paraId="3B7DD77D" w14:textId="418CEF83"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OfficeBussinessHours</w:t>
            </w:r>
          </w:p>
        </w:tc>
        <w:tc>
          <w:tcPr>
            <w:tcW w:w="0" w:type="dxa"/>
            <w:gridSpan w:val="2"/>
            <w:noWrap/>
            <w:tcPrChange w:id="255" w:author="Nikolina Očić" w:date="2017-12-14T09:47:00Z">
              <w:tcPr>
                <w:tcW w:w="7113" w:type="dxa"/>
                <w:noWrap/>
              </w:tcPr>
            </w:tcPrChange>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Bussiness hours of the office handling the medical procedure. Data for entire medical facility can be provided if his information can not be provided for specific office/department.</w:t>
            </w:r>
          </w:p>
        </w:tc>
      </w:tr>
      <w:tr w:rsidR="007E014F" w:rsidRPr="00F350E4" w14:paraId="63723D42" w14:textId="77777777" w:rsidTr="007F771A">
        <w:trPr>
          <w:trHeight w:val="300"/>
          <w:trPrChange w:id="256"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57" w:author="Nikolina Očić" w:date="2017-12-14T09:47:00Z">
              <w:tcPr>
                <w:tcW w:w="2351" w:type="dxa"/>
                <w:noWrap/>
              </w:tcPr>
            </w:tcPrChange>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r w:rsidRPr="00F350E4">
              <w:rPr>
                <w:sz w:val="18"/>
                <w:szCs w:val="18"/>
              </w:rPr>
              <w:t>OfficeAddress</w:t>
            </w:r>
          </w:p>
        </w:tc>
        <w:tc>
          <w:tcPr>
            <w:tcW w:w="0" w:type="dxa"/>
            <w:gridSpan w:val="2"/>
            <w:noWrap/>
            <w:tcPrChange w:id="258" w:author="Nikolina Očić" w:date="2017-12-14T09:47:00Z">
              <w:tcPr>
                <w:tcW w:w="7113" w:type="dxa"/>
                <w:noWrap/>
              </w:tcPr>
            </w:tcPrChange>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59"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60" w:author="Nikolina Očić" w:date="2017-12-14T09:47:00Z">
              <w:tcPr>
                <w:tcW w:w="2351" w:type="dxa"/>
                <w:noWrap/>
              </w:tcPr>
            </w:tcPrChange>
          </w:tcPr>
          <w:p w14:paraId="29BC0020" w14:textId="6188FE85"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OfficePostalCode</w:t>
            </w:r>
          </w:p>
        </w:tc>
        <w:tc>
          <w:tcPr>
            <w:tcW w:w="0" w:type="dxa"/>
            <w:gridSpan w:val="2"/>
            <w:noWrap/>
            <w:tcPrChange w:id="261" w:author="Nikolina Očić" w:date="2017-12-14T09:47:00Z">
              <w:tcPr>
                <w:tcW w:w="7113" w:type="dxa"/>
                <w:noWrap/>
              </w:tcPr>
            </w:tcPrChange>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7F771A">
        <w:trPr>
          <w:trHeight w:val="300"/>
          <w:trPrChange w:id="262"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63" w:author="Nikolina Očić" w:date="2017-12-14T09:47:00Z">
              <w:tcPr>
                <w:tcW w:w="2351" w:type="dxa"/>
                <w:noWrap/>
              </w:tcPr>
            </w:tcPrChange>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r w:rsidRPr="00F350E4">
              <w:rPr>
                <w:sz w:val="18"/>
                <w:szCs w:val="18"/>
              </w:rPr>
              <w:t>OfficeCity</w:t>
            </w:r>
          </w:p>
        </w:tc>
        <w:tc>
          <w:tcPr>
            <w:tcW w:w="0" w:type="dxa"/>
            <w:gridSpan w:val="2"/>
            <w:noWrap/>
            <w:tcPrChange w:id="264" w:author="Nikolina Očić" w:date="2017-12-14T09:47:00Z">
              <w:tcPr>
                <w:tcW w:w="7113" w:type="dxa"/>
                <w:noWrap/>
              </w:tcPr>
            </w:tcPrChange>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65"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66" w:author="Nikolina Očić" w:date="2017-12-14T09:47:00Z">
              <w:tcPr>
                <w:tcW w:w="2351" w:type="dxa"/>
                <w:noWrap/>
              </w:tcPr>
            </w:tcPrChange>
          </w:tcPr>
          <w:p w14:paraId="7C8D64CB" w14:textId="1280CF80"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OfficeWebAddress</w:t>
            </w:r>
          </w:p>
        </w:tc>
        <w:tc>
          <w:tcPr>
            <w:tcW w:w="0" w:type="dxa"/>
            <w:gridSpan w:val="2"/>
            <w:noWrap/>
            <w:tcPrChange w:id="267" w:author="Nikolina Očić" w:date="2017-12-14T09:47:00Z">
              <w:tcPr>
                <w:tcW w:w="7113" w:type="dxa"/>
                <w:noWrap/>
              </w:tcPr>
            </w:tcPrChange>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7F771A">
        <w:trPr>
          <w:trHeight w:val="300"/>
          <w:trPrChange w:id="268"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69" w:author="Nikolina Očić" w:date="2017-12-14T09:47:00Z">
              <w:tcPr>
                <w:tcW w:w="2351" w:type="dxa"/>
                <w:noWrap/>
              </w:tcPr>
            </w:tcPrChange>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r w:rsidRPr="00F350E4">
              <w:rPr>
                <w:sz w:val="18"/>
                <w:szCs w:val="18"/>
              </w:rPr>
              <w:t>OfficeEMail</w:t>
            </w:r>
          </w:p>
        </w:tc>
        <w:tc>
          <w:tcPr>
            <w:tcW w:w="0" w:type="dxa"/>
            <w:gridSpan w:val="2"/>
            <w:noWrap/>
            <w:tcPrChange w:id="270" w:author="Nikolina Očić" w:date="2017-12-14T09:47:00Z">
              <w:tcPr>
                <w:tcW w:w="7113" w:type="dxa"/>
                <w:noWrap/>
              </w:tcPr>
            </w:tcPrChange>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71"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72" w:author="Nikolina Očić" w:date="2017-12-14T09:47:00Z">
              <w:tcPr>
                <w:tcW w:w="2351" w:type="dxa"/>
                <w:noWrap/>
              </w:tcPr>
            </w:tcPrChange>
          </w:tcPr>
          <w:p w14:paraId="17678724" w14:textId="454A4827"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OfficePhone</w:t>
            </w:r>
          </w:p>
        </w:tc>
        <w:tc>
          <w:tcPr>
            <w:tcW w:w="0" w:type="dxa"/>
            <w:gridSpan w:val="2"/>
            <w:noWrap/>
            <w:tcPrChange w:id="273" w:author="Nikolina Očić" w:date="2017-12-14T09:47:00Z">
              <w:tcPr>
                <w:tcW w:w="7113" w:type="dxa"/>
                <w:noWrap/>
              </w:tcPr>
            </w:tcPrChange>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7F771A">
        <w:trPr>
          <w:trHeight w:val="300"/>
          <w:trPrChange w:id="274"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75" w:author="Nikolina Očić" w:date="2017-12-14T09:47:00Z">
              <w:tcPr>
                <w:tcW w:w="2351" w:type="dxa"/>
                <w:noWrap/>
              </w:tcPr>
            </w:tcPrChange>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r w:rsidRPr="00F350E4">
              <w:rPr>
                <w:sz w:val="18"/>
                <w:szCs w:val="18"/>
              </w:rPr>
              <w:t>OfficeFax</w:t>
            </w:r>
          </w:p>
        </w:tc>
        <w:tc>
          <w:tcPr>
            <w:tcW w:w="0" w:type="dxa"/>
            <w:gridSpan w:val="2"/>
            <w:noWrap/>
            <w:tcPrChange w:id="276" w:author="Nikolina Očić" w:date="2017-12-14T09:47:00Z">
              <w:tcPr>
                <w:tcW w:w="7113" w:type="dxa"/>
                <w:noWrap/>
              </w:tcPr>
            </w:tcPrChange>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7F771A">
        <w:trPr>
          <w:cnfStyle w:val="000000100000" w:firstRow="0" w:lastRow="0" w:firstColumn="0" w:lastColumn="0" w:oddVBand="0" w:evenVBand="0" w:oddHBand="1" w:evenHBand="0" w:firstRowFirstColumn="0" w:firstRowLastColumn="0" w:lastRowFirstColumn="0" w:lastRowLastColumn="0"/>
          <w:trHeight w:val="300"/>
          <w:trPrChange w:id="277"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78" w:author="Nikolina Očić" w:date="2017-12-14T09:47:00Z">
              <w:tcPr>
                <w:tcW w:w="2351" w:type="dxa"/>
                <w:noWrap/>
              </w:tcPr>
            </w:tcPrChange>
          </w:tcPr>
          <w:p w14:paraId="305A33D0" w14:textId="2C9EDD55" w:rsidR="007E014F" w:rsidRPr="00F350E4" w:rsidRDefault="007E014F" w:rsidP="007E014F">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AdditionalNotes</w:t>
            </w:r>
          </w:p>
        </w:tc>
        <w:tc>
          <w:tcPr>
            <w:tcW w:w="0" w:type="dxa"/>
            <w:gridSpan w:val="2"/>
            <w:noWrap/>
            <w:tcPrChange w:id="279" w:author="Nikolina Očić" w:date="2017-12-14T09:47:00Z">
              <w:tcPr>
                <w:tcW w:w="7113" w:type="dxa"/>
                <w:noWrap/>
              </w:tcPr>
            </w:tcPrChange>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Additonal notes of the response</w:t>
            </w:r>
          </w:p>
        </w:tc>
      </w:tr>
      <w:tr w:rsidR="007F771A" w:rsidRPr="00F350E4" w14:paraId="42C925D9" w14:textId="77777777" w:rsidTr="00D53F8F">
        <w:trPr>
          <w:trHeight w:val="300"/>
          <w:ins w:id="280" w:author="Nikolina Očić" w:date="2017-12-14T09:46:00Z"/>
          <w:trPrChange w:id="281"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Change w:id="282" w:author="Nikolina Očić" w:date="2017-12-14T09:47:00Z">
              <w:tcPr>
                <w:tcW w:w="2351" w:type="dxa"/>
                <w:noWrap/>
              </w:tcPr>
            </w:tcPrChange>
          </w:tcPr>
          <w:p w14:paraId="58DD4AE1" w14:textId="1054C7D9" w:rsidR="007F771A" w:rsidRPr="00F350E4" w:rsidRDefault="007F771A" w:rsidP="007E014F">
            <w:pPr>
              <w:spacing w:after="0" w:line="240" w:lineRule="auto"/>
              <w:rPr>
                <w:ins w:id="283" w:author="Nikolina Očić" w:date="2017-12-14T09:46:00Z"/>
                <w:sz w:val="18"/>
                <w:szCs w:val="18"/>
              </w:rPr>
            </w:pPr>
            <w:ins w:id="284" w:author="Nikolina Očić" w:date="2017-12-14T09:46:00Z">
              <w:r w:rsidRPr="007F771A">
                <w:rPr>
                  <w:sz w:val="18"/>
                  <w:szCs w:val="18"/>
                </w:rPr>
                <w:t>MedicalProcedureContact</w:t>
              </w:r>
            </w:ins>
          </w:p>
        </w:tc>
        <w:tc>
          <w:tcPr>
            <w:tcW w:w="0" w:type="dxa"/>
            <w:gridSpan w:val="2"/>
            <w:noWrap/>
            <w:tcPrChange w:id="285" w:author="Nikolina Očić" w:date="2017-12-14T09:47:00Z">
              <w:tcPr>
                <w:tcW w:w="7113" w:type="dxa"/>
                <w:noWrap/>
              </w:tcPr>
            </w:tcPrChange>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ins w:id="286" w:author="Nikolina Očić" w:date="2017-12-14T09:46:00Z"/>
                <w:rFonts w:ascii="Calibri" w:eastAsia="Times New Roman" w:hAnsi="Calibri" w:cs="Times New Roman"/>
                <w:i/>
                <w:color w:val="000000"/>
                <w:sz w:val="18"/>
                <w:szCs w:val="18"/>
              </w:rPr>
            </w:pPr>
            <w:ins w:id="287" w:author="Nikolina Očić" w:date="2017-12-14T09:46:00Z">
              <w:r>
                <w:rPr>
                  <w:rFonts w:ascii="Calibri" w:eastAsia="Times New Roman" w:hAnsi="Calibri" w:cs="Times New Roman"/>
                  <w:i/>
                  <w:color w:val="000000"/>
                  <w:sz w:val="18"/>
                  <w:szCs w:val="18"/>
                </w:rPr>
                <w:t xml:space="preserve">Information about person responsible for medical procedure in facility. </w:t>
              </w:r>
            </w:ins>
            <w:ins w:id="288" w:author="Nikolina Očić" w:date="2017-12-14T11:34:00Z">
              <w:r w:rsidR="00C32F22">
                <w:rPr>
                  <w:rFonts w:ascii="Calibri" w:eastAsia="Times New Roman" w:hAnsi="Calibri" w:cs="Times New Roman"/>
                  <w:i/>
                  <w:color w:val="000000"/>
                  <w:sz w:val="18"/>
                  <w:szCs w:val="18"/>
                </w:rPr>
                <w:t>There can be multiple persons per medical procedure</w:t>
              </w:r>
            </w:ins>
          </w:p>
        </w:tc>
      </w:tr>
      <w:tr w:rsidR="007F771A" w:rsidRPr="00F350E4" w14:paraId="217B0339" w14:textId="77777777" w:rsidTr="007F771A">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289" w:author="Nikolina Očić" w:date="2017-12-14T09:47:00Z"/>
          <w:trPrChange w:id="290"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91" w:author="Nikolina Očić" w:date="2017-12-14T09:47:00Z">
              <w:tcPr>
                <w:tcW w:w="2351" w:type="dxa"/>
                <w:noWrap/>
              </w:tcPr>
            </w:tcPrChange>
          </w:tcPr>
          <w:p w14:paraId="376135F5" w14:textId="19607371" w:rsidR="007F771A" w:rsidRPr="00F350E4" w:rsidRDefault="007F771A" w:rsidP="007E014F">
            <w:pPr>
              <w:spacing w:after="0" w:line="240" w:lineRule="auto"/>
              <w:cnfStyle w:val="001000100000" w:firstRow="0" w:lastRow="0" w:firstColumn="1" w:lastColumn="0" w:oddVBand="0" w:evenVBand="0" w:oddHBand="1" w:evenHBand="0" w:firstRowFirstColumn="0" w:firstRowLastColumn="0" w:lastRowFirstColumn="0" w:lastRowLastColumn="0"/>
              <w:rPr>
                <w:ins w:id="292" w:author="Nikolina Očić" w:date="2017-12-14T09:47:00Z"/>
                <w:sz w:val="18"/>
                <w:szCs w:val="18"/>
              </w:rPr>
            </w:pPr>
            <w:ins w:id="293" w:author="Nikolina Očić" w:date="2017-12-14T09:47:00Z">
              <w:r w:rsidRPr="007F771A">
                <w:rPr>
                  <w:sz w:val="18"/>
                  <w:szCs w:val="18"/>
                </w:rPr>
                <w:t>MPContactBPI</w:t>
              </w:r>
            </w:ins>
          </w:p>
        </w:tc>
        <w:tc>
          <w:tcPr>
            <w:tcW w:w="6522" w:type="dxa"/>
            <w:noWrap/>
            <w:tcPrChange w:id="294" w:author="Nikolina Očić" w:date="2017-12-14T09:47:00Z">
              <w:tcPr>
                <w:tcW w:w="7113" w:type="dxa"/>
                <w:noWrap/>
              </w:tcPr>
            </w:tcPrChange>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ins w:id="295" w:author="Nikolina Očić" w:date="2017-12-14T09:47:00Z"/>
                <w:rFonts w:ascii="Calibri" w:eastAsia="Times New Roman" w:hAnsi="Calibri" w:cs="Times New Roman"/>
                <w:i/>
                <w:color w:val="000000"/>
                <w:sz w:val="18"/>
                <w:szCs w:val="18"/>
              </w:rPr>
            </w:pPr>
            <w:ins w:id="296" w:author="Nikolina Očić" w:date="2017-12-14T10:23:00Z">
              <w:r>
                <w:rPr>
                  <w:rFonts w:ascii="Calibri" w:eastAsia="Times New Roman" w:hAnsi="Calibri" w:cs="Times New Roman"/>
                  <w:i/>
                  <w:color w:val="000000"/>
                  <w:sz w:val="18"/>
                  <w:szCs w:val="18"/>
                </w:rPr>
                <w:t>Identifier of the person responsible for medical procedure in facility</w:t>
              </w:r>
            </w:ins>
          </w:p>
        </w:tc>
      </w:tr>
      <w:tr w:rsidR="001E7F1A" w:rsidRPr="00F350E4" w14:paraId="5C6E6458" w14:textId="77777777" w:rsidTr="007F771A">
        <w:trPr>
          <w:gridBefore w:val="1"/>
          <w:wBefore w:w="591" w:type="dxa"/>
          <w:trHeight w:val="300"/>
          <w:ins w:id="297" w:author="Nikolina Očić" w:date="2017-12-14T09:47:00Z"/>
          <w:trPrChange w:id="298"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299" w:author="Nikolina Očić" w:date="2017-12-14T09:47:00Z">
              <w:tcPr>
                <w:tcW w:w="2351" w:type="dxa"/>
                <w:noWrap/>
              </w:tcPr>
            </w:tcPrChange>
          </w:tcPr>
          <w:p w14:paraId="29CFCC30" w14:textId="472C7A5A" w:rsidR="001E7F1A" w:rsidRPr="00F350E4" w:rsidRDefault="001E7F1A" w:rsidP="001E7F1A">
            <w:pPr>
              <w:spacing w:after="0" w:line="240" w:lineRule="auto"/>
              <w:rPr>
                <w:ins w:id="300" w:author="Nikolina Očić" w:date="2017-12-14T09:47:00Z"/>
                <w:sz w:val="18"/>
                <w:szCs w:val="18"/>
              </w:rPr>
            </w:pPr>
            <w:ins w:id="301" w:author="Nikolina Očić" w:date="2017-12-14T09:47:00Z">
              <w:r w:rsidRPr="007F771A">
                <w:rPr>
                  <w:sz w:val="18"/>
                  <w:szCs w:val="18"/>
                </w:rPr>
                <w:t>MPContactName</w:t>
              </w:r>
            </w:ins>
          </w:p>
        </w:tc>
        <w:tc>
          <w:tcPr>
            <w:tcW w:w="6522" w:type="dxa"/>
            <w:noWrap/>
            <w:tcPrChange w:id="302" w:author="Nikolina Očić" w:date="2017-12-14T09:47:00Z">
              <w:tcPr>
                <w:tcW w:w="7113" w:type="dxa"/>
                <w:noWrap/>
              </w:tcPr>
            </w:tcPrChange>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ins w:id="303" w:author="Nikolina Očić" w:date="2017-12-14T09:47:00Z"/>
                <w:rFonts w:ascii="Calibri" w:eastAsia="Times New Roman" w:hAnsi="Calibri" w:cs="Times New Roman"/>
                <w:i/>
                <w:color w:val="000000"/>
                <w:sz w:val="18"/>
                <w:szCs w:val="18"/>
              </w:rPr>
            </w:pPr>
            <w:ins w:id="304" w:author="Nikolina Očić" w:date="2017-12-14T11:35:00Z">
              <w:r>
                <w:rPr>
                  <w:rFonts w:ascii="Calibri" w:eastAsia="Times New Roman" w:hAnsi="Calibri" w:cs="Times New Roman"/>
                  <w:i/>
                  <w:color w:val="000000"/>
                  <w:sz w:val="18"/>
                  <w:szCs w:val="18"/>
                </w:rPr>
                <w:t>First name</w:t>
              </w:r>
            </w:ins>
            <w:ins w:id="305" w:author="Nikolina Očić" w:date="2017-12-14T10:27:00Z">
              <w:r w:rsidR="001E7F1A">
                <w:rPr>
                  <w:rFonts w:ascii="Calibri" w:eastAsia="Times New Roman" w:hAnsi="Calibri" w:cs="Times New Roman"/>
                  <w:i/>
                  <w:color w:val="000000"/>
                  <w:sz w:val="18"/>
                  <w:szCs w:val="18"/>
                </w:rPr>
                <w:t xml:space="preserve"> of the person responsible for medical procedure in facility</w:t>
              </w:r>
            </w:ins>
          </w:p>
        </w:tc>
      </w:tr>
      <w:tr w:rsidR="001E7F1A" w:rsidRPr="00F350E4" w14:paraId="50CB4AEA" w14:textId="77777777" w:rsidTr="007F771A">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06" w:author="Nikolina Očić" w:date="2017-12-14T09:47:00Z"/>
          <w:trPrChange w:id="307"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08" w:author="Nikolina Očić" w:date="2017-12-14T09:47:00Z">
              <w:tcPr>
                <w:tcW w:w="2351" w:type="dxa"/>
                <w:noWrap/>
              </w:tcPr>
            </w:tcPrChange>
          </w:tcPr>
          <w:p w14:paraId="001B6CE3" w14:textId="660D309F" w:rsidR="001E7F1A" w:rsidRPr="00F350E4" w:rsidRDefault="001E7F1A" w:rsidP="001E7F1A">
            <w:pPr>
              <w:spacing w:after="0" w:line="240" w:lineRule="auto"/>
              <w:cnfStyle w:val="001000100000" w:firstRow="0" w:lastRow="0" w:firstColumn="1" w:lastColumn="0" w:oddVBand="0" w:evenVBand="0" w:oddHBand="1" w:evenHBand="0" w:firstRowFirstColumn="0" w:firstRowLastColumn="0" w:lastRowFirstColumn="0" w:lastRowLastColumn="0"/>
              <w:rPr>
                <w:ins w:id="309" w:author="Nikolina Očić" w:date="2017-12-14T09:47:00Z"/>
                <w:sz w:val="18"/>
                <w:szCs w:val="18"/>
              </w:rPr>
            </w:pPr>
            <w:ins w:id="310" w:author="Nikolina Očić" w:date="2017-12-14T09:47:00Z">
              <w:r w:rsidRPr="007F771A">
                <w:rPr>
                  <w:sz w:val="18"/>
                  <w:szCs w:val="18"/>
                </w:rPr>
                <w:t>MPContactSurname</w:t>
              </w:r>
            </w:ins>
          </w:p>
        </w:tc>
        <w:tc>
          <w:tcPr>
            <w:tcW w:w="6522" w:type="dxa"/>
            <w:noWrap/>
            <w:tcPrChange w:id="311" w:author="Nikolina Očić" w:date="2017-12-14T09:47:00Z">
              <w:tcPr>
                <w:tcW w:w="7113" w:type="dxa"/>
                <w:noWrap/>
              </w:tcPr>
            </w:tcPrChange>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ins w:id="312" w:author="Nikolina Očić" w:date="2017-12-14T09:47:00Z"/>
                <w:rFonts w:ascii="Calibri" w:eastAsia="Times New Roman" w:hAnsi="Calibri" w:cs="Times New Roman"/>
                <w:i/>
                <w:color w:val="000000"/>
                <w:sz w:val="18"/>
                <w:szCs w:val="18"/>
              </w:rPr>
            </w:pPr>
            <w:ins w:id="313" w:author="Nikolina Očić" w:date="2017-12-14T10:28:00Z">
              <w:r>
                <w:rPr>
                  <w:rFonts w:ascii="Calibri" w:eastAsia="Times New Roman" w:hAnsi="Calibri" w:cs="Times New Roman"/>
                  <w:i/>
                  <w:color w:val="000000"/>
                  <w:sz w:val="18"/>
                  <w:szCs w:val="18"/>
                </w:rPr>
                <w:t>Last name</w:t>
              </w:r>
            </w:ins>
            <w:ins w:id="314" w:author="Nikolina Očić" w:date="2017-12-14T10:27:00Z">
              <w:r>
                <w:rPr>
                  <w:rFonts w:ascii="Calibri" w:eastAsia="Times New Roman" w:hAnsi="Calibri" w:cs="Times New Roman"/>
                  <w:i/>
                  <w:color w:val="000000"/>
                  <w:sz w:val="18"/>
                  <w:szCs w:val="18"/>
                </w:rPr>
                <w:t xml:space="preserve"> of the person responsible for medical procedure in facility</w:t>
              </w:r>
            </w:ins>
          </w:p>
        </w:tc>
      </w:tr>
      <w:tr w:rsidR="001E7F1A" w:rsidRPr="00F350E4" w14:paraId="7EA7AAD2" w14:textId="77777777" w:rsidTr="007F771A">
        <w:trPr>
          <w:gridBefore w:val="1"/>
          <w:wBefore w:w="591" w:type="dxa"/>
          <w:trHeight w:val="300"/>
          <w:ins w:id="315" w:author="Nikolina Očić" w:date="2017-12-14T09:47:00Z"/>
          <w:trPrChange w:id="316"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17" w:author="Nikolina Očić" w:date="2017-12-14T09:47:00Z">
              <w:tcPr>
                <w:tcW w:w="2351" w:type="dxa"/>
                <w:noWrap/>
              </w:tcPr>
            </w:tcPrChange>
          </w:tcPr>
          <w:p w14:paraId="01995202" w14:textId="6BFA4019" w:rsidR="001E7F1A" w:rsidRPr="00F350E4" w:rsidRDefault="001E7F1A" w:rsidP="001E7F1A">
            <w:pPr>
              <w:spacing w:after="0" w:line="240" w:lineRule="auto"/>
              <w:rPr>
                <w:ins w:id="318" w:author="Nikolina Očić" w:date="2017-12-14T09:47:00Z"/>
                <w:sz w:val="18"/>
                <w:szCs w:val="18"/>
              </w:rPr>
            </w:pPr>
            <w:ins w:id="319" w:author="Nikolina Očić" w:date="2017-12-14T09:47:00Z">
              <w:r w:rsidRPr="007F771A">
                <w:rPr>
                  <w:sz w:val="18"/>
                  <w:szCs w:val="18"/>
                </w:rPr>
                <w:t>MPContactEmail</w:t>
              </w:r>
            </w:ins>
          </w:p>
        </w:tc>
        <w:tc>
          <w:tcPr>
            <w:tcW w:w="6522" w:type="dxa"/>
            <w:noWrap/>
            <w:tcPrChange w:id="320" w:author="Nikolina Očić" w:date="2017-12-14T09:47:00Z">
              <w:tcPr>
                <w:tcW w:w="7113" w:type="dxa"/>
                <w:noWrap/>
              </w:tcPr>
            </w:tcPrChange>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ins w:id="321" w:author="Nikolina Očić" w:date="2017-12-14T09:47:00Z"/>
                <w:rFonts w:ascii="Calibri" w:eastAsia="Times New Roman" w:hAnsi="Calibri" w:cs="Times New Roman"/>
                <w:i/>
                <w:color w:val="000000"/>
                <w:sz w:val="18"/>
                <w:szCs w:val="18"/>
              </w:rPr>
            </w:pPr>
            <w:ins w:id="322" w:author="Nikolina Očić" w:date="2017-12-14T10:28:00Z">
              <w:r>
                <w:rPr>
                  <w:rFonts w:ascii="Calibri" w:eastAsia="Times New Roman" w:hAnsi="Calibri" w:cs="Times New Roman"/>
                  <w:i/>
                  <w:color w:val="000000"/>
                  <w:sz w:val="18"/>
                  <w:szCs w:val="18"/>
                </w:rPr>
                <w:t>Email</w:t>
              </w:r>
            </w:ins>
            <w:ins w:id="323" w:author="Nikolina Očić" w:date="2017-12-14T10:27:00Z">
              <w:r>
                <w:rPr>
                  <w:rFonts w:ascii="Calibri" w:eastAsia="Times New Roman" w:hAnsi="Calibri" w:cs="Times New Roman"/>
                  <w:i/>
                  <w:color w:val="000000"/>
                  <w:sz w:val="18"/>
                  <w:szCs w:val="18"/>
                </w:rPr>
                <w:t xml:space="preserve"> of the person responsible for medical procedure in facility</w:t>
              </w:r>
            </w:ins>
          </w:p>
        </w:tc>
      </w:tr>
      <w:tr w:rsidR="001E7F1A" w:rsidRPr="00F350E4" w14:paraId="36AF6E84" w14:textId="77777777" w:rsidTr="007F771A">
        <w:trPr>
          <w:cnfStyle w:val="000000100000" w:firstRow="0" w:lastRow="0" w:firstColumn="0" w:lastColumn="0" w:oddVBand="0" w:evenVBand="0" w:oddHBand="1" w:evenHBand="0" w:firstRowFirstColumn="0" w:firstRowLastColumn="0" w:lastRowFirstColumn="0" w:lastRowLastColumn="0"/>
          <w:trHeight w:val="300"/>
          <w:trPrChange w:id="324" w:author="Nikolina Očić" w:date="2017-12-14T09:47: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25" w:author="Nikolina Očić" w:date="2017-12-14T09:47:00Z">
              <w:tcPr>
                <w:tcW w:w="2351" w:type="dxa"/>
                <w:noWrap/>
              </w:tcPr>
            </w:tcPrChange>
          </w:tcPr>
          <w:p w14:paraId="074AEC65" w14:textId="659DD560" w:rsidR="001E7F1A" w:rsidRPr="00F350E4" w:rsidRDefault="001E7F1A" w:rsidP="001E7F1A">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ErrorCode</w:t>
            </w:r>
          </w:p>
        </w:tc>
        <w:tc>
          <w:tcPr>
            <w:tcW w:w="0" w:type="dxa"/>
            <w:gridSpan w:val="2"/>
            <w:noWrap/>
            <w:tcPrChange w:id="326" w:author="Nikolina Očić" w:date="2017-12-14T09:47:00Z">
              <w:tcPr>
                <w:tcW w:w="7113" w:type="dxa"/>
                <w:noWrap/>
              </w:tcPr>
            </w:tcPrChange>
          </w:tcPr>
          <w:p w14:paraId="605BA400" w14:textId="2C4BC353"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ins w:id="327" w:author="Nikolina Očić" w:date="2017-12-13T14:55:00Z">
              <w:r>
                <w:rPr>
                  <w:rFonts w:ascii="Calibri" w:eastAsia="Times New Roman" w:hAnsi="Calibri" w:cs="Times New Roman"/>
                  <w:i/>
                  <w:color w:val="000000"/>
                  <w:sz w:val="18"/>
                  <w:szCs w:val="18"/>
                </w:rPr>
                <w:t xml:space="preserve">Should be used </w:t>
              </w:r>
            </w:ins>
            <w:del w:id="328" w:author="Nikolina Očić" w:date="2017-12-13T14:54:00Z">
              <w:r w:rsidRPr="00F350E4" w:rsidDel="004216AA">
                <w:rPr>
                  <w:rFonts w:ascii="Calibri" w:eastAsia="Times New Roman" w:hAnsi="Calibri" w:cs="Times New Roman"/>
                  <w:i/>
                  <w:color w:val="000000"/>
                  <w:sz w:val="18"/>
                  <w:szCs w:val="18"/>
                </w:rPr>
                <w:delText>Not used, provided for futer use! Will use catalog “Error types”.</w:delText>
              </w:r>
            </w:del>
            <w:ins w:id="329" w:author="Nikolina Očić" w:date="2017-12-13T14:55:00Z">
              <w:r>
                <w:rPr>
                  <w:rFonts w:ascii="Calibri" w:eastAsia="Times New Roman" w:hAnsi="Calibri" w:cs="Times New Roman"/>
                  <w:i/>
                  <w:color w:val="000000"/>
                  <w:sz w:val="18"/>
                  <w:szCs w:val="18"/>
                </w:rPr>
                <w:t>i</w:t>
              </w:r>
            </w:ins>
            <w:ins w:id="330" w:author="Nikolina Očić" w:date="2017-12-13T14:54:00Z">
              <w:r>
                <w:rPr>
                  <w:rFonts w:ascii="Calibri" w:eastAsia="Times New Roman" w:hAnsi="Calibri" w:cs="Times New Roman"/>
                  <w:i/>
                  <w:color w:val="000000"/>
                  <w:sz w:val="18"/>
                  <w:szCs w:val="18"/>
                </w:rPr>
                <w:t>f there was some error in retrieving free slots</w:t>
              </w:r>
            </w:ins>
            <w:ins w:id="331" w:author="Nikolina Očić" w:date="2017-12-13T14:55:00Z">
              <w:r>
                <w:rPr>
                  <w:rFonts w:ascii="Calibri" w:eastAsia="Times New Roman" w:hAnsi="Calibri" w:cs="Times New Roman"/>
                  <w:i/>
                  <w:color w:val="000000"/>
                  <w:sz w:val="18"/>
                  <w:szCs w:val="18"/>
                </w:rPr>
                <w:t xml:space="preserve"> ( “Error types” catalog code)</w:t>
              </w:r>
            </w:ins>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77777777" w:rsidR="005118B7" w:rsidRPr="00F350E4" w:rsidRDefault="005118B7" w:rsidP="005118B7">
      <w:pPr>
        <w:pStyle w:val="Heading2"/>
        <w:rPr>
          <w:lang w:val="en-GB"/>
        </w:rPr>
      </w:pPr>
      <w:r w:rsidRPr="00F350E4">
        <w:rPr>
          <w:lang w:val="en-GB"/>
        </w:rPr>
        <w:t>GetAppointmentsForProcedure</w:t>
      </w:r>
    </w:p>
    <w:p w14:paraId="393EF428" w14:textId="77777777" w:rsidR="005118B7" w:rsidRPr="00F350E4" w:rsidRDefault="005118B7" w:rsidP="005118B7">
      <w:pPr>
        <w:pStyle w:val="Heading3"/>
        <w:ind w:left="890"/>
        <w:rPr>
          <w:lang w:val="en-GB"/>
        </w:rPr>
      </w:pPr>
      <w:r w:rsidRPr="00F350E4">
        <w:rPr>
          <w:lang w:val="en-GB"/>
        </w:rPr>
        <w:t>GetAppointmentsForProcedure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&lt;xs:schema</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w:t>
      </w:r>
      <w:r w:rsidRPr="00F350E4">
        <w:rPr>
          <w:rStyle w:val="tag"/>
          <w:color w:val="000088"/>
          <w:sz w:val="18"/>
          <w:szCs w:val="18"/>
          <w:lang w:val="en-GB"/>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"GetAppointmentsReq"</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"MedicalFacilityCode"</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3B838A90" w14:textId="5666D19B" w:rsidR="005118B7" w:rsidRDefault="005118B7" w:rsidP="005118B7">
      <w:pPr>
        <w:pStyle w:val="HTMLPreformatted"/>
        <w:shd w:val="clear" w:color="auto" w:fill="FEFBF3"/>
        <w:spacing w:line="270" w:lineRule="atLeast"/>
        <w:rPr>
          <w:ins w:id="332" w:author="Nikolina Očić" w:date="2017-01-09T13:06: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ins w:id="333" w:author="Nikolina Očić" w:date="2017-01-09T13:06:00Z">
        <w:r>
          <w:rPr>
            <w:rStyle w:val="pln"/>
            <w:color w:val="000000"/>
            <w:sz w:val="18"/>
            <w:szCs w:val="18"/>
            <w:lang w:val="en-GB"/>
          </w:rPr>
          <w:t xml:space="preserve">        </w:t>
        </w:r>
        <w:r w:rsidRPr="00971D69">
          <w:rPr>
            <w:rStyle w:val="pln"/>
            <w:color w:val="000000"/>
            <w:sz w:val="18"/>
            <w:szCs w:val="18"/>
            <w:lang w:val="en-GB"/>
          </w:rPr>
          <w:t>&lt;xs:element name="MedicalFacilitySpecificCode"</w:t>
        </w:r>
      </w:ins>
      <w:ins w:id="334" w:author="Nikolina Očić" w:date="2017-10-25T11:04:00Z">
        <w:r w:rsidR="00D6465E">
          <w:rPr>
            <w:rStyle w:val="pln"/>
            <w:color w:val="000000"/>
            <w:sz w:val="18"/>
            <w:szCs w:val="18"/>
            <w:lang w:val="en-GB"/>
          </w:rPr>
          <w:t xml:space="preserve"> </w:t>
        </w:r>
      </w:ins>
      <w:ins w:id="335" w:author="Nikolina Očić" w:date="2017-01-09T13:06:00Z">
        <w:r w:rsidRPr="00971D69">
          <w:rPr>
            <w:rStyle w:val="pln"/>
            <w:color w:val="000000"/>
            <w:sz w:val="18"/>
            <w:szCs w:val="18"/>
            <w:lang w:val="en-GB"/>
          </w:rPr>
          <w:t>minOccurs="0" nillable="true"/&gt;</w:t>
        </w:r>
      </w:ins>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"MedicalProcedureCode"</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079A42D8" w14:textId="14EDEA24" w:rsidR="005118B7" w:rsidRDefault="005118B7" w:rsidP="005118B7">
      <w:pPr>
        <w:pStyle w:val="HTMLPreformatted"/>
        <w:shd w:val="clear" w:color="auto" w:fill="FEFBF3"/>
        <w:spacing w:line="270" w:lineRule="atLeast"/>
        <w:rPr>
          <w:ins w:id="336" w:author="Nikolina Očić" w:date="2017-10-25T10:45: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"FromDate"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"xs:dateTime"</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ins w:id="337" w:author="Nikolina Očić" w:date="2017-10-25T10:45:00Z">
        <w:r>
          <w:rPr>
            <w:rStyle w:val="tag"/>
            <w:color w:val="000088"/>
            <w:sz w:val="18"/>
            <w:szCs w:val="18"/>
            <w:lang w:val="en-GB"/>
          </w:rPr>
          <w:t xml:space="preserve">        </w:t>
        </w:r>
      </w:ins>
      <w:ins w:id="338" w:author="Nikolina Očić" w:date="2018-01-05T10:32:00Z">
        <w:r w:rsidR="00C33F5C" w:rsidRPr="00C33F5C">
          <w:rPr>
            <w:rStyle w:val="tag"/>
            <w:color w:val="000088"/>
            <w:sz w:val="18"/>
            <w:szCs w:val="18"/>
            <w:lang w:val="en-GB"/>
          </w:rPr>
          <w:t>&lt;xs:element name="PageNumber" type="xs:integer" minOccurs="0" nillable="true"/&gt;</w:t>
        </w:r>
      </w:ins>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&lt;/xs:schema&gt;</w:t>
      </w:r>
    </w:p>
    <w:p w14:paraId="6568D637" w14:textId="77777777" w:rsidR="005118B7" w:rsidRPr="00F350E4" w:rsidRDefault="005118B7" w:rsidP="005118B7">
      <w:pPr>
        <w:pStyle w:val="Heading3"/>
        <w:ind w:left="890"/>
        <w:rPr>
          <w:lang w:val="en-GB"/>
        </w:rPr>
      </w:pPr>
      <w:r w:rsidRPr="00F350E4">
        <w:rPr>
          <w:lang w:val="en-GB"/>
        </w:rPr>
        <w:t>GetAppointmentsForProcedure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&lt;xs:schema</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w:t>
      </w:r>
      <w:r w:rsidRPr="00F350E4">
        <w:rPr>
          <w:rStyle w:val="tag"/>
          <w:color w:val="000088"/>
          <w:sz w:val="18"/>
          <w:szCs w:val="18"/>
          <w:lang w:val="en-GB"/>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"GetAppointmentsResp"</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"MedicalFacilityCode"</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73CC8056" w14:textId="172EDCE4" w:rsidR="005118B7" w:rsidRDefault="005118B7" w:rsidP="005118B7">
      <w:pPr>
        <w:pStyle w:val="HTMLPreformatted"/>
        <w:shd w:val="clear" w:color="auto" w:fill="FEFBF3"/>
        <w:spacing w:line="270" w:lineRule="atLeast"/>
        <w:rPr>
          <w:ins w:id="339" w:author="Nikolina Očić" w:date="2017-01-09T13:06: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ins w:id="340" w:author="Nikolina Očić" w:date="2017-01-09T13:06:00Z">
        <w:r>
          <w:rPr>
            <w:rStyle w:val="pln"/>
            <w:color w:val="000000"/>
            <w:sz w:val="18"/>
            <w:szCs w:val="18"/>
            <w:lang w:val="en-GB"/>
          </w:rPr>
          <w:t xml:space="preserve">        </w:t>
        </w:r>
        <w:r w:rsidRPr="00971D69">
          <w:rPr>
            <w:rStyle w:val="pln"/>
            <w:color w:val="000000"/>
            <w:sz w:val="18"/>
            <w:szCs w:val="18"/>
            <w:lang w:val="en-GB"/>
          </w:rPr>
          <w:t>&lt;xs:element name="MedicalFacilitySpecificCode" minOccurs="0" nillable="true"/&gt;</w:t>
        </w:r>
      </w:ins>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"MedicalProcedureCode"</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5542379" w14:textId="16BDCBAD" w:rsidR="005118B7" w:rsidRDefault="005118B7" w:rsidP="005118B7">
      <w:pPr>
        <w:pStyle w:val="HTMLPreformatted"/>
        <w:shd w:val="clear" w:color="auto" w:fill="FEFBF3"/>
        <w:spacing w:line="270" w:lineRule="atLeast"/>
        <w:rPr>
          <w:ins w:id="341" w:author="Nikolina Očić" w:date="2017-10-25T10:46: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0A3B67DE" w14:textId="2563060F" w:rsidR="00F73635" w:rsidRDefault="00F73635" w:rsidP="005118B7">
      <w:pPr>
        <w:pStyle w:val="HTMLPreformatted"/>
        <w:shd w:val="clear" w:color="auto" w:fill="FEFBF3"/>
        <w:spacing w:line="270" w:lineRule="atLeast"/>
        <w:rPr>
          <w:ins w:id="342" w:author="Nikolina Očić" w:date="2017-10-25T10:48:00Z"/>
          <w:rStyle w:val="tag"/>
          <w:color w:val="000088"/>
          <w:sz w:val="18"/>
          <w:szCs w:val="18"/>
          <w:lang w:val="en-GB"/>
        </w:rPr>
      </w:pPr>
      <w:ins w:id="343" w:author="Nikolina Očić" w:date="2017-10-25T10:46:00Z">
        <w:r>
          <w:rPr>
            <w:rStyle w:val="tag"/>
            <w:color w:val="000088"/>
            <w:sz w:val="18"/>
            <w:szCs w:val="18"/>
            <w:lang w:val="en-GB"/>
          </w:rPr>
          <w:t xml:space="preserve">        </w:t>
        </w:r>
      </w:ins>
      <w:ins w:id="344" w:author="Nikolina Očić" w:date="2017-10-25T10:47:00Z">
        <w:r w:rsidR="00E55DB5">
          <w:rPr>
            <w:rStyle w:val="tag"/>
            <w:color w:val="000088"/>
            <w:sz w:val="18"/>
            <w:szCs w:val="18"/>
            <w:lang w:val="en-GB"/>
          </w:rPr>
          <w:t>&lt;xs:element name=</w:t>
        </w:r>
      </w:ins>
      <w:ins w:id="345" w:author="Nikolina Očić" w:date="2017-12-13T11:52:00Z">
        <w:r w:rsidR="00E55DB5" w:rsidRPr="00E55DB5">
          <w:rPr>
            <w:rStyle w:val="tag"/>
            <w:color w:val="000088"/>
            <w:rPrChange w:id="346" w:author="Nikolina Očić" w:date="2017-12-13T11:53:00Z">
              <w:rPr>
                <w:rStyle w:val="atv"/>
                <w:color w:val="008800"/>
                <w:sz w:val="18"/>
                <w:szCs w:val="18"/>
                <w:lang w:val="en-GB"/>
              </w:rPr>
            </w:rPrChange>
          </w:rPr>
          <w:t>"</w:t>
        </w:r>
      </w:ins>
      <w:ins w:id="347" w:author="Nikolina Očić" w:date="2017-10-25T10:47:00Z">
        <w:r>
          <w:rPr>
            <w:rStyle w:val="tag"/>
            <w:color w:val="000088"/>
            <w:sz w:val="18"/>
            <w:szCs w:val="18"/>
            <w:lang w:val="en-GB"/>
          </w:rPr>
          <w:t>PagingInfo</w:t>
        </w:r>
      </w:ins>
      <w:ins w:id="348" w:author="Nikolina Očić" w:date="2017-12-13T11:52:00Z">
        <w:r w:rsidR="00E55DB5" w:rsidRPr="00E55DB5">
          <w:rPr>
            <w:rStyle w:val="tag"/>
            <w:color w:val="000088"/>
            <w:rPrChange w:id="349" w:author="Nikolina Očić" w:date="2017-12-13T11:53:00Z">
              <w:rPr>
                <w:rStyle w:val="atv"/>
                <w:color w:val="008800"/>
                <w:sz w:val="18"/>
                <w:szCs w:val="18"/>
                <w:lang w:val="en-GB"/>
              </w:rPr>
            </w:rPrChange>
          </w:rPr>
          <w:t>"</w:t>
        </w:r>
      </w:ins>
      <w:ins w:id="350" w:author="Nikolina Očić" w:date="2017-10-25T10:57:00Z">
        <w:r>
          <w:rPr>
            <w:rStyle w:val="tag"/>
            <w:color w:val="000088"/>
            <w:sz w:val="18"/>
            <w:szCs w:val="18"/>
            <w:lang w:val="en-GB"/>
          </w:rPr>
          <w:t xml:space="preserve"> minOccurs=</w:t>
        </w:r>
      </w:ins>
      <w:ins w:id="351" w:author="Nikolina Očić" w:date="2017-12-13T11:52:00Z">
        <w:r w:rsidR="00E55DB5" w:rsidRPr="00E55DB5">
          <w:rPr>
            <w:rStyle w:val="tag"/>
            <w:color w:val="000088"/>
            <w:rPrChange w:id="352" w:author="Nikolina Očić" w:date="2017-12-13T11:53:00Z">
              <w:rPr>
                <w:rStyle w:val="atv"/>
                <w:color w:val="008800"/>
                <w:sz w:val="18"/>
                <w:szCs w:val="18"/>
                <w:lang w:val="en-GB"/>
              </w:rPr>
            </w:rPrChange>
          </w:rPr>
          <w:t>"</w:t>
        </w:r>
      </w:ins>
      <w:ins w:id="353" w:author="Nikolina Očić" w:date="2017-10-25T10:57:00Z">
        <w:r>
          <w:rPr>
            <w:rStyle w:val="tag"/>
            <w:color w:val="000088"/>
            <w:sz w:val="18"/>
            <w:szCs w:val="18"/>
            <w:lang w:val="en-GB"/>
          </w:rPr>
          <w:t>0</w:t>
        </w:r>
      </w:ins>
      <w:ins w:id="354" w:author="Nikolina Očić" w:date="2017-12-13T11:52:00Z">
        <w:r w:rsidR="00E55DB5" w:rsidRPr="00E55DB5">
          <w:rPr>
            <w:rStyle w:val="tag"/>
            <w:color w:val="000088"/>
            <w:rPrChange w:id="355" w:author="Nikolina Očić" w:date="2017-12-13T11:53:00Z">
              <w:rPr>
                <w:rStyle w:val="atv"/>
                <w:color w:val="008800"/>
                <w:sz w:val="18"/>
                <w:szCs w:val="18"/>
                <w:lang w:val="en-GB"/>
              </w:rPr>
            </w:rPrChange>
          </w:rPr>
          <w:t>"</w:t>
        </w:r>
      </w:ins>
      <w:ins w:id="356" w:author="Nikolina Očić" w:date="2017-10-25T10:58:00Z">
        <w:r w:rsidR="00D6465E">
          <w:rPr>
            <w:rStyle w:val="tag"/>
            <w:color w:val="000088"/>
            <w:sz w:val="18"/>
            <w:szCs w:val="18"/>
            <w:lang w:val="en-GB"/>
          </w:rPr>
          <w:t xml:space="preserve"> maxOccurs=</w:t>
        </w:r>
      </w:ins>
      <w:ins w:id="357" w:author="Nikolina Očić" w:date="2017-12-13T11:52:00Z">
        <w:r w:rsidR="00E55DB5" w:rsidRPr="00E55DB5">
          <w:rPr>
            <w:rStyle w:val="tag"/>
            <w:color w:val="000088"/>
            <w:rPrChange w:id="358" w:author="Nikolina Očić" w:date="2017-12-13T11:53:00Z">
              <w:rPr>
                <w:rStyle w:val="atv"/>
                <w:color w:val="008800"/>
                <w:sz w:val="18"/>
                <w:szCs w:val="18"/>
                <w:lang w:val="en-GB"/>
              </w:rPr>
            </w:rPrChange>
          </w:rPr>
          <w:t>"</w:t>
        </w:r>
      </w:ins>
      <w:ins w:id="359" w:author="Nikolina Očić" w:date="2017-10-25T10:58:00Z">
        <w:r w:rsidR="00D6465E">
          <w:rPr>
            <w:rStyle w:val="tag"/>
            <w:color w:val="000088"/>
            <w:sz w:val="18"/>
            <w:szCs w:val="18"/>
            <w:lang w:val="en-GB"/>
          </w:rPr>
          <w:t>1</w:t>
        </w:r>
      </w:ins>
      <w:ins w:id="360" w:author="Nikolina Očić" w:date="2017-12-13T11:52:00Z">
        <w:r w:rsidR="00E55DB5" w:rsidRPr="00E55DB5">
          <w:rPr>
            <w:rStyle w:val="tag"/>
            <w:color w:val="000088"/>
            <w:rPrChange w:id="361" w:author="Nikolina Očić" w:date="2017-12-13T11:53:00Z">
              <w:rPr>
                <w:rStyle w:val="atv"/>
                <w:color w:val="008800"/>
                <w:sz w:val="18"/>
                <w:szCs w:val="18"/>
                <w:lang w:val="en-GB"/>
              </w:rPr>
            </w:rPrChange>
          </w:rPr>
          <w:t>"</w:t>
        </w:r>
      </w:ins>
      <w:ins w:id="362" w:author="Nikolina Očić" w:date="2017-10-27T10:44:00Z">
        <w:r w:rsidR="000A61AF">
          <w:rPr>
            <w:rStyle w:val="tag"/>
            <w:color w:val="000088"/>
            <w:sz w:val="18"/>
            <w:szCs w:val="18"/>
            <w:lang w:val="en-GB"/>
          </w:rPr>
          <w:t xml:space="preserve"> nillable=</w:t>
        </w:r>
      </w:ins>
      <w:ins w:id="363" w:author="Nikolina Očić" w:date="2017-12-13T11:52:00Z">
        <w:r w:rsidR="00E55DB5" w:rsidRPr="00E55DB5">
          <w:rPr>
            <w:rStyle w:val="tag"/>
            <w:color w:val="000088"/>
            <w:rPrChange w:id="364" w:author="Nikolina Očić" w:date="2017-12-13T11:53:00Z">
              <w:rPr>
                <w:rStyle w:val="atv"/>
                <w:color w:val="008800"/>
                <w:sz w:val="18"/>
                <w:szCs w:val="18"/>
                <w:lang w:val="en-GB"/>
              </w:rPr>
            </w:rPrChange>
          </w:rPr>
          <w:t>"</w:t>
        </w:r>
      </w:ins>
      <w:ins w:id="365" w:author="Nikolina Očić" w:date="2017-10-27T10:44:00Z">
        <w:r w:rsidR="000A61AF">
          <w:rPr>
            <w:rStyle w:val="tag"/>
            <w:color w:val="000088"/>
            <w:sz w:val="18"/>
            <w:szCs w:val="18"/>
            <w:lang w:val="en-GB"/>
          </w:rPr>
          <w:t>true</w:t>
        </w:r>
      </w:ins>
      <w:ins w:id="366" w:author="Nikolina Očić" w:date="2017-12-13T11:52:00Z">
        <w:r w:rsidR="00E55DB5" w:rsidRPr="00E55DB5">
          <w:rPr>
            <w:rStyle w:val="tag"/>
            <w:color w:val="000088"/>
            <w:rPrChange w:id="367" w:author="Nikolina Očić" w:date="2017-12-13T11:53:00Z">
              <w:rPr>
                <w:rStyle w:val="atv"/>
                <w:color w:val="008800"/>
                <w:sz w:val="18"/>
                <w:szCs w:val="18"/>
                <w:lang w:val="en-GB"/>
              </w:rPr>
            </w:rPrChange>
          </w:rPr>
          <w:t>"</w:t>
        </w:r>
      </w:ins>
      <w:ins w:id="368" w:author="Nikolina Očić" w:date="2017-10-25T10:47:00Z">
        <w:r>
          <w:rPr>
            <w:rStyle w:val="tag"/>
            <w:color w:val="000088"/>
            <w:sz w:val="18"/>
            <w:szCs w:val="18"/>
            <w:lang w:val="en-GB"/>
          </w:rPr>
          <w:t>&gt;</w:t>
        </w:r>
      </w:ins>
    </w:p>
    <w:p w14:paraId="4CE3BE57" w14:textId="0370D797" w:rsidR="00F73635" w:rsidRPr="00E55DB5" w:rsidRDefault="00F73635" w:rsidP="00F73635">
      <w:pPr>
        <w:pStyle w:val="HTMLPreformatted"/>
        <w:shd w:val="clear" w:color="auto" w:fill="FEFBF3"/>
        <w:spacing w:line="270" w:lineRule="atLeast"/>
        <w:rPr>
          <w:ins w:id="369" w:author="Nikolina Očić" w:date="2017-10-25T10:48:00Z"/>
          <w:rStyle w:val="tag"/>
          <w:color w:val="000088"/>
          <w:rPrChange w:id="370" w:author="Nikolina Očić" w:date="2017-12-13T11:53:00Z">
            <w:rPr>
              <w:ins w:id="371" w:author="Nikolina Očić" w:date="2017-10-25T10:48:00Z"/>
              <w:rStyle w:val="pln"/>
              <w:color w:val="000000"/>
              <w:sz w:val="18"/>
              <w:szCs w:val="18"/>
              <w:lang w:val="en-GB"/>
            </w:rPr>
          </w:rPrChange>
        </w:rPr>
      </w:pPr>
      <w:ins w:id="372" w:author="Nikolina Očić" w:date="2017-10-25T10:48:00Z">
        <w:r>
          <w:rPr>
            <w:rStyle w:val="tag"/>
            <w:color w:val="000088"/>
            <w:sz w:val="18"/>
            <w:szCs w:val="18"/>
            <w:lang w:val="en-GB"/>
          </w:rPr>
          <w:tab/>
          <w:t xml:space="preserve">  </w:t>
        </w:r>
        <w:r w:rsidRPr="00F350E4">
          <w:rPr>
            <w:rStyle w:val="tag"/>
            <w:color w:val="000088"/>
            <w:sz w:val="18"/>
            <w:szCs w:val="18"/>
            <w:lang w:val="en-GB"/>
          </w:rPr>
          <w:t>&lt;xs:complexType&gt;</w:t>
        </w:r>
      </w:ins>
    </w:p>
    <w:p w14:paraId="5809EFE3" w14:textId="5D4721C1" w:rsidR="00F73635" w:rsidRDefault="00F73635" w:rsidP="00F73635">
      <w:pPr>
        <w:pStyle w:val="HTMLPreformatted"/>
        <w:shd w:val="clear" w:color="auto" w:fill="FEFBF3"/>
        <w:spacing w:line="270" w:lineRule="atLeast"/>
        <w:rPr>
          <w:ins w:id="373" w:author="Nikolina Očić" w:date="2017-10-25T10:58:00Z"/>
          <w:rStyle w:val="tag"/>
          <w:color w:val="000088"/>
          <w:sz w:val="18"/>
          <w:szCs w:val="18"/>
          <w:lang w:val="en-GB"/>
        </w:rPr>
      </w:pPr>
      <w:ins w:id="374" w:author="Nikolina Očić" w:date="2017-10-25T10:48:00Z">
        <w:r w:rsidRPr="00E55DB5">
          <w:rPr>
            <w:rStyle w:val="tag"/>
            <w:color w:val="000088"/>
            <w:rPrChange w:id="375" w:author="Nikolina Očić" w:date="2017-12-13T11:53:00Z">
              <w:rPr>
                <w:rStyle w:val="pln"/>
                <w:color w:val="000000"/>
                <w:sz w:val="18"/>
                <w:szCs w:val="18"/>
                <w:lang w:val="en-GB"/>
              </w:rPr>
            </w:rPrChange>
          </w:rPr>
          <w:t xml:space="preserve">             </w:t>
        </w:r>
        <w:r w:rsidRPr="00F350E4">
          <w:rPr>
            <w:rStyle w:val="tag"/>
            <w:color w:val="000088"/>
            <w:sz w:val="18"/>
            <w:szCs w:val="18"/>
            <w:lang w:val="en-GB"/>
          </w:rPr>
          <w:t>&lt;xs:sequence&gt;</w:t>
        </w:r>
      </w:ins>
    </w:p>
    <w:p w14:paraId="0CE6CA13" w14:textId="449C829E" w:rsidR="00D6465E" w:rsidRDefault="00D6465E" w:rsidP="00F73635">
      <w:pPr>
        <w:pStyle w:val="HTMLPreformatted"/>
        <w:shd w:val="clear" w:color="auto" w:fill="FEFBF3"/>
        <w:spacing w:line="270" w:lineRule="atLeast"/>
        <w:rPr>
          <w:ins w:id="376" w:author="Nikolina Očić" w:date="2017-10-25T11:04:00Z"/>
          <w:rStyle w:val="tag"/>
          <w:color w:val="000088"/>
          <w:sz w:val="18"/>
          <w:szCs w:val="18"/>
          <w:lang w:val="en-GB"/>
        </w:rPr>
      </w:pPr>
      <w:ins w:id="377" w:author="Nikolina Očić" w:date="2017-10-25T10:58:00Z">
        <w:r>
          <w:rPr>
            <w:rStyle w:val="tag"/>
            <w:color w:val="000088"/>
            <w:sz w:val="18"/>
            <w:szCs w:val="18"/>
            <w:lang w:val="en-GB"/>
          </w:rPr>
          <w:tab/>
        </w:r>
        <w:r>
          <w:rPr>
            <w:rStyle w:val="tag"/>
            <w:color w:val="000088"/>
            <w:sz w:val="18"/>
            <w:szCs w:val="18"/>
            <w:lang w:val="en-GB"/>
          </w:rPr>
          <w:tab/>
          <w:t xml:space="preserve">&lt;xs:element </w:t>
        </w:r>
      </w:ins>
      <w:ins w:id="378" w:author="Nikolina Očić" w:date="2017-10-25T11:05:00Z">
        <w:r w:rsidR="007955E3">
          <w:rPr>
            <w:rStyle w:val="tag"/>
            <w:color w:val="000088"/>
            <w:sz w:val="18"/>
            <w:szCs w:val="18"/>
            <w:lang w:val="en-GB"/>
          </w:rPr>
          <w:t>name=</w:t>
        </w:r>
      </w:ins>
      <w:ins w:id="379" w:author="Nikolina Očić" w:date="2017-12-13T11:52:00Z">
        <w:r w:rsidR="00E55DB5" w:rsidRPr="00E55DB5">
          <w:rPr>
            <w:rStyle w:val="tag"/>
            <w:color w:val="000088"/>
            <w:rPrChange w:id="380" w:author="Nikolina Očić" w:date="2017-12-13T11:53:00Z">
              <w:rPr>
                <w:rStyle w:val="atv"/>
                <w:color w:val="008800"/>
                <w:sz w:val="18"/>
                <w:szCs w:val="18"/>
                <w:lang w:val="en-GB"/>
              </w:rPr>
            </w:rPrChange>
          </w:rPr>
          <w:t>"</w:t>
        </w:r>
      </w:ins>
      <w:ins w:id="381" w:author="Nikolina Očić" w:date="2017-10-25T10:58:00Z">
        <w:r w:rsidR="00E55DB5">
          <w:rPr>
            <w:rStyle w:val="tag"/>
            <w:color w:val="000088"/>
            <w:sz w:val="18"/>
            <w:szCs w:val="18"/>
            <w:lang w:val="en-GB"/>
          </w:rPr>
          <w:t>PageNumber</w:t>
        </w:r>
      </w:ins>
      <w:ins w:id="382" w:author="Nikolina Očić" w:date="2017-12-13T11:52:00Z">
        <w:r w:rsidR="00E55DB5" w:rsidRPr="00E55DB5">
          <w:rPr>
            <w:rStyle w:val="tag"/>
            <w:color w:val="000088"/>
            <w:rPrChange w:id="383" w:author="Nikolina Očić" w:date="2017-12-13T11:53:00Z">
              <w:rPr>
                <w:rStyle w:val="atv"/>
                <w:color w:val="008800"/>
                <w:sz w:val="18"/>
                <w:szCs w:val="18"/>
                <w:lang w:val="en-GB"/>
              </w:rPr>
            </w:rPrChange>
          </w:rPr>
          <w:t>"</w:t>
        </w:r>
      </w:ins>
      <w:ins w:id="384" w:author="Nikolina Očić" w:date="2017-10-25T10:58:00Z">
        <w:r>
          <w:rPr>
            <w:rStyle w:val="tag"/>
            <w:color w:val="000088"/>
            <w:sz w:val="18"/>
            <w:szCs w:val="18"/>
            <w:lang w:val="en-GB"/>
          </w:rPr>
          <w:t xml:space="preserve"> type=</w:t>
        </w:r>
      </w:ins>
      <w:ins w:id="385" w:author="Nikolina Očić" w:date="2017-12-13T11:52:00Z">
        <w:r w:rsidR="00E55DB5" w:rsidRPr="00E55DB5">
          <w:rPr>
            <w:rStyle w:val="tag"/>
            <w:color w:val="000088"/>
            <w:rPrChange w:id="386" w:author="Nikolina Očić" w:date="2017-12-13T11:53:00Z">
              <w:rPr>
                <w:rStyle w:val="atv"/>
                <w:color w:val="008800"/>
                <w:sz w:val="18"/>
                <w:szCs w:val="18"/>
                <w:lang w:val="en-GB"/>
              </w:rPr>
            </w:rPrChange>
          </w:rPr>
          <w:t>"</w:t>
        </w:r>
      </w:ins>
      <w:ins w:id="387" w:author="Nikolina Očić" w:date="2017-10-25T10:59:00Z">
        <w:r w:rsidR="00E55DB5">
          <w:rPr>
            <w:rStyle w:val="tag"/>
            <w:color w:val="000088"/>
            <w:sz w:val="18"/>
            <w:szCs w:val="18"/>
            <w:lang w:val="en-GB"/>
          </w:rPr>
          <w:t>xs:integer</w:t>
        </w:r>
      </w:ins>
      <w:ins w:id="388" w:author="Nikolina Očić" w:date="2017-12-13T11:52:00Z">
        <w:r w:rsidR="00E55DB5" w:rsidRPr="00E55DB5">
          <w:rPr>
            <w:rStyle w:val="tag"/>
            <w:color w:val="000088"/>
            <w:rPrChange w:id="389" w:author="Nikolina Očić" w:date="2017-12-13T11:53:00Z">
              <w:rPr>
                <w:rStyle w:val="atv"/>
                <w:color w:val="008800"/>
                <w:sz w:val="18"/>
                <w:szCs w:val="18"/>
                <w:lang w:val="en-GB"/>
              </w:rPr>
            </w:rPrChange>
          </w:rPr>
          <w:t>"</w:t>
        </w:r>
      </w:ins>
      <w:ins w:id="390" w:author="Nikolina Očić" w:date="2017-10-25T11:05:00Z">
        <w:r w:rsidR="007955E3">
          <w:rPr>
            <w:rStyle w:val="tag"/>
            <w:color w:val="000088"/>
            <w:sz w:val="18"/>
            <w:szCs w:val="18"/>
            <w:lang w:val="en-GB"/>
          </w:rPr>
          <w:t xml:space="preserve"> /</w:t>
        </w:r>
      </w:ins>
      <w:ins w:id="391" w:author="Nikolina Očić" w:date="2017-10-25T10:58:00Z">
        <w:r>
          <w:rPr>
            <w:rStyle w:val="tag"/>
            <w:color w:val="000088"/>
            <w:sz w:val="18"/>
            <w:szCs w:val="18"/>
            <w:lang w:val="en-GB"/>
          </w:rPr>
          <w:t>&gt;</w:t>
        </w:r>
      </w:ins>
    </w:p>
    <w:p w14:paraId="5DFA92A9" w14:textId="2DA641D3" w:rsidR="009E72CA" w:rsidRPr="00E55DB5" w:rsidRDefault="007955E3" w:rsidP="00F73635">
      <w:pPr>
        <w:pStyle w:val="HTMLPreformatted"/>
        <w:shd w:val="clear" w:color="auto" w:fill="FEFBF3"/>
        <w:spacing w:line="270" w:lineRule="atLeast"/>
        <w:rPr>
          <w:ins w:id="392" w:author="Nikolina Očić" w:date="2017-10-25T11:05:00Z"/>
          <w:rStyle w:val="tag"/>
          <w:color w:val="000088"/>
          <w:rPrChange w:id="393" w:author="Nikolina Očić" w:date="2017-12-13T11:53:00Z">
            <w:rPr>
              <w:ins w:id="394" w:author="Nikolina Očić" w:date="2017-10-25T11:05:00Z"/>
              <w:rStyle w:val="pln"/>
              <w:color w:val="000000"/>
              <w:sz w:val="18"/>
              <w:szCs w:val="18"/>
              <w:lang w:val="en-GB"/>
            </w:rPr>
          </w:rPrChange>
        </w:rPr>
      </w:pPr>
      <w:ins w:id="395" w:author="Nikolina Očić" w:date="2017-10-25T11:05:00Z">
        <w:r w:rsidRPr="00E55DB5">
          <w:rPr>
            <w:rStyle w:val="tag"/>
            <w:color w:val="000088"/>
            <w:rPrChange w:id="396" w:author="Nikolina Očić" w:date="2017-12-13T11:53:00Z">
              <w:rPr>
                <w:rStyle w:val="pln"/>
                <w:color w:val="000000"/>
                <w:sz w:val="18"/>
                <w:szCs w:val="18"/>
                <w:lang w:val="en-GB"/>
              </w:rPr>
            </w:rPrChange>
          </w:rPr>
          <w:tab/>
        </w:r>
        <w:r w:rsidRPr="00E55DB5">
          <w:rPr>
            <w:rStyle w:val="tag"/>
            <w:color w:val="000088"/>
            <w:rPrChange w:id="397" w:author="Nikolina Očić" w:date="2017-12-13T11:53:00Z">
              <w:rPr>
                <w:rStyle w:val="pln"/>
                <w:color w:val="000000"/>
                <w:sz w:val="18"/>
                <w:szCs w:val="18"/>
                <w:lang w:val="en-GB"/>
              </w:rPr>
            </w:rPrChange>
          </w:rPr>
          <w:tab/>
          <w:t>&lt;xs:element name=</w:t>
        </w:r>
      </w:ins>
      <w:ins w:id="398" w:author="Nikolina Očić" w:date="2017-12-13T11:52:00Z">
        <w:r w:rsidR="00E55DB5" w:rsidRPr="00E55DB5">
          <w:rPr>
            <w:rStyle w:val="tag"/>
            <w:color w:val="000088"/>
            <w:rPrChange w:id="399" w:author="Nikolina Očić" w:date="2017-12-13T11:53:00Z">
              <w:rPr>
                <w:rStyle w:val="atv"/>
                <w:color w:val="008800"/>
                <w:sz w:val="18"/>
                <w:szCs w:val="18"/>
                <w:lang w:val="en-GB"/>
              </w:rPr>
            </w:rPrChange>
          </w:rPr>
          <w:t>"P</w:t>
        </w:r>
      </w:ins>
      <w:ins w:id="400" w:author="Nikolina Očić" w:date="2017-10-25T11:55:00Z">
        <w:r w:rsidR="0076374B" w:rsidRPr="00E55DB5">
          <w:rPr>
            <w:rStyle w:val="tag"/>
            <w:color w:val="000088"/>
            <w:rPrChange w:id="401" w:author="Nikolina Očić" w:date="2017-12-13T11:53:00Z">
              <w:rPr>
                <w:rStyle w:val="pln"/>
                <w:color w:val="000000"/>
                <w:sz w:val="18"/>
                <w:szCs w:val="18"/>
                <w:lang w:val="en-GB"/>
              </w:rPr>
            </w:rPrChange>
          </w:rPr>
          <w:t>age</w:t>
        </w:r>
      </w:ins>
      <w:ins w:id="402" w:author="Nikolina Očić" w:date="2017-10-25T11:05:00Z">
        <w:r w:rsidRPr="00E55DB5">
          <w:rPr>
            <w:rStyle w:val="tag"/>
            <w:color w:val="000088"/>
            <w:rPrChange w:id="403" w:author="Nikolina Očić" w:date="2017-12-13T11:53:00Z">
              <w:rPr>
                <w:rStyle w:val="pln"/>
                <w:color w:val="000000"/>
                <w:sz w:val="18"/>
                <w:szCs w:val="18"/>
                <w:lang w:val="en-GB"/>
              </w:rPr>
            </w:rPrChange>
          </w:rPr>
          <w:t>Size</w:t>
        </w:r>
      </w:ins>
      <w:ins w:id="404" w:author="Nikolina Očić" w:date="2017-12-13T11:52:00Z">
        <w:r w:rsidR="00E55DB5" w:rsidRPr="00E55DB5">
          <w:rPr>
            <w:rStyle w:val="tag"/>
            <w:color w:val="000088"/>
            <w:rPrChange w:id="405" w:author="Nikolina Očić" w:date="2017-12-13T11:53:00Z">
              <w:rPr>
                <w:rStyle w:val="atv"/>
                <w:color w:val="008800"/>
                <w:sz w:val="18"/>
                <w:szCs w:val="18"/>
                <w:lang w:val="en-GB"/>
              </w:rPr>
            </w:rPrChange>
          </w:rPr>
          <w:t>"</w:t>
        </w:r>
      </w:ins>
      <w:ins w:id="406" w:author="Nikolina Očić" w:date="2017-10-25T11:05:00Z">
        <w:r w:rsidR="00E55DB5" w:rsidRPr="00E55DB5">
          <w:rPr>
            <w:rStyle w:val="tag"/>
            <w:color w:val="000088"/>
            <w:sz w:val="18"/>
            <w:szCs w:val="18"/>
            <w:lang w:val="en-GB"/>
            <w:rPrChange w:id="407" w:author="Nikolina Očić" w:date="2017-12-13T11:53:00Z">
              <w:rPr>
                <w:rStyle w:val="tag"/>
                <w:color w:val="000088"/>
              </w:rPr>
            </w:rPrChange>
          </w:rPr>
          <w:t xml:space="preserve"> type=</w:t>
        </w:r>
      </w:ins>
      <w:ins w:id="408" w:author="Nikolina Očić" w:date="2017-12-13T11:52:00Z">
        <w:r w:rsidR="00E55DB5" w:rsidRPr="00E55DB5">
          <w:rPr>
            <w:rStyle w:val="tag"/>
            <w:color w:val="000088"/>
            <w:rPrChange w:id="409" w:author="Nikolina Očić" w:date="2017-12-13T11:53:00Z">
              <w:rPr>
                <w:rStyle w:val="atv"/>
                <w:color w:val="008800"/>
                <w:sz w:val="18"/>
                <w:szCs w:val="18"/>
                <w:lang w:val="en-GB"/>
              </w:rPr>
            </w:rPrChange>
          </w:rPr>
          <w:t>"</w:t>
        </w:r>
      </w:ins>
      <w:ins w:id="410" w:author="Nikolina Očić" w:date="2017-10-25T11:05:00Z">
        <w:r w:rsidRPr="00E55DB5">
          <w:rPr>
            <w:rStyle w:val="tag"/>
            <w:color w:val="000088"/>
            <w:rPrChange w:id="411" w:author="Nikolina Očić" w:date="2017-12-13T11:53:00Z">
              <w:rPr>
                <w:rStyle w:val="pln"/>
                <w:color w:val="000000"/>
                <w:sz w:val="18"/>
                <w:szCs w:val="18"/>
                <w:lang w:val="en-GB"/>
              </w:rPr>
            </w:rPrChange>
          </w:rPr>
          <w:t>xs:</w:t>
        </w:r>
        <w:r w:rsidR="009E72CA" w:rsidRPr="00E55DB5">
          <w:rPr>
            <w:rStyle w:val="tag"/>
            <w:color w:val="000088"/>
            <w:rPrChange w:id="412" w:author="Nikolina Očić" w:date="2017-12-13T11:53:00Z">
              <w:rPr>
                <w:rStyle w:val="pln"/>
                <w:color w:val="000000"/>
                <w:sz w:val="18"/>
                <w:szCs w:val="18"/>
                <w:lang w:val="en-GB"/>
              </w:rPr>
            </w:rPrChange>
          </w:rPr>
          <w:t>integer</w:t>
        </w:r>
      </w:ins>
      <w:ins w:id="413" w:author="Nikolina Očić" w:date="2017-12-13T11:53:00Z">
        <w:r w:rsidR="00E55DB5" w:rsidRPr="00E55DB5">
          <w:rPr>
            <w:rStyle w:val="tag"/>
            <w:color w:val="000088"/>
            <w:rPrChange w:id="414" w:author="Nikolina Očić" w:date="2017-12-13T11:53:00Z">
              <w:rPr>
                <w:rStyle w:val="atv"/>
                <w:color w:val="008800"/>
                <w:sz w:val="18"/>
                <w:szCs w:val="18"/>
                <w:lang w:val="en-GB"/>
              </w:rPr>
            </w:rPrChange>
          </w:rPr>
          <w:t>"</w:t>
        </w:r>
      </w:ins>
      <w:ins w:id="415" w:author="Nikolina Očić" w:date="2017-10-25T11:05:00Z">
        <w:r w:rsidR="009E72CA" w:rsidRPr="00E55DB5">
          <w:rPr>
            <w:rStyle w:val="tag"/>
            <w:color w:val="000088"/>
            <w:rPrChange w:id="416" w:author="Nikolina Očić" w:date="2017-12-13T11:53:00Z">
              <w:rPr>
                <w:rStyle w:val="pln"/>
                <w:color w:val="000000"/>
                <w:sz w:val="18"/>
                <w:szCs w:val="18"/>
                <w:lang w:val="en-GB"/>
              </w:rPr>
            </w:rPrChange>
          </w:rPr>
          <w:t xml:space="preserve"> </w:t>
        </w:r>
        <w:r w:rsidRPr="00E55DB5">
          <w:rPr>
            <w:rStyle w:val="tag"/>
            <w:color w:val="000088"/>
            <w:rPrChange w:id="417" w:author="Nikolina Očić" w:date="2017-12-13T11:53:00Z">
              <w:rPr>
                <w:rStyle w:val="pln"/>
                <w:color w:val="000000"/>
                <w:sz w:val="18"/>
                <w:szCs w:val="18"/>
                <w:lang w:val="en-GB"/>
              </w:rPr>
            </w:rPrChange>
          </w:rPr>
          <w:t xml:space="preserve"> /&gt;</w:t>
        </w:r>
      </w:ins>
    </w:p>
    <w:p w14:paraId="4E90966E" w14:textId="64253BD8" w:rsidR="007955E3" w:rsidRPr="00E55DB5" w:rsidRDefault="00E55DB5" w:rsidP="00F73635">
      <w:pPr>
        <w:pStyle w:val="HTMLPreformatted"/>
        <w:shd w:val="clear" w:color="auto" w:fill="FEFBF3"/>
        <w:spacing w:line="270" w:lineRule="atLeast"/>
        <w:rPr>
          <w:ins w:id="418" w:author="Nikolina Očić" w:date="2017-10-25T11:07:00Z"/>
          <w:rStyle w:val="tag"/>
          <w:color w:val="000088"/>
          <w:rPrChange w:id="419" w:author="Nikolina Očić" w:date="2017-12-13T11:53:00Z">
            <w:rPr>
              <w:ins w:id="420" w:author="Nikolina Očić" w:date="2017-10-25T11:07:00Z"/>
              <w:rStyle w:val="pln"/>
              <w:color w:val="000000"/>
              <w:sz w:val="18"/>
              <w:szCs w:val="18"/>
              <w:lang w:val="en-GB"/>
            </w:rPr>
          </w:rPrChange>
        </w:rPr>
      </w:pPr>
      <w:ins w:id="421" w:author="Nikolina Očić" w:date="2017-10-25T11:05:00Z">
        <w:r w:rsidRPr="00E55DB5">
          <w:rPr>
            <w:rStyle w:val="tag"/>
            <w:color w:val="000088"/>
            <w:sz w:val="18"/>
            <w:szCs w:val="18"/>
            <w:lang w:val="en-GB"/>
            <w:rPrChange w:id="422" w:author="Nikolina Očić" w:date="2017-12-13T11:53:00Z">
              <w:rPr>
                <w:rStyle w:val="tag"/>
                <w:color w:val="000088"/>
              </w:rPr>
            </w:rPrChange>
          </w:rPr>
          <w:tab/>
        </w:r>
        <w:r w:rsidRPr="00E55DB5">
          <w:rPr>
            <w:rStyle w:val="tag"/>
            <w:color w:val="000088"/>
            <w:sz w:val="18"/>
            <w:szCs w:val="18"/>
            <w:lang w:val="en-GB"/>
            <w:rPrChange w:id="423" w:author="Nikolina Očić" w:date="2017-12-13T11:53:00Z">
              <w:rPr>
                <w:rStyle w:val="tag"/>
                <w:color w:val="000088"/>
              </w:rPr>
            </w:rPrChange>
          </w:rPr>
          <w:tab/>
          <w:t>&lt;xs:element name=</w:t>
        </w:r>
      </w:ins>
      <w:ins w:id="424" w:author="Nikolina Očić" w:date="2017-12-13T11:52:00Z">
        <w:r w:rsidRPr="00E55DB5">
          <w:rPr>
            <w:rStyle w:val="tag"/>
            <w:color w:val="000088"/>
            <w:rPrChange w:id="425" w:author="Nikolina Očić" w:date="2017-12-13T11:53:00Z">
              <w:rPr>
                <w:rStyle w:val="atv"/>
                <w:color w:val="008800"/>
                <w:sz w:val="18"/>
                <w:szCs w:val="18"/>
                <w:lang w:val="en-GB"/>
              </w:rPr>
            </w:rPrChange>
          </w:rPr>
          <w:t>"</w:t>
        </w:r>
      </w:ins>
      <w:ins w:id="426" w:author="Nikolina Očić" w:date="2017-10-25T11:05:00Z">
        <w:r w:rsidR="009E72CA" w:rsidRPr="00E55DB5">
          <w:rPr>
            <w:rStyle w:val="tag"/>
            <w:color w:val="000088"/>
            <w:rPrChange w:id="427" w:author="Nikolina Očić" w:date="2017-12-13T11:53:00Z">
              <w:rPr>
                <w:rStyle w:val="pln"/>
                <w:color w:val="000000"/>
                <w:sz w:val="18"/>
                <w:szCs w:val="18"/>
                <w:lang w:val="en-GB"/>
              </w:rPr>
            </w:rPrChange>
          </w:rPr>
          <w:t>Remaining</w:t>
        </w:r>
      </w:ins>
      <w:ins w:id="428" w:author="Nikolina Očić" w:date="2017-10-25T11:56:00Z">
        <w:r w:rsidR="00DE54BE" w:rsidRPr="00E55DB5">
          <w:rPr>
            <w:rStyle w:val="tag"/>
            <w:color w:val="000088"/>
            <w:rPrChange w:id="429" w:author="Nikolina Očić" w:date="2017-12-13T11:53:00Z">
              <w:rPr>
                <w:rStyle w:val="pln"/>
                <w:color w:val="000000"/>
                <w:sz w:val="18"/>
                <w:szCs w:val="18"/>
                <w:lang w:val="en-GB"/>
              </w:rPr>
            </w:rPrChange>
          </w:rPr>
          <w:t>Number</w:t>
        </w:r>
      </w:ins>
      <w:ins w:id="430" w:author="Nikolina Očić" w:date="2017-12-13T11:52:00Z">
        <w:r w:rsidRPr="00E55DB5">
          <w:rPr>
            <w:rStyle w:val="tag"/>
            <w:color w:val="000088"/>
            <w:rPrChange w:id="431" w:author="Nikolina Očić" w:date="2017-12-13T11:53:00Z">
              <w:rPr>
                <w:rStyle w:val="atv"/>
                <w:color w:val="008800"/>
                <w:sz w:val="18"/>
                <w:szCs w:val="18"/>
                <w:lang w:val="en-GB"/>
              </w:rPr>
            </w:rPrChange>
          </w:rPr>
          <w:t>"</w:t>
        </w:r>
      </w:ins>
      <w:ins w:id="432" w:author="Nikolina Očić" w:date="2017-10-25T11:05:00Z">
        <w:r w:rsidRPr="00E55DB5">
          <w:rPr>
            <w:rStyle w:val="tag"/>
            <w:color w:val="000088"/>
            <w:sz w:val="18"/>
            <w:szCs w:val="18"/>
            <w:lang w:val="en-GB"/>
            <w:rPrChange w:id="433" w:author="Nikolina Očić" w:date="2017-12-13T11:53:00Z">
              <w:rPr>
                <w:rStyle w:val="tag"/>
                <w:color w:val="000088"/>
              </w:rPr>
            </w:rPrChange>
          </w:rPr>
          <w:t xml:space="preserve"> type=</w:t>
        </w:r>
      </w:ins>
      <w:ins w:id="434" w:author="Nikolina Očić" w:date="2017-12-13T11:53:00Z">
        <w:r w:rsidRPr="00E55DB5">
          <w:rPr>
            <w:rStyle w:val="tag"/>
            <w:color w:val="000088"/>
            <w:rPrChange w:id="435" w:author="Nikolina Očić" w:date="2017-12-13T11:53:00Z">
              <w:rPr>
                <w:rStyle w:val="atv"/>
                <w:color w:val="008800"/>
                <w:sz w:val="18"/>
                <w:szCs w:val="18"/>
                <w:lang w:val="en-GB"/>
              </w:rPr>
            </w:rPrChange>
          </w:rPr>
          <w:t>"</w:t>
        </w:r>
      </w:ins>
      <w:ins w:id="436" w:author="Nikolina Očić" w:date="2017-10-25T11:05:00Z">
        <w:r w:rsidRPr="00E55DB5">
          <w:rPr>
            <w:rStyle w:val="tag"/>
            <w:color w:val="000088"/>
            <w:sz w:val="18"/>
            <w:szCs w:val="18"/>
            <w:lang w:val="en-GB"/>
            <w:rPrChange w:id="437" w:author="Nikolina Očić" w:date="2017-12-13T11:53:00Z">
              <w:rPr>
                <w:rStyle w:val="tag"/>
                <w:color w:val="000088"/>
              </w:rPr>
            </w:rPrChange>
          </w:rPr>
          <w:t>xs:integer</w:t>
        </w:r>
      </w:ins>
      <w:ins w:id="438" w:author="Nikolina Očić" w:date="2017-12-13T11:53:00Z">
        <w:r w:rsidRPr="00E55DB5">
          <w:rPr>
            <w:rStyle w:val="tag"/>
            <w:color w:val="000088"/>
            <w:rPrChange w:id="439" w:author="Nikolina Očić" w:date="2017-12-13T11:53:00Z">
              <w:rPr>
                <w:rStyle w:val="atv"/>
                <w:color w:val="008800"/>
                <w:sz w:val="18"/>
                <w:szCs w:val="18"/>
                <w:lang w:val="en-GB"/>
              </w:rPr>
            </w:rPrChange>
          </w:rPr>
          <w:t>"</w:t>
        </w:r>
      </w:ins>
      <w:ins w:id="440" w:author="Nikolina Očić" w:date="2017-10-25T11:05:00Z">
        <w:r w:rsidR="009E72CA" w:rsidRPr="00E55DB5">
          <w:rPr>
            <w:rStyle w:val="tag"/>
            <w:color w:val="000088"/>
            <w:rPrChange w:id="441" w:author="Nikolina Očić" w:date="2017-12-13T11:53:00Z">
              <w:rPr>
                <w:rStyle w:val="pln"/>
                <w:color w:val="000000"/>
                <w:sz w:val="18"/>
                <w:szCs w:val="18"/>
                <w:lang w:val="en-GB"/>
              </w:rPr>
            </w:rPrChange>
          </w:rPr>
          <w:t xml:space="preserve"> /&gt;</w:t>
        </w:r>
        <w:r w:rsidR="007955E3" w:rsidRPr="00E55DB5">
          <w:rPr>
            <w:rStyle w:val="tag"/>
            <w:color w:val="000088"/>
            <w:rPrChange w:id="442" w:author="Nikolina Očić" w:date="2017-12-13T11:53:00Z">
              <w:rPr>
                <w:rStyle w:val="pln"/>
                <w:color w:val="000000"/>
                <w:sz w:val="18"/>
                <w:szCs w:val="18"/>
                <w:lang w:val="en-GB"/>
              </w:rPr>
            </w:rPrChange>
          </w:rPr>
          <w:tab/>
        </w:r>
      </w:ins>
    </w:p>
    <w:p w14:paraId="2C55AA2F" w14:textId="126D7FC9" w:rsidR="009E72CA" w:rsidRPr="00E55DB5" w:rsidRDefault="009E72CA" w:rsidP="00F73635">
      <w:pPr>
        <w:pStyle w:val="HTMLPreformatted"/>
        <w:shd w:val="clear" w:color="auto" w:fill="FEFBF3"/>
        <w:spacing w:line="270" w:lineRule="atLeast"/>
        <w:rPr>
          <w:ins w:id="443" w:author="Nikolina Očić" w:date="2017-10-25T10:48:00Z"/>
          <w:rStyle w:val="tag"/>
          <w:color w:val="000088"/>
          <w:rPrChange w:id="444" w:author="Nikolina Očić" w:date="2017-12-13T11:53:00Z">
            <w:rPr>
              <w:ins w:id="445" w:author="Nikolina Očić" w:date="2017-10-25T10:48:00Z"/>
              <w:rStyle w:val="pln"/>
              <w:color w:val="000000"/>
              <w:sz w:val="18"/>
              <w:szCs w:val="18"/>
              <w:lang w:val="en-GB"/>
            </w:rPr>
          </w:rPrChange>
        </w:rPr>
      </w:pPr>
      <w:ins w:id="446" w:author="Nikolina Očić" w:date="2017-10-25T11:07:00Z">
        <w:r w:rsidRPr="00E55DB5">
          <w:rPr>
            <w:rStyle w:val="tag"/>
            <w:color w:val="000088"/>
            <w:rPrChange w:id="447" w:author="Nikolina Očić" w:date="2017-12-13T11:53:00Z">
              <w:rPr>
                <w:rStyle w:val="pln"/>
                <w:color w:val="000000"/>
                <w:sz w:val="18"/>
                <w:szCs w:val="18"/>
                <w:lang w:val="en-GB"/>
              </w:rPr>
            </w:rPrChange>
          </w:rPr>
          <w:tab/>
        </w:r>
        <w:r w:rsidRPr="00E55DB5">
          <w:rPr>
            <w:rStyle w:val="tag"/>
            <w:color w:val="000088"/>
            <w:rPrChange w:id="448" w:author="Nikolina Očić" w:date="2017-12-13T11:53:00Z">
              <w:rPr>
                <w:rStyle w:val="pln"/>
                <w:color w:val="000000"/>
                <w:sz w:val="18"/>
                <w:szCs w:val="18"/>
                <w:lang w:val="en-GB"/>
              </w:rPr>
            </w:rPrChange>
          </w:rPr>
          <w:tab/>
        </w:r>
        <w:r w:rsidR="00E55DB5" w:rsidRPr="00E55DB5">
          <w:rPr>
            <w:rStyle w:val="tag"/>
            <w:color w:val="000088"/>
            <w:sz w:val="18"/>
            <w:szCs w:val="18"/>
            <w:lang w:val="en-GB"/>
            <w:rPrChange w:id="449" w:author="Nikolina Očić" w:date="2017-12-13T11:53:00Z">
              <w:rPr>
                <w:rStyle w:val="tag"/>
                <w:color w:val="000088"/>
              </w:rPr>
            </w:rPrChange>
          </w:rPr>
          <w:t>&lt;xs:element name=</w:t>
        </w:r>
      </w:ins>
      <w:ins w:id="450" w:author="Nikolina Očić" w:date="2017-12-13T11:52:00Z">
        <w:r w:rsidR="00E55DB5" w:rsidRPr="00E55DB5">
          <w:rPr>
            <w:rStyle w:val="tag"/>
            <w:color w:val="000088"/>
            <w:rPrChange w:id="451" w:author="Nikolina Očić" w:date="2017-12-13T11:53:00Z">
              <w:rPr>
                <w:rStyle w:val="atv"/>
                <w:color w:val="008800"/>
                <w:sz w:val="18"/>
                <w:szCs w:val="18"/>
                <w:lang w:val="en-GB"/>
              </w:rPr>
            </w:rPrChange>
          </w:rPr>
          <w:t>"</w:t>
        </w:r>
      </w:ins>
      <w:ins w:id="452" w:author="Nikolina Očić" w:date="2017-10-25T11:07:00Z">
        <w:r w:rsidRPr="00E55DB5">
          <w:rPr>
            <w:rStyle w:val="tag"/>
            <w:color w:val="000088"/>
            <w:rPrChange w:id="453" w:author="Nikolina Očić" w:date="2017-12-13T11:53:00Z">
              <w:rPr>
                <w:rStyle w:val="pln"/>
                <w:color w:val="000000"/>
                <w:sz w:val="18"/>
                <w:szCs w:val="18"/>
                <w:lang w:val="en-GB"/>
              </w:rPr>
            </w:rPrChange>
          </w:rPr>
          <w:t>Total</w:t>
        </w:r>
      </w:ins>
      <w:ins w:id="454" w:author="Nikolina Očić" w:date="2017-10-25T11:56:00Z">
        <w:r w:rsidR="00DE54BE" w:rsidRPr="00E55DB5">
          <w:rPr>
            <w:rStyle w:val="tag"/>
            <w:color w:val="000088"/>
            <w:rPrChange w:id="455" w:author="Nikolina Očić" w:date="2017-12-13T11:53:00Z">
              <w:rPr>
                <w:rStyle w:val="pln"/>
                <w:color w:val="000000"/>
                <w:sz w:val="18"/>
                <w:szCs w:val="18"/>
                <w:lang w:val="en-GB"/>
              </w:rPr>
            </w:rPrChange>
          </w:rPr>
          <w:t>Number</w:t>
        </w:r>
      </w:ins>
      <w:ins w:id="456" w:author="Nikolina Očić" w:date="2017-12-13T11:52:00Z">
        <w:r w:rsidR="00E55DB5" w:rsidRPr="00E55DB5">
          <w:rPr>
            <w:rStyle w:val="tag"/>
            <w:color w:val="000088"/>
            <w:rPrChange w:id="457" w:author="Nikolina Očić" w:date="2017-12-13T11:53:00Z">
              <w:rPr>
                <w:rStyle w:val="atv"/>
                <w:color w:val="008800"/>
                <w:sz w:val="18"/>
                <w:szCs w:val="18"/>
                <w:lang w:val="en-GB"/>
              </w:rPr>
            </w:rPrChange>
          </w:rPr>
          <w:t>"</w:t>
        </w:r>
      </w:ins>
      <w:ins w:id="458" w:author="Nikolina Očić" w:date="2017-10-25T11:07:00Z">
        <w:r w:rsidR="00E55DB5" w:rsidRPr="00E55DB5">
          <w:rPr>
            <w:rStyle w:val="tag"/>
            <w:color w:val="000088"/>
            <w:sz w:val="18"/>
            <w:szCs w:val="18"/>
            <w:lang w:val="en-GB"/>
            <w:rPrChange w:id="459" w:author="Nikolina Očić" w:date="2017-12-13T11:53:00Z">
              <w:rPr>
                <w:rStyle w:val="tag"/>
                <w:color w:val="000088"/>
              </w:rPr>
            </w:rPrChange>
          </w:rPr>
          <w:t xml:space="preserve"> type=</w:t>
        </w:r>
      </w:ins>
      <w:ins w:id="460" w:author="Nikolina Očić" w:date="2017-12-13T11:53:00Z">
        <w:r w:rsidR="00E55DB5" w:rsidRPr="00E55DB5">
          <w:rPr>
            <w:rStyle w:val="tag"/>
            <w:color w:val="000088"/>
            <w:rPrChange w:id="461" w:author="Nikolina Očić" w:date="2017-12-13T11:53:00Z">
              <w:rPr>
                <w:rStyle w:val="atv"/>
                <w:color w:val="008800"/>
                <w:sz w:val="18"/>
                <w:szCs w:val="18"/>
                <w:lang w:val="en-GB"/>
              </w:rPr>
            </w:rPrChange>
          </w:rPr>
          <w:t>"</w:t>
        </w:r>
      </w:ins>
      <w:ins w:id="462" w:author="Nikolina Očić" w:date="2017-10-25T11:07:00Z">
        <w:r w:rsidR="00E55DB5" w:rsidRPr="00E55DB5">
          <w:rPr>
            <w:rStyle w:val="tag"/>
            <w:color w:val="000088"/>
            <w:sz w:val="18"/>
            <w:szCs w:val="18"/>
            <w:lang w:val="en-GB"/>
            <w:rPrChange w:id="463" w:author="Nikolina Očić" w:date="2017-12-13T11:53:00Z">
              <w:rPr>
                <w:rStyle w:val="tag"/>
                <w:color w:val="000088"/>
              </w:rPr>
            </w:rPrChange>
          </w:rPr>
          <w:t>xs:integer</w:t>
        </w:r>
      </w:ins>
      <w:ins w:id="464" w:author="Nikolina Očić" w:date="2017-12-13T11:53:00Z">
        <w:r w:rsidR="00E55DB5" w:rsidRPr="00E55DB5">
          <w:rPr>
            <w:rStyle w:val="tag"/>
            <w:color w:val="000088"/>
            <w:rPrChange w:id="465" w:author="Nikolina Očić" w:date="2017-12-13T11:53:00Z">
              <w:rPr>
                <w:rStyle w:val="atv"/>
                <w:color w:val="008800"/>
                <w:sz w:val="18"/>
                <w:szCs w:val="18"/>
                <w:lang w:val="en-GB"/>
              </w:rPr>
            </w:rPrChange>
          </w:rPr>
          <w:t>"</w:t>
        </w:r>
      </w:ins>
      <w:ins w:id="466" w:author="Nikolina Očić" w:date="2017-10-25T11:07:00Z">
        <w:r w:rsidR="00405C23" w:rsidRPr="00E55DB5">
          <w:rPr>
            <w:rStyle w:val="tag"/>
            <w:color w:val="000088"/>
            <w:rPrChange w:id="467" w:author="Nikolina Očić" w:date="2017-12-13T11:53:00Z">
              <w:rPr>
                <w:rStyle w:val="pln"/>
                <w:color w:val="000000"/>
                <w:sz w:val="18"/>
                <w:szCs w:val="18"/>
                <w:lang w:val="en-GB"/>
              </w:rPr>
            </w:rPrChange>
          </w:rPr>
          <w:t xml:space="preserve"> </w:t>
        </w:r>
        <w:r w:rsidRPr="00E55DB5">
          <w:rPr>
            <w:rStyle w:val="tag"/>
            <w:color w:val="000088"/>
            <w:rPrChange w:id="468" w:author="Nikolina Očić" w:date="2017-12-13T11:53:00Z">
              <w:rPr>
                <w:rStyle w:val="pln"/>
                <w:color w:val="000000"/>
                <w:sz w:val="18"/>
                <w:szCs w:val="18"/>
                <w:lang w:val="en-GB"/>
              </w:rPr>
            </w:rPrChange>
          </w:rPr>
          <w:t>/&gt;</w:t>
        </w:r>
      </w:ins>
    </w:p>
    <w:p w14:paraId="01ED8F0D" w14:textId="1976CB2F" w:rsidR="00F73635" w:rsidRDefault="00F73635" w:rsidP="005118B7">
      <w:pPr>
        <w:pStyle w:val="HTMLPreformatted"/>
        <w:shd w:val="clear" w:color="auto" w:fill="FEFBF3"/>
        <w:spacing w:line="270" w:lineRule="atLeast"/>
        <w:rPr>
          <w:ins w:id="469" w:author="Nikolina Očić" w:date="2017-10-25T10:48:00Z"/>
          <w:rStyle w:val="tag"/>
          <w:color w:val="000088"/>
          <w:sz w:val="18"/>
          <w:szCs w:val="18"/>
          <w:lang w:val="en-GB"/>
        </w:rPr>
      </w:pPr>
      <w:ins w:id="470" w:author="Nikolina Očić" w:date="2017-10-25T10:48:00Z">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r w:rsidRPr="00F350E4">
          <w:rPr>
            <w:rStyle w:val="tag"/>
            <w:color w:val="000088"/>
            <w:sz w:val="18"/>
            <w:szCs w:val="18"/>
            <w:lang w:val="en-GB"/>
          </w:rPr>
          <w:t>xs:sequence&gt;</w:t>
        </w:r>
      </w:ins>
    </w:p>
    <w:p w14:paraId="7D5D90A7" w14:textId="37CBAA08" w:rsidR="00F73635" w:rsidRDefault="00F73635" w:rsidP="005118B7">
      <w:pPr>
        <w:pStyle w:val="HTMLPreformatted"/>
        <w:shd w:val="clear" w:color="auto" w:fill="FEFBF3"/>
        <w:spacing w:line="270" w:lineRule="atLeast"/>
        <w:rPr>
          <w:ins w:id="471" w:author="Andreja Smetko" w:date="2017-01-10T14:08:00Z"/>
          <w:rStyle w:val="tag"/>
          <w:color w:val="000088"/>
          <w:sz w:val="18"/>
          <w:szCs w:val="18"/>
          <w:lang w:val="en-GB"/>
        </w:rPr>
      </w:pPr>
      <w:ins w:id="472" w:author="Nikolina Očić" w:date="2017-10-25T10:48:00Z">
        <w:r>
          <w:rPr>
            <w:rStyle w:val="tag"/>
            <w:color w:val="000088"/>
            <w:sz w:val="18"/>
            <w:szCs w:val="18"/>
            <w:lang w:val="en-GB"/>
          </w:rPr>
          <w:tab/>
          <w:t xml:space="preserve">  &lt;/</w:t>
        </w:r>
        <w:r w:rsidRPr="00F350E4">
          <w:rPr>
            <w:rStyle w:val="tag"/>
            <w:color w:val="000088"/>
            <w:sz w:val="18"/>
            <w:szCs w:val="18"/>
            <w:lang w:val="en-GB"/>
          </w:rPr>
          <w:t>xs:complexType</w:t>
        </w:r>
        <w:r>
          <w:rPr>
            <w:rStyle w:val="tag"/>
            <w:color w:val="000088"/>
            <w:sz w:val="18"/>
            <w:szCs w:val="18"/>
            <w:lang w:val="en-GB"/>
          </w:rPr>
          <w:t>&gt;</w:t>
        </w:r>
      </w:ins>
    </w:p>
    <w:p w14:paraId="5EF45A3A" w14:textId="76E2BCB8" w:rsidR="00491711" w:rsidRPr="00E55DB5" w:rsidDel="005D69A1" w:rsidRDefault="00491711" w:rsidP="00491711">
      <w:pPr>
        <w:pStyle w:val="HTMLPreformatted"/>
        <w:shd w:val="clear" w:color="auto" w:fill="FEFBF3"/>
        <w:spacing w:line="270" w:lineRule="atLeast"/>
        <w:rPr>
          <w:ins w:id="473" w:author="Andreja Smetko" w:date="2017-01-10T14:08:00Z"/>
          <w:del w:id="474" w:author="Kristina Martinović" w:date="2017-10-04T11:32:00Z"/>
          <w:rStyle w:val="tag"/>
          <w:color w:val="000088"/>
          <w:rPrChange w:id="475" w:author="Nikolina Očić" w:date="2017-12-13T11:53:00Z">
            <w:rPr>
              <w:ins w:id="476" w:author="Andreja Smetko" w:date="2017-01-10T14:08:00Z"/>
              <w:del w:id="477" w:author="Kristina Martinović" w:date="2017-10-04T11:32:00Z"/>
              <w:rStyle w:val="pln"/>
              <w:color w:val="000000"/>
              <w:sz w:val="18"/>
              <w:szCs w:val="18"/>
              <w:lang w:val="en-GB"/>
            </w:rPr>
          </w:rPrChange>
        </w:rPr>
      </w:pPr>
      <w:ins w:id="478" w:author="Andreja Smetko" w:date="2017-01-10T14:08:00Z">
        <w:r w:rsidRPr="00E55DB5">
          <w:rPr>
            <w:rStyle w:val="tag"/>
            <w:color w:val="000088"/>
            <w:rPrChange w:id="479" w:author="Nikolina Očić" w:date="2017-12-13T11:53:00Z">
              <w:rPr>
                <w:rStyle w:val="pln"/>
                <w:color w:val="000000"/>
                <w:sz w:val="18"/>
                <w:szCs w:val="18"/>
              </w:rPr>
            </w:rPrChange>
          </w:rPr>
          <w:t xml:space="preserve">        </w:t>
        </w:r>
      </w:ins>
      <w:ins w:id="480" w:author="Nikolina Očić" w:date="2017-10-25T10:47:00Z">
        <w:r w:rsidR="00F73635" w:rsidRPr="00E55DB5">
          <w:rPr>
            <w:rStyle w:val="tag"/>
            <w:color w:val="000088"/>
            <w:rPrChange w:id="481" w:author="Nikolina Očić" w:date="2017-12-13T11:53:00Z">
              <w:rPr>
                <w:rStyle w:val="pln"/>
                <w:color w:val="000000"/>
                <w:sz w:val="18"/>
                <w:szCs w:val="18"/>
              </w:rPr>
            </w:rPrChange>
          </w:rPr>
          <w:t>&lt;/xs:element&gt;</w:t>
        </w:r>
      </w:ins>
      <w:moveFromRangeStart w:id="482" w:author="Kristina Martinović" w:date="2017-10-04T11:32:00Z" w:name="move494880072"/>
      <w:moveFrom w:id="483" w:author="Kristina Martinović" w:date="2017-10-04T11:32:00Z">
        <w:ins w:id="484" w:author="Andreja Smetko" w:date="2017-01-10T14:08:00Z">
          <w:r w:rsidRPr="00F350E4" w:rsidDel="005D69A1">
            <w:rPr>
              <w:rStyle w:val="tag"/>
              <w:color w:val="000088"/>
              <w:sz w:val="18"/>
              <w:szCs w:val="18"/>
              <w:lang w:val="en-GB"/>
            </w:rPr>
            <w:t>&lt;xs:element</w:t>
          </w:r>
          <w:r w:rsidRPr="00E55DB5" w:rsidDel="005D69A1">
            <w:rPr>
              <w:rStyle w:val="tag"/>
              <w:color w:val="000088"/>
              <w:rPrChange w:id="485" w:author="Nikolina Očić" w:date="2017-12-13T11:53:00Z">
                <w:rPr>
                  <w:rStyle w:val="pln"/>
                  <w:color w:val="000000"/>
                  <w:sz w:val="18"/>
                  <w:szCs w:val="18"/>
                </w:rPr>
              </w:rPrChange>
            </w:rPr>
            <w:t xml:space="preserve"> name="MedicalProcedureInternalIdentifier" type="xs:string" nillable="true" </w:t>
          </w:r>
          <w:r w:rsidRPr="00F350E4" w:rsidDel="005D69A1">
            <w:rPr>
              <w:rStyle w:val="tag"/>
              <w:color w:val="000088"/>
              <w:sz w:val="18"/>
              <w:szCs w:val="18"/>
              <w:lang w:val="en-GB"/>
            </w:rPr>
            <w:t>/&gt;</w:t>
          </w:r>
        </w:ins>
      </w:moveFrom>
      <w:moveFromRangeEnd w:id="482"/>
    </w:p>
    <w:p w14:paraId="1AACC47C" w14:textId="3B01687D" w:rsidR="00491711" w:rsidDel="005D69A1" w:rsidRDefault="00491711" w:rsidP="005118B7">
      <w:pPr>
        <w:pStyle w:val="HTMLPreformatted"/>
        <w:shd w:val="clear" w:color="auto" w:fill="FEFBF3"/>
        <w:spacing w:line="270" w:lineRule="atLeast"/>
        <w:rPr>
          <w:ins w:id="486" w:author="Andreja Smetko" w:date="2017-01-10T14:08:00Z"/>
          <w:del w:id="487" w:author="Kristina Martinović" w:date="2017-10-04T11:32:00Z"/>
          <w:rStyle w:val="tag"/>
          <w:color w:val="000088"/>
          <w:sz w:val="18"/>
          <w:szCs w:val="18"/>
          <w:lang w:val="en-GB"/>
        </w:rPr>
      </w:pPr>
    </w:p>
    <w:p w14:paraId="31B15860" w14:textId="77777777" w:rsidR="00491711" w:rsidRPr="00E55DB5" w:rsidRDefault="00491711" w:rsidP="005118B7">
      <w:pPr>
        <w:pStyle w:val="HTMLPreformatted"/>
        <w:shd w:val="clear" w:color="auto" w:fill="FEFBF3"/>
        <w:spacing w:line="270" w:lineRule="atLeast"/>
        <w:rPr>
          <w:rStyle w:val="tag"/>
          <w:color w:val="000088"/>
          <w:rPrChange w:id="488" w:author="Nikolina Očić" w:date="2017-12-13T11:53:00Z">
            <w:rPr>
              <w:rStyle w:val="pln"/>
              <w:rFonts w:asciiTheme="minorHAnsi" w:eastAsiaTheme="minorEastAsia" w:hAnsiTheme="minorHAnsi" w:cstheme="minorBidi"/>
              <w:color w:val="000000"/>
              <w:sz w:val="18"/>
              <w:szCs w:val="18"/>
              <w:lang w:val="en-GB"/>
            </w:rPr>
          </w:rPrChange>
        </w:rPr>
      </w:pP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"PatientAppointments"</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"PatientAppointment"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r w:rsidRPr="00F350E4">
        <w:rPr>
          <w:rStyle w:val="atn"/>
          <w:rFonts w:eastAsiaTheme="minorEastAsia"/>
          <w:color w:val="660066"/>
          <w:sz w:val="18"/>
          <w:szCs w:val="18"/>
          <w:lang w:val="en-GB"/>
        </w:rPr>
        <w:t>maxOccurs</w:t>
      </w:r>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"PatientInfo"</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"PatientSurname"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6CFD0F4" w14:textId="3A06E70F" w:rsidR="005118B7" w:rsidRPr="00F350E4" w:rsidDel="00A851E0" w:rsidRDefault="005118B7" w:rsidP="005118B7">
      <w:pPr>
        <w:pStyle w:val="HTMLPreformatted"/>
        <w:shd w:val="clear" w:color="auto" w:fill="FEFBF3"/>
        <w:spacing w:line="270" w:lineRule="atLeast"/>
        <w:rPr>
          <w:del w:id="489" w:author="Nikolina Očić" w:date="2017-12-14T08:52:00Z"/>
          <w:rStyle w:val="pln"/>
          <w:color w:val="000000"/>
          <w:sz w:val="18"/>
          <w:szCs w:val="18"/>
          <w:lang w:val="en-GB"/>
        </w:rPr>
      </w:pPr>
      <w:del w:id="490"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&lt;xs:element</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name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"PatientPhone"</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type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"xs:string"</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nillable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"true"</w:delText>
        </w:r>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/&gt;</w:delText>
        </w:r>
      </w:del>
    </w:p>
    <w:p w14:paraId="1D900F9D" w14:textId="598A9B0A" w:rsidR="005118B7" w:rsidRPr="00F350E4" w:rsidDel="00A851E0" w:rsidRDefault="005118B7" w:rsidP="005118B7">
      <w:pPr>
        <w:pStyle w:val="HTMLPreformatted"/>
        <w:shd w:val="clear" w:color="auto" w:fill="FEFBF3"/>
        <w:spacing w:line="270" w:lineRule="atLeast"/>
        <w:rPr>
          <w:del w:id="491" w:author="Nikolina Očić" w:date="2017-12-14T08:52:00Z"/>
          <w:rStyle w:val="pln"/>
          <w:color w:val="000000"/>
          <w:sz w:val="18"/>
          <w:szCs w:val="18"/>
          <w:lang w:val="en-GB"/>
        </w:rPr>
      </w:pPr>
      <w:del w:id="492"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&lt;xs:element</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name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"PatientMobile"</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type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"xs:string"</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nillable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"true"</w:delText>
        </w:r>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/&gt;</w:delText>
        </w:r>
      </w:del>
    </w:p>
    <w:p w14:paraId="3AB3ADF6" w14:textId="4A9C10E1" w:rsidR="005118B7" w:rsidRPr="00F350E4" w:rsidDel="00A851E0" w:rsidRDefault="005118B7" w:rsidP="005118B7">
      <w:pPr>
        <w:pStyle w:val="HTMLPreformatted"/>
        <w:shd w:val="clear" w:color="auto" w:fill="FEFBF3"/>
        <w:spacing w:line="270" w:lineRule="atLeast"/>
        <w:rPr>
          <w:del w:id="493" w:author="Nikolina Očić" w:date="2017-12-14T08:52:00Z"/>
          <w:rStyle w:val="pln"/>
          <w:color w:val="000000"/>
          <w:sz w:val="18"/>
          <w:szCs w:val="18"/>
          <w:lang w:val="en-GB"/>
        </w:rPr>
      </w:pPr>
      <w:del w:id="494"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&lt;xs:element</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name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"PatientEmail"</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nillable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"true"</w:delText>
        </w:r>
        <w:r w:rsidRPr="00F350E4" w:rsidDel="00A851E0">
          <w:rPr>
            <w:rStyle w:val="tag"/>
            <w:color w:val="000088"/>
            <w:sz w:val="18"/>
            <w:szCs w:val="18"/>
            <w:lang w:val="en-GB"/>
          </w:rPr>
          <w:delText>&gt;</w:delText>
        </w:r>
      </w:del>
    </w:p>
    <w:p w14:paraId="1A258B7D" w14:textId="2F02D7CA" w:rsidR="005118B7" w:rsidRPr="00F350E4" w:rsidDel="00A851E0" w:rsidRDefault="005118B7" w:rsidP="005118B7">
      <w:pPr>
        <w:pStyle w:val="HTMLPreformatted"/>
        <w:shd w:val="clear" w:color="auto" w:fill="FEFBF3"/>
        <w:spacing w:line="270" w:lineRule="atLeast"/>
        <w:rPr>
          <w:del w:id="495" w:author="Nikolina Očić" w:date="2017-12-14T08:52:00Z"/>
          <w:rStyle w:val="pln"/>
          <w:color w:val="000000"/>
          <w:sz w:val="18"/>
          <w:szCs w:val="18"/>
          <w:lang w:val="en-GB"/>
        </w:rPr>
      </w:pPr>
      <w:del w:id="496"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&lt;xs:simpleType&gt;</w:delText>
        </w:r>
      </w:del>
    </w:p>
    <w:p w14:paraId="2D64FB13" w14:textId="69C24588" w:rsidR="005118B7" w:rsidRPr="00F350E4" w:rsidDel="00A851E0" w:rsidRDefault="005118B7" w:rsidP="005118B7">
      <w:pPr>
        <w:pStyle w:val="HTMLPreformatted"/>
        <w:shd w:val="clear" w:color="auto" w:fill="FEFBF3"/>
        <w:spacing w:line="270" w:lineRule="atLeast"/>
        <w:rPr>
          <w:del w:id="497" w:author="Nikolina Očić" w:date="2017-12-14T08:52:00Z"/>
          <w:rStyle w:val="pln"/>
          <w:color w:val="000000"/>
          <w:sz w:val="18"/>
          <w:szCs w:val="18"/>
          <w:lang w:val="en-GB"/>
        </w:rPr>
      </w:pPr>
      <w:del w:id="498"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&lt;xs:restriction</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base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"xs:string"</w:delText>
        </w:r>
        <w:r w:rsidRPr="00F350E4" w:rsidDel="00A851E0">
          <w:rPr>
            <w:rStyle w:val="tag"/>
            <w:color w:val="000088"/>
            <w:sz w:val="18"/>
            <w:szCs w:val="18"/>
            <w:lang w:val="en-GB"/>
          </w:rPr>
          <w:delText>&gt;</w:delText>
        </w:r>
      </w:del>
    </w:p>
    <w:p w14:paraId="1600D861" w14:textId="118D3D23" w:rsidR="005118B7" w:rsidRPr="00F350E4" w:rsidDel="00A851E0" w:rsidRDefault="005118B7" w:rsidP="005118B7">
      <w:pPr>
        <w:pStyle w:val="HTMLPreformatted"/>
        <w:shd w:val="clear" w:color="auto" w:fill="FEFBF3"/>
        <w:spacing w:line="270" w:lineRule="atLeast"/>
        <w:rPr>
          <w:del w:id="499" w:author="Nikolina Očić" w:date="2017-12-14T08:52:00Z"/>
          <w:rStyle w:val="pln"/>
          <w:color w:val="000000"/>
          <w:sz w:val="18"/>
          <w:szCs w:val="18"/>
          <w:lang w:val="en-GB"/>
        </w:rPr>
      </w:pPr>
      <w:del w:id="500"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&lt;xs:pattern</w:delText>
        </w:r>
        <w:r w:rsidRPr="00F350E4" w:rsidDel="00A851E0">
          <w:rPr>
            <w:rStyle w:val="pln"/>
            <w:color w:val="000000"/>
            <w:sz w:val="18"/>
            <w:szCs w:val="18"/>
            <w:lang w:val="en-GB"/>
          </w:rPr>
          <w:delText xml:space="preserve"> </w:delText>
        </w:r>
        <w:r w:rsidRPr="00F350E4" w:rsidDel="00A851E0">
          <w:rPr>
            <w:rStyle w:val="atn"/>
            <w:rFonts w:eastAsiaTheme="minorEastAsia"/>
            <w:color w:val="660066"/>
            <w:sz w:val="18"/>
            <w:szCs w:val="18"/>
            <w:lang w:val="en-GB"/>
          </w:rPr>
          <w:delText>value</w:delText>
        </w:r>
        <w:r w:rsidRPr="00F350E4" w:rsidDel="00A851E0">
          <w:rPr>
            <w:rStyle w:val="pun"/>
            <w:rFonts w:eastAsiaTheme="minorEastAsia"/>
            <w:color w:val="666600"/>
            <w:sz w:val="18"/>
            <w:szCs w:val="18"/>
            <w:lang w:val="en-GB"/>
          </w:rPr>
          <w:delText>=</w:delText>
        </w:r>
        <w:r w:rsidRPr="00F350E4" w:rsidDel="00A851E0">
          <w:rPr>
            <w:rStyle w:val="atv"/>
            <w:color w:val="008800"/>
            <w:sz w:val="18"/>
            <w:szCs w:val="18"/>
            <w:lang w:val="en-GB"/>
          </w:rPr>
          <w:delText>"[^@]+@[^\.]+\..+"</w:delText>
        </w:r>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/&gt;</w:delText>
        </w:r>
      </w:del>
    </w:p>
    <w:p w14:paraId="3979B7DD" w14:textId="42F6C1D3" w:rsidR="005118B7" w:rsidRPr="00F350E4" w:rsidDel="00A851E0" w:rsidRDefault="005118B7" w:rsidP="005118B7">
      <w:pPr>
        <w:pStyle w:val="HTMLPreformatted"/>
        <w:shd w:val="clear" w:color="auto" w:fill="FEFBF3"/>
        <w:spacing w:line="270" w:lineRule="atLeast"/>
        <w:rPr>
          <w:del w:id="501" w:author="Nikolina Očić" w:date="2017-12-14T08:52:00Z"/>
          <w:rStyle w:val="pln"/>
          <w:color w:val="000000"/>
          <w:sz w:val="18"/>
          <w:szCs w:val="18"/>
          <w:lang w:val="en-GB"/>
        </w:rPr>
      </w:pPr>
      <w:del w:id="502"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&lt;/xs:restriction&gt;</w:delText>
        </w:r>
      </w:del>
    </w:p>
    <w:p w14:paraId="0D8F5CB9" w14:textId="2E58AE1C" w:rsidR="005118B7" w:rsidRPr="00F350E4" w:rsidDel="00A851E0" w:rsidRDefault="005118B7" w:rsidP="005118B7">
      <w:pPr>
        <w:pStyle w:val="HTMLPreformatted"/>
        <w:shd w:val="clear" w:color="auto" w:fill="FEFBF3"/>
        <w:spacing w:line="270" w:lineRule="atLeast"/>
        <w:rPr>
          <w:del w:id="503" w:author="Nikolina Očić" w:date="2017-12-14T08:52:00Z"/>
          <w:rStyle w:val="pln"/>
          <w:color w:val="000000"/>
          <w:sz w:val="18"/>
          <w:szCs w:val="18"/>
          <w:lang w:val="en-GB"/>
        </w:rPr>
      </w:pPr>
      <w:del w:id="504"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&lt;/xs:simpleType&gt;</w:delText>
        </w:r>
      </w:del>
    </w:p>
    <w:p w14:paraId="4FE4EAF7" w14:textId="39DF93A8" w:rsidR="005118B7" w:rsidRPr="00F350E4" w:rsidDel="00A851E0" w:rsidRDefault="005118B7" w:rsidP="005118B7">
      <w:pPr>
        <w:pStyle w:val="HTMLPreformatted"/>
        <w:shd w:val="clear" w:color="auto" w:fill="FEFBF3"/>
        <w:spacing w:line="270" w:lineRule="atLeast"/>
        <w:rPr>
          <w:del w:id="505" w:author="Nikolina Očić" w:date="2017-12-14T08:52:00Z"/>
          <w:rStyle w:val="pln"/>
          <w:color w:val="000000"/>
          <w:sz w:val="18"/>
          <w:szCs w:val="18"/>
          <w:lang w:val="en-GB"/>
        </w:rPr>
      </w:pPr>
      <w:del w:id="506" w:author="Nikolina Očić" w:date="2017-12-14T08:52:00Z">
        <w:r w:rsidRPr="00F350E4" w:rsidDel="00A851E0">
          <w:rPr>
            <w:rStyle w:val="pln"/>
            <w:color w:val="000000"/>
            <w:sz w:val="18"/>
            <w:szCs w:val="18"/>
            <w:lang w:val="en-GB"/>
          </w:rPr>
          <w:delText xml:space="preserve">                          </w:delText>
        </w:r>
        <w:r w:rsidRPr="00F350E4" w:rsidDel="00A851E0">
          <w:rPr>
            <w:rStyle w:val="tag"/>
            <w:color w:val="000088"/>
            <w:sz w:val="18"/>
            <w:szCs w:val="18"/>
            <w:lang w:val="en-GB"/>
          </w:rPr>
          <w:delText>&lt;/xs:element&gt;</w:delText>
        </w:r>
      </w:del>
    </w:p>
    <w:p w14:paraId="1C16E3B1" w14:textId="6C8B54F6" w:rsidR="005118B7" w:rsidRPr="00F350E4" w:rsidRDefault="005118B7" w:rsidP="005118B7">
      <w:pPr>
        <w:pStyle w:val="HTMLPreformatted"/>
        <w:shd w:val="clear" w:color="auto" w:fill="FEFBF3"/>
        <w:spacing w:line="270" w:lineRule="atLeast"/>
        <w:rPr>
          <w:rStyle w:val="pln"/>
          <w:color w:val="000000"/>
          <w:sz w:val="18"/>
          <w:szCs w:val="18"/>
          <w:lang w:val="en-GB"/>
        </w:rPr>
      </w:pPr>
      <w:del w:id="507" w:author="Nikolina Očić" w:date="2017-12-14T08:52:00Z">
        <w:r w:rsidRPr="00F350E4" w:rsidDel="00A851E0">
          <w:rPr>
            <w:rStyle w:val="pln"/>
            <w:color w:val="000000"/>
            <w:sz w:val="18"/>
            <w:szCs w:val="18"/>
            <w:lang w:val="en-GB"/>
          </w:rPr>
          <w:delText xml:space="preserve">                          </w:delText>
        </w:r>
      </w:del>
      <w:ins w:id="508" w:author="Nikolina Očić" w:date="2017-12-14T08:52:00Z">
        <w:r w:rsidR="00A851E0">
          <w:rPr>
            <w:rStyle w:val="pln"/>
            <w:color w:val="000000"/>
            <w:sz w:val="18"/>
            <w:szCs w:val="18"/>
            <w:lang w:val="en-GB"/>
          </w:rPr>
          <w:tab/>
        </w:r>
        <w:r w:rsidR="00A851E0">
          <w:rPr>
            <w:rStyle w:val="pln"/>
            <w:color w:val="000000"/>
            <w:sz w:val="18"/>
            <w:szCs w:val="18"/>
            <w:lang w:val="en-GB"/>
          </w:rPr>
          <w:tab/>
        </w:r>
        <w:r w:rsidR="00A851E0">
          <w:rPr>
            <w:rStyle w:val="pln"/>
            <w:color w:val="000000"/>
            <w:sz w:val="18"/>
            <w:szCs w:val="18"/>
            <w:lang w:val="en-GB"/>
          </w:rPr>
          <w:tab/>
        </w:r>
      </w:ins>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"PatientUniqueIdentifier"</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3529CE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1FE7A07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1404E49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"[0-9]{13}"</w:t>
      </w:r>
      <w:r w:rsidRPr="00F350E4">
        <w:rPr>
          <w:rStyle w:val="pln"/>
          <w:color w:val="000000"/>
          <w:sz w:val="18"/>
          <w:szCs w:val="18"/>
          <w:lang w:val="en-GB"/>
        </w:rPr>
        <w:t xml:space="preserve"> </w:t>
      </w:r>
      <w:r w:rsidRPr="00F350E4">
        <w:rPr>
          <w:rStyle w:val="tag"/>
          <w:color w:val="000088"/>
          <w:sz w:val="18"/>
          <w:szCs w:val="18"/>
          <w:lang w:val="en-GB"/>
        </w:rPr>
        <w:t>/&gt;</w:t>
      </w:r>
    </w:p>
    <w:p w14:paraId="1AC2D83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3FEC87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7004C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"PatientInsuranceIdentifier"</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"PatientEUCardNumber"</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"PatientDocumentNumber"</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"InsuranceStateCode"</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0CD7B159" w14:textId="4D1FB9F5" w:rsidR="005118B7" w:rsidRDefault="005118B7" w:rsidP="005118B7">
      <w:pPr>
        <w:pStyle w:val="HTMLPreformatted"/>
        <w:shd w:val="clear" w:color="auto" w:fill="FEFBF3"/>
        <w:spacing w:line="270" w:lineRule="atLeast"/>
        <w:rPr>
          <w:ins w:id="509" w:author="Nikolina Očić" w:date="2017-01-09T13:43: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55F15A5" w14:textId="1AE3C5F5" w:rsidR="00A50EA5" w:rsidRPr="00A50EA5" w:rsidRDefault="00A50EA5" w:rsidP="00A50EA5">
      <w:pPr>
        <w:pStyle w:val="HTMLPreformatted"/>
        <w:shd w:val="clear" w:color="auto" w:fill="FEFBF3"/>
        <w:spacing w:line="270" w:lineRule="atLeast"/>
        <w:rPr>
          <w:ins w:id="510" w:author="Nikolina Očić" w:date="2017-01-09T13:43:00Z"/>
          <w:rStyle w:val="pln"/>
          <w:color w:val="000000"/>
          <w:sz w:val="18"/>
          <w:szCs w:val="18"/>
          <w:lang w:val="en-GB"/>
        </w:rPr>
      </w:pPr>
      <w:ins w:id="511" w:author="Nikolina Očić" w:date="2017-01-09T13:43:00Z">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&lt;xs:element name="PatientBirthDate" type="xs:dateTime" /&gt;</w:t>
        </w:r>
      </w:ins>
    </w:p>
    <w:p w14:paraId="5BCE5DC4" w14:textId="77777777" w:rsidR="00A50EA5" w:rsidRPr="00A50EA5" w:rsidRDefault="00A50EA5" w:rsidP="00A50EA5">
      <w:pPr>
        <w:pStyle w:val="HTMLPreformatted"/>
        <w:shd w:val="clear" w:color="auto" w:fill="FEFBF3"/>
        <w:spacing w:line="270" w:lineRule="atLeast"/>
        <w:rPr>
          <w:ins w:id="512" w:author="Nikolina Očić" w:date="2017-01-09T13:43:00Z"/>
          <w:rStyle w:val="pln"/>
          <w:color w:val="000000"/>
          <w:sz w:val="18"/>
          <w:szCs w:val="18"/>
          <w:lang w:val="en-GB"/>
        </w:rPr>
      </w:pPr>
      <w:ins w:id="513" w:author="Nikolina Očić" w:date="2017-01-09T13:43:00Z">
        <w:r w:rsidRPr="00A50EA5">
          <w:rPr>
            <w:rStyle w:val="pln"/>
            <w:color w:val="000000"/>
            <w:sz w:val="18"/>
            <w:szCs w:val="18"/>
            <w:lang w:val="en-GB"/>
          </w:rPr>
          <w:t xml:space="preserve">                          &lt;xs:element name="PatientSex"&gt;</w:t>
        </w:r>
      </w:ins>
    </w:p>
    <w:p w14:paraId="16F007BD" w14:textId="77777777" w:rsidR="00A50EA5" w:rsidRPr="00A50EA5" w:rsidRDefault="00A50EA5" w:rsidP="00A50EA5">
      <w:pPr>
        <w:pStyle w:val="HTMLPreformatted"/>
        <w:shd w:val="clear" w:color="auto" w:fill="FEFBF3"/>
        <w:spacing w:line="270" w:lineRule="atLeast"/>
        <w:rPr>
          <w:ins w:id="514" w:author="Nikolina Očić" w:date="2017-01-09T13:43:00Z"/>
          <w:rStyle w:val="pln"/>
          <w:color w:val="000000"/>
          <w:sz w:val="18"/>
          <w:szCs w:val="18"/>
          <w:lang w:val="en-GB"/>
        </w:rPr>
      </w:pPr>
      <w:ins w:id="515" w:author="Nikolina Očić" w:date="2017-01-09T13:43:00Z">
        <w:r w:rsidRPr="00A50EA5">
          <w:rPr>
            <w:rStyle w:val="pln"/>
            <w:color w:val="000000"/>
            <w:sz w:val="18"/>
            <w:szCs w:val="18"/>
            <w:lang w:val="en-GB"/>
          </w:rPr>
          <w:t xml:space="preserve">                               &lt;xs:simpleType&gt;</w:t>
        </w:r>
      </w:ins>
    </w:p>
    <w:p w14:paraId="1165A7D8" w14:textId="77777777" w:rsidR="00A50EA5" w:rsidRPr="00A50EA5" w:rsidRDefault="00A50EA5" w:rsidP="00A50EA5">
      <w:pPr>
        <w:pStyle w:val="HTMLPreformatted"/>
        <w:shd w:val="clear" w:color="auto" w:fill="FEFBF3"/>
        <w:spacing w:line="270" w:lineRule="atLeast"/>
        <w:rPr>
          <w:ins w:id="516" w:author="Nikolina Očić" w:date="2017-01-09T13:43:00Z"/>
          <w:rStyle w:val="pln"/>
          <w:color w:val="000000"/>
          <w:sz w:val="18"/>
          <w:szCs w:val="18"/>
          <w:lang w:val="en-GB"/>
        </w:rPr>
      </w:pPr>
      <w:ins w:id="517" w:author="Nikolina Očić" w:date="2017-01-09T13:43:00Z">
        <w:r w:rsidRPr="00A50EA5">
          <w:rPr>
            <w:rStyle w:val="pln"/>
            <w:color w:val="000000"/>
            <w:sz w:val="18"/>
            <w:szCs w:val="18"/>
            <w:lang w:val="en-GB"/>
          </w:rPr>
          <w:t xml:space="preserve">                                  &lt;xs:restriction base="xs:string"&gt;</w:t>
        </w:r>
      </w:ins>
    </w:p>
    <w:p w14:paraId="03E4B634" w14:textId="77777777" w:rsidR="00A50EA5" w:rsidRPr="00A50EA5" w:rsidRDefault="00A50EA5" w:rsidP="00A50EA5">
      <w:pPr>
        <w:pStyle w:val="HTMLPreformatted"/>
        <w:shd w:val="clear" w:color="auto" w:fill="FEFBF3"/>
        <w:spacing w:line="270" w:lineRule="atLeast"/>
        <w:rPr>
          <w:ins w:id="518" w:author="Nikolina Očić" w:date="2017-01-09T13:43:00Z"/>
          <w:rStyle w:val="pln"/>
          <w:color w:val="000000"/>
          <w:sz w:val="18"/>
          <w:szCs w:val="18"/>
          <w:lang w:val="en-GB"/>
        </w:rPr>
      </w:pPr>
      <w:ins w:id="519" w:author="Nikolina Očić" w:date="2017-01-09T13:43:00Z">
        <w:r w:rsidRPr="00A50EA5">
          <w:rPr>
            <w:rStyle w:val="pln"/>
            <w:color w:val="000000"/>
            <w:sz w:val="18"/>
            <w:szCs w:val="18"/>
            <w:lang w:val="en-GB"/>
          </w:rPr>
          <w:t xml:space="preserve">                                     &lt;xs:enumeration value="M" /&gt;</w:t>
        </w:r>
      </w:ins>
    </w:p>
    <w:p w14:paraId="782EAD39" w14:textId="77777777" w:rsidR="00A50EA5" w:rsidRPr="00A50EA5" w:rsidRDefault="00A50EA5" w:rsidP="00A50EA5">
      <w:pPr>
        <w:pStyle w:val="HTMLPreformatted"/>
        <w:shd w:val="clear" w:color="auto" w:fill="FEFBF3"/>
        <w:spacing w:line="270" w:lineRule="atLeast"/>
        <w:rPr>
          <w:ins w:id="520" w:author="Nikolina Očić" w:date="2017-01-09T13:43:00Z"/>
          <w:rStyle w:val="pln"/>
          <w:color w:val="000000"/>
          <w:sz w:val="18"/>
          <w:szCs w:val="18"/>
          <w:lang w:val="en-GB"/>
        </w:rPr>
      </w:pPr>
      <w:ins w:id="521" w:author="Nikolina Očić" w:date="2017-01-09T13:43:00Z">
        <w:r w:rsidRPr="00A50EA5">
          <w:rPr>
            <w:rStyle w:val="pln"/>
            <w:color w:val="000000"/>
            <w:sz w:val="18"/>
            <w:szCs w:val="18"/>
            <w:lang w:val="en-GB"/>
          </w:rPr>
          <w:t xml:space="preserve">                                     &lt;xs:enumeration value="F" /&gt;</w:t>
        </w:r>
      </w:ins>
    </w:p>
    <w:p w14:paraId="31B856B9" w14:textId="77777777" w:rsidR="00A50EA5" w:rsidRPr="00A50EA5" w:rsidRDefault="00A50EA5" w:rsidP="00A50EA5">
      <w:pPr>
        <w:pStyle w:val="HTMLPreformatted"/>
        <w:shd w:val="clear" w:color="auto" w:fill="FEFBF3"/>
        <w:spacing w:line="270" w:lineRule="atLeast"/>
        <w:rPr>
          <w:ins w:id="522" w:author="Nikolina Očić" w:date="2017-01-09T13:43:00Z"/>
          <w:rStyle w:val="pln"/>
          <w:color w:val="000000"/>
          <w:sz w:val="18"/>
          <w:szCs w:val="18"/>
          <w:lang w:val="en-GB"/>
        </w:rPr>
      </w:pPr>
      <w:ins w:id="523" w:author="Nikolina Očić" w:date="2017-01-09T13:43:00Z">
        <w:r w:rsidRPr="00A50EA5">
          <w:rPr>
            <w:rStyle w:val="pln"/>
            <w:color w:val="000000"/>
            <w:sz w:val="18"/>
            <w:szCs w:val="18"/>
            <w:lang w:val="en-GB"/>
          </w:rPr>
          <w:t xml:space="preserve">                                     &lt;xs:enumeration value="N" /&gt;</w:t>
        </w:r>
      </w:ins>
    </w:p>
    <w:p w14:paraId="07E3CA28" w14:textId="77777777" w:rsidR="00A50EA5" w:rsidRPr="00A50EA5" w:rsidRDefault="00A50EA5" w:rsidP="00A50EA5">
      <w:pPr>
        <w:pStyle w:val="HTMLPreformatted"/>
        <w:shd w:val="clear" w:color="auto" w:fill="FEFBF3"/>
        <w:spacing w:line="270" w:lineRule="atLeast"/>
        <w:rPr>
          <w:ins w:id="524" w:author="Nikolina Očić" w:date="2017-01-09T13:43:00Z"/>
          <w:rStyle w:val="pln"/>
          <w:color w:val="000000"/>
          <w:sz w:val="18"/>
          <w:szCs w:val="18"/>
          <w:lang w:val="en-GB"/>
        </w:rPr>
      </w:pPr>
      <w:ins w:id="525" w:author="Nikolina Očić" w:date="2017-01-09T13:43:00Z">
        <w:r w:rsidRPr="00A50EA5">
          <w:rPr>
            <w:rStyle w:val="pln"/>
            <w:color w:val="000000"/>
            <w:sz w:val="18"/>
            <w:szCs w:val="18"/>
            <w:lang w:val="en-GB"/>
          </w:rPr>
          <w:t xml:space="preserve">                                  &lt;/xs:restriction&gt;</w:t>
        </w:r>
      </w:ins>
    </w:p>
    <w:p w14:paraId="48CF16EE" w14:textId="77777777" w:rsidR="00A50EA5" w:rsidRPr="00A50EA5" w:rsidRDefault="00A50EA5" w:rsidP="00A50EA5">
      <w:pPr>
        <w:pStyle w:val="HTMLPreformatted"/>
        <w:shd w:val="clear" w:color="auto" w:fill="FEFBF3"/>
        <w:spacing w:line="270" w:lineRule="atLeast"/>
        <w:rPr>
          <w:ins w:id="526" w:author="Nikolina Očić" w:date="2017-01-09T13:43:00Z"/>
          <w:rStyle w:val="pln"/>
          <w:color w:val="000000"/>
          <w:sz w:val="18"/>
          <w:szCs w:val="18"/>
          <w:lang w:val="en-GB"/>
        </w:rPr>
      </w:pPr>
      <w:ins w:id="527" w:author="Nikolina Očić" w:date="2017-01-09T13:43:00Z">
        <w:r w:rsidRPr="00A50EA5">
          <w:rPr>
            <w:rStyle w:val="pln"/>
            <w:color w:val="000000"/>
            <w:sz w:val="18"/>
            <w:szCs w:val="18"/>
            <w:lang w:val="en-GB"/>
          </w:rPr>
          <w:t xml:space="preserve">                               &lt;/xs:simpleType&gt;</w:t>
        </w:r>
      </w:ins>
    </w:p>
    <w:p w14:paraId="552DC8D7" w14:textId="60C3738E" w:rsidR="00A50EA5" w:rsidRDefault="00A50EA5" w:rsidP="00A50EA5">
      <w:pPr>
        <w:pStyle w:val="HTMLPreformatted"/>
        <w:shd w:val="clear" w:color="auto" w:fill="FEFBF3"/>
        <w:spacing w:line="270" w:lineRule="atLeast"/>
        <w:rPr>
          <w:ins w:id="528" w:author="Nikolina Očić" w:date="2017-12-14T08:53:00Z"/>
          <w:rStyle w:val="pln"/>
          <w:color w:val="000000"/>
          <w:sz w:val="18"/>
          <w:szCs w:val="18"/>
          <w:lang w:val="en-GB"/>
        </w:rPr>
      </w:pPr>
      <w:ins w:id="529" w:author="Nikolina Očić" w:date="2017-01-09T13:43:00Z">
        <w:r w:rsidRPr="00A50EA5">
          <w:rPr>
            <w:rStyle w:val="pln"/>
            <w:color w:val="000000"/>
            <w:sz w:val="18"/>
            <w:szCs w:val="18"/>
            <w:lang w:val="en-GB"/>
          </w:rPr>
          <w:t xml:space="preserve">                          &lt;/xs:element&gt;</w:t>
        </w:r>
      </w:ins>
    </w:p>
    <w:p w14:paraId="27AF7FF2" w14:textId="3FA243D9" w:rsidR="00A851E0" w:rsidRPr="00A851E0" w:rsidRDefault="00A851E0" w:rsidP="00A851E0">
      <w:pPr>
        <w:pStyle w:val="HTMLPreformatted"/>
        <w:shd w:val="clear" w:color="auto" w:fill="FEFBF3"/>
        <w:spacing w:line="270" w:lineRule="atLeast"/>
        <w:rPr>
          <w:ins w:id="530" w:author="Nikolina Očić" w:date="2017-12-14T08:53:00Z"/>
          <w:rStyle w:val="pln"/>
          <w:color w:val="000000"/>
          <w:sz w:val="18"/>
          <w:szCs w:val="18"/>
          <w:lang w:val="en-GB"/>
        </w:rPr>
      </w:pPr>
      <w:ins w:id="531" w:author="Nikolina Očić" w:date="2017-12-14T08:53:00Z">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&lt;xs:element name="PatientAppointmentContacts"&gt;</w:t>
        </w:r>
      </w:ins>
    </w:p>
    <w:p w14:paraId="12CC30B9" w14:textId="24A9C060" w:rsidR="00A851E0" w:rsidRPr="00A851E0" w:rsidRDefault="00A851E0" w:rsidP="00A851E0">
      <w:pPr>
        <w:pStyle w:val="HTMLPreformatted"/>
        <w:shd w:val="clear" w:color="auto" w:fill="FEFBF3"/>
        <w:spacing w:line="270" w:lineRule="atLeast"/>
        <w:rPr>
          <w:ins w:id="532" w:author="Nikolina Očić" w:date="2017-12-14T08:53:00Z"/>
          <w:rStyle w:val="pln"/>
          <w:color w:val="000000"/>
          <w:sz w:val="18"/>
          <w:szCs w:val="18"/>
          <w:lang w:val="en-GB"/>
        </w:rPr>
      </w:pPr>
      <w:ins w:id="533" w:author="Nikolina Očić" w:date="2017-12-14T08:53:00Z">
        <w:r>
          <w:rPr>
            <w:rStyle w:val="pln"/>
            <w:color w:val="000000"/>
            <w:sz w:val="18"/>
            <w:szCs w:val="18"/>
            <w:lang w:val="en-GB"/>
          </w:rPr>
          <w:t xml:space="preserve">                           </w:t>
        </w:r>
        <w:r w:rsidRPr="00A851E0">
          <w:rPr>
            <w:rStyle w:val="pln"/>
            <w:color w:val="000000"/>
            <w:sz w:val="18"/>
            <w:szCs w:val="18"/>
            <w:lang w:val="en-GB"/>
          </w:rPr>
          <w:t>&lt;xs:complexType&gt;</w:t>
        </w:r>
      </w:ins>
    </w:p>
    <w:p w14:paraId="3E75D976" w14:textId="444BD949" w:rsidR="00A851E0" w:rsidRPr="00A851E0" w:rsidRDefault="00A851E0" w:rsidP="00A851E0">
      <w:pPr>
        <w:pStyle w:val="HTMLPreformatted"/>
        <w:shd w:val="clear" w:color="auto" w:fill="FEFBF3"/>
        <w:spacing w:line="270" w:lineRule="atLeast"/>
        <w:rPr>
          <w:ins w:id="534" w:author="Nikolina Očić" w:date="2017-12-14T08:53:00Z"/>
          <w:rStyle w:val="pln"/>
          <w:color w:val="000000"/>
          <w:sz w:val="18"/>
          <w:szCs w:val="18"/>
          <w:lang w:val="en-GB"/>
        </w:rPr>
      </w:pPr>
      <w:ins w:id="535" w:author="Nikolina Očić" w:date="2017-12-14T08:53:00Z">
        <w:r w:rsidRPr="00A50EA5">
          <w:rPr>
            <w:rStyle w:val="pln"/>
            <w:color w:val="000000"/>
            <w:sz w:val="18"/>
            <w:szCs w:val="18"/>
            <w:lang w:val="en-GB"/>
          </w:rPr>
          <w:t xml:space="preserve">                          </w:t>
        </w:r>
      </w:ins>
      <w:ins w:id="536" w:author="Nikolina Očić" w:date="2017-12-14T08:54:00Z">
        <w:r>
          <w:rPr>
            <w:rStyle w:val="pln"/>
            <w:color w:val="000000"/>
            <w:sz w:val="18"/>
            <w:szCs w:val="18"/>
            <w:lang w:val="en-GB"/>
          </w:rPr>
          <w:t xml:space="preserve">   </w:t>
        </w:r>
      </w:ins>
      <w:ins w:id="537" w:author="Nikolina Očić" w:date="2017-12-14T08:53:00Z">
        <w:r w:rsidRPr="00A851E0">
          <w:rPr>
            <w:rStyle w:val="pln"/>
            <w:color w:val="000000"/>
            <w:sz w:val="18"/>
            <w:szCs w:val="18"/>
            <w:lang w:val="en-GB"/>
          </w:rPr>
          <w:t>&lt;xs:sequence&gt;</w:t>
        </w:r>
        <w:r w:rsidRPr="00A851E0">
          <w:rPr>
            <w:rStyle w:val="pln"/>
            <w:color w:val="000000"/>
            <w:sz w:val="18"/>
            <w:szCs w:val="18"/>
            <w:lang w:val="en-GB"/>
          </w:rPr>
          <w:tab/>
        </w:r>
      </w:ins>
    </w:p>
    <w:p w14:paraId="4A245CCF" w14:textId="5EF4706E" w:rsidR="00A851E0" w:rsidRPr="00A851E0" w:rsidRDefault="00A851E0" w:rsidP="00A851E0">
      <w:pPr>
        <w:pStyle w:val="HTMLPreformatted"/>
        <w:shd w:val="clear" w:color="auto" w:fill="FEFBF3"/>
        <w:spacing w:line="270" w:lineRule="atLeast"/>
        <w:rPr>
          <w:ins w:id="538" w:author="Nikolina Očić" w:date="2017-12-14T08:53:00Z"/>
          <w:rStyle w:val="pln"/>
          <w:color w:val="000000"/>
          <w:sz w:val="18"/>
          <w:szCs w:val="18"/>
          <w:lang w:val="en-GB"/>
        </w:rPr>
      </w:pPr>
      <w:ins w:id="539" w:author="Nikolina Očić" w:date="2017-12-14T08:53:00Z">
        <w:r w:rsidRPr="00A50EA5">
          <w:rPr>
            <w:rStyle w:val="pln"/>
            <w:color w:val="000000"/>
            <w:sz w:val="18"/>
            <w:szCs w:val="18"/>
            <w:lang w:val="en-GB"/>
          </w:rPr>
          <w:t xml:space="preserve">                          </w:t>
        </w:r>
      </w:ins>
      <w:ins w:id="540" w:author="Nikolina Očić" w:date="2017-12-14T08:54:00Z">
        <w:r>
          <w:rPr>
            <w:rStyle w:val="pln"/>
            <w:color w:val="000000"/>
            <w:sz w:val="18"/>
            <w:szCs w:val="18"/>
            <w:lang w:val="en-GB"/>
          </w:rPr>
          <w:t xml:space="preserve">     </w:t>
        </w:r>
      </w:ins>
      <w:ins w:id="541" w:author="Nikolina Očić" w:date="2017-12-14T08:53:00Z">
        <w:r w:rsidRPr="00A851E0">
          <w:rPr>
            <w:rStyle w:val="pln"/>
            <w:color w:val="000000"/>
            <w:sz w:val="18"/>
            <w:szCs w:val="18"/>
            <w:lang w:val="en-GB"/>
          </w:rPr>
          <w:t>&lt;xs:element name="PatientAppointmentContact" minOccurs="0" maxOccurs="unbounded"&gt;</w:t>
        </w:r>
      </w:ins>
    </w:p>
    <w:p w14:paraId="30BBC1E6" w14:textId="2810B5E8" w:rsidR="00A851E0" w:rsidRDefault="00A851E0">
      <w:pPr>
        <w:pStyle w:val="HTMLPreformatted"/>
        <w:shd w:val="clear" w:color="auto" w:fill="FEFBF3"/>
        <w:spacing w:line="270" w:lineRule="atLeast"/>
        <w:rPr>
          <w:ins w:id="542" w:author="Nikolina Očić" w:date="2017-12-14T08:54:00Z"/>
          <w:rStyle w:val="pln"/>
          <w:color w:val="000000"/>
          <w:sz w:val="18"/>
          <w:szCs w:val="18"/>
          <w:lang w:val="en-GB"/>
        </w:rPr>
      </w:pPr>
      <w:ins w:id="543" w:author="Nikolina Očić" w:date="2017-12-14T08:54:00Z">
        <w:r w:rsidRPr="00A50EA5">
          <w:rPr>
            <w:rStyle w:val="pln"/>
            <w:color w:val="000000"/>
            <w:sz w:val="18"/>
            <w:szCs w:val="18"/>
            <w:lang w:val="en-GB"/>
          </w:rPr>
          <w:t xml:space="preserve">                          </w:t>
        </w:r>
        <w:r>
          <w:rPr>
            <w:rStyle w:val="pln"/>
            <w:color w:val="000000"/>
            <w:sz w:val="18"/>
            <w:szCs w:val="18"/>
            <w:lang w:val="en-GB"/>
          </w:rPr>
          <w:t xml:space="preserve">        </w:t>
        </w:r>
      </w:ins>
      <w:ins w:id="544" w:author="Nikolina Očić" w:date="2017-12-14T08:53:00Z">
        <w:r w:rsidRPr="00A851E0">
          <w:rPr>
            <w:rStyle w:val="pln"/>
            <w:color w:val="000000"/>
            <w:sz w:val="18"/>
            <w:szCs w:val="18"/>
            <w:lang w:val="en-GB"/>
          </w:rPr>
          <w:t>&lt;xs:complexType&gt;</w:t>
        </w:r>
      </w:ins>
    </w:p>
    <w:p w14:paraId="55F28186" w14:textId="6C9267FC" w:rsidR="00A851E0" w:rsidRDefault="00A851E0">
      <w:pPr>
        <w:pStyle w:val="HTMLPreformatted"/>
        <w:shd w:val="clear" w:color="auto" w:fill="FEFBF3"/>
        <w:spacing w:line="270" w:lineRule="atLeast"/>
        <w:rPr>
          <w:ins w:id="545" w:author="Nikolina Očić" w:date="2017-12-14T08:55:00Z"/>
          <w:rStyle w:val="pln"/>
          <w:color w:val="000000"/>
          <w:sz w:val="18"/>
          <w:szCs w:val="18"/>
          <w:lang w:val="en-GB"/>
        </w:rPr>
      </w:pPr>
      <w:ins w:id="546" w:author="Nikolina Očić" w:date="2017-12-14T08:54:00Z">
        <w:r w:rsidRPr="00A50EA5">
          <w:rPr>
            <w:rStyle w:val="pln"/>
            <w:color w:val="000000"/>
            <w:sz w:val="18"/>
            <w:szCs w:val="18"/>
            <w:lang w:val="en-GB"/>
          </w:rPr>
          <w:t xml:space="preserve">                          </w:t>
        </w:r>
        <w:r>
          <w:rPr>
            <w:rStyle w:val="pln"/>
            <w:color w:val="000000"/>
            <w:sz w:val="18"/>
            <w:szCs w:val="18"/>
            <w:lang w:val="en-GB"/>
          </w:rPr>
          <w:t xml:space="preserve">  </w:t>
        </w:r>
      </w:ins>
      <w:ins w:id="547" w:author="Nikolina Očić" w:date="2017-12-14T08:55:00Z">
        <w:r>
          <w:rPr>
            <w:rStyle w:val="pln"/>
            <w:color w:val="000000"/>
            <w:sz w:val="18"/>
            <w:szCs w:val="18"/>
            <w:lang w:val="en-GB"/>
          </w:rPr>
          <w:t xml:space="preserve">       </w:t>
        </w:r>
      </w:ins>
      <w:ins w:id="548" w:author="Nikolina Očić" w:date="2017-12-14T08:54:00Z">
        <w:r>
          <w:rPr>
            <w:rStyle w:val="pln"/>
            <w:color w:val="000000"/>
            <w:sz w:val="18"/>
            <w:szCs w:val="18"/>
            <w:lang w:val="en-GB"/>
          </w:rPr>
          <w:t xml:space="preserve"> </w:t>
        </w:r>
      </w:ins>
      <w:ins w:id="549" w:author="Nikolina Očić" w:date="2017-12-14T08:53:00Z">
        <w:r w:rsidRPr="00A851E0">
          <w:rPr>
            <w:rStyle w:val="pln"/>
            <w:color w:val="000000"/>
            <w:sz w:val="18"/>
            <w:szCs w:val="18"/>
            <w:lang w:val="en-GB"/>
          </w:rPr>
          <w:t>&lt;xs:sequence&gt;</w:t>
        </w:r>
      </w:ins>
    </w:p>
    <w:p w14:paraId="3CF26C7E" w14:textId="27FDE333" w:rsidR="00A851E0" w:rsidRDefault="00A851E0">
      <w:pPr>
        <w:pStyle w:val="HTMLPreformatted"/>
        <w:shd w:val="clear" w:color="auto" w:fill="FEFBF3"/>
        <w:spacing w:line="270" w:lineRule="atLeast"/>
        <w:rPr>
          <w:ins w:id="550" w:author="Nikolina Očić" w:date="2017-12-14T08:55:00Z"/>
          <w:rStyle w:val="pln"/>
          <w:color w:val="000000"/>
          <w:sz w:val="18"/>
          <w:szCs w:val="18"/>
          <w:lang w:val="en-GB"/>
        </w:rPr>
      </w:pPr>
      <w:ins w:id="551" w:author="Nikolina Očić" w:date="2017-12-14T08:55:00Z">
        <w:r w:rsidRPr="00A50EA5">
          <w:rPr>
            <w:rStyle w:val="pln"/>
            <w:color w:val="000000"/>
            <w:sz w:val="18"/>
            <w:szCs w:val="18"/>
            <w:lang w:val="en-GB"/>
          </w:rPr>
          <w:t xml:space="preserve">                          </w:t>
        </w:r>
        <w:r>
          <w:rPr>
            <w:rStyle w:val="pln"/>
            <w:color w:val="000000"/>
            <w:sz w:val="18"/>
            <w:szCs w:val="18"/>
            <w:lang w:val="en-GB"/>
          </w:rPr>
          <w:t xml:space="preserve">            </w:t>
        </w:r>
      </w:ins>
      <w:ins w:id="552" w:author="Nikolina Očić" w:date="2017-12-14T08:53:00Z">
        <w:r w:rsidRPr="00A851E0">
          <w:rPr>
            <w:rStyle w:val="pln"/>
            <w:color w:val="000000"/>
            <w:sz w:val="18"/>
            <w:szCs w:val="18"/>
            <w:lang w:val="en-GB"/>
          </w:rPr>
          <w:t>&lt;xs:element name="Phone" type="xs:string" nillable="true"/&gt;</w:t>
        </w:r>
      </w:ins>
    </w:p>
    <w:p w14:paraId="5BC8C379" w14:textId="1FCC9C4B" w:rsidR="00A851E0" w:rsidRDefault="00A851E0">
      <w:pPr>
        <w:pStyle w:val="HTMLPreformatted"/>
        <w:shd w:val="clear" w:color="auto" w:fill="FEFBF3"/>
        <w:spacing w:line="270" w:lineRule="atLeast"/>
        <w:rPr>
          <w:ins w:id="553" w:author="Nikolina Očić" w:date="2017-12-14T08:55:00Z"/>
          <w:rStyle w:val="pln"/>
          <w:color w:val="000000"/>
          <w:sz w:val="18"/>
          <w:szCs w:val="18"/>
          <w:lang w:val="en-GB"/>
        </w:rPr>
      </w:pPr>
      <w:ins w:id="554" w:author="Nikolina Očić" w:date="2017-12-14T08:55:00Z">
        <w:r w:rsidRPr="00A50EA5">
          <w:rPr>
            <w:rStyle w:val="pln"/>
            <w:color w:val="000000"/>
            <w:sz w:val="18"/>
            <w:szCs w:val="18"/>
            <w:lang w:val="en-GB"/>
          </w:rPr>
          <w:t xml:space="preserve">                          </w:t>
        </w:r>
        <w:r>
          <w:rPr>
            <w:rStyle w:val="pln"/>
            <w:color w:val="000000"/>
            <w:sz w:val="18"/>
            <w:szCs w:val="18"/>
            <w:lang w:val="en-GB"/>
          </w:rPr>
          <w:t xml:space="preserve">            </w:t>
        </w:r>
      </w:ins>
      <w:ins w:id="555" w:author="Nikolina Očić" w:date="2017-12-14T08:53:00Z">
        <w:r w:rsidRPr="00A851E0">
          <w:rPr>
            <w:rStyle w:val="pln"/>
            <w:color w:val="000000"/>
            <w:sz w:val="18"/>
            <w:szCs w:val="18"/>
            <w:lang w:val="en-GB"/>
          </w:rPr>
          <w:t>&lt;xs:element name="Mobile" type="xs:string" nillable="true"/&gt;</w:t>
        </w:r>
      </w:ins>
    </w:p>
    <w:p w14:paraId="69E3DC21" w14:textId="680D9CA5" w:rsidR="00A851E0" w:rsidRDefault="00A851E0">
      <w:pPr>
        <w:pStyle w:val="HTMLPreformatted"/>
        <w:shd w:val="clear" w:color="auto" w:fill="FEFBF3"/>
        <w:spacing w:line="270" w:lineRule="atLeast"/>
        <w:rPr>
          <w:ins w:id="556" w:author="Nikolina Očić" w:date="2017-12-14T08:55:00Z"/>
          <w:rStyle w:val="pln"/>
          <w:color w:val="000000"/>
          <w:sz w:val="18"/>
          <w:szCs w:val="18"/>
          <w:lang w:val="en-GB"/>
        </w:rPr>
      </w:pPr>
      <w:ins w:id="557" w:author="Nikolina Očić" w:date="2017-12-14T08:55:00Z">
        <w:r w:rsidRPr="00A50EA5">
          <w:rPr>
            <w:rStyle w:val="pln"/>
            <w:color w:val="000000"/>
            <w:sz w:val="18"/>
            <w:szCs w:val="18"/>
            <w:lang w:val="en-GB"/>
          </w:rPr>
          <w:t xml:space="preserve">                          </w:t>
        </w:r>
        <w:r>
          <w:rPr>
            <w:rStyle w:val="pln"/>
            <w:color w:val="000000"/>
            <w:sz w:val="18"/>
            <w:szCs w:val="18"/>
            <w:lang w:val="en-GB"/>
          </w:rPr>
          <w:t xml:space="preserve">            </w:t>
        </w:r>
      </w:ins>
      <w:ins w:id="558" w:author="Nikolina Očić" w:date="2017-12-14T08:53:00Z">
        <w:r w:rsidRPr="00A851E0">
          <w:rPr>
            <w:rStyle w:val="pln"/>
            <w:color w:val="000000"/>
            <w:sz w:val="18"/>
            <w:szCs w:val="18"/>
            <w:lang w:val="en-GB"/>
          </w:rPr>
          <w:t>&lt;xs:element name="Note" type="xs:string" nillable="true"/&gt;</w:t>
        </w:r>
      </w:ins>
    </w:p>
    <w:p w14:paraId="1EDF8D46" w14:textId="3AD813AB" w:rsidR="00A851E0" w:rsidRPr="00A851E0" w:rsidRDefault="00A851E0">
      <w:pPr>
        <w:pStyle w:val="HTMLPreformatted"/>
        <w:shd w:val="clear" w:color="auto" w:fill="FEFBF3"/>
        <w:spacing w:line="270" w:lineRule="atLeast"/>
        <w:rPr>
          <w:ins w:id="559" w:author="Nikolina Očić" w:date="2017-12-14T08:53:00Z"/>
          <w:rStyle w:val="pln"/>
          <w:color w:val="000000"/>
          <w:sz w:val="18"/>
          <w:szCs w:val="18"/>
          <w:lang w:val="en-GB"/>
        </w:rPr>
      </w:pPr>
      <w:ins w:id="560" w:author="Nikolina Očić" w:date="2017-12-14T08:55:00Z">
        <w:r w:rsidRPr="00A50EA5">
          <w:rPr>
            <w:rStyle w:val="pln"/>
            <w:color w:val="000000"/>
            <w:sz w:val="18"/>
            <w:szCs w:val="18"/>
            <w:lang w:val="en-GB"/>
          </w:rPr>
          <w:t xml:space="preserve">                          </w:t>
        </w:r>
        <w:r>
          <w:rPr>
            <w:rStyle w:val="pln"/>
            <w:color w:val="000000"/>
            <w:sz w:val="18"/>
            <w:szCs w:val="18"/>
            <w:lang w:val="en-GB"/>
          </w:rPr>
          <w:t xml:space="preserve">            </w:t>
        </w:r>
      </w:ins>
      <w:ins w:id="561" w:author="Nikolina Očić" w:date="2017-12-14T08:53:00Z">
        <w:r w:rsidRPr="00A851E0">
          <w:rPr>
            <w:rStyle w:val="pln"/>
            <w:color w:val="000000"/>
            <w:sz w:val="18"/>
            <w:szCs w:val="18"/>
            <w:lang w:val="en-GB"/>
          </w:rPr>
          <w:t>&lt;xs:element name="Email" nillable="true"&gt;</w:t>
        </w:r>
      </w:ins>
    </w:p>
    <w:p w14:paraId="013B8B8D" w14:textId="0375F3C4" w:rsidR="00A851E0" w:rsidRPr="00A851E0" w:rsidRDefault="00A851E0" w:rsidP="00A851E0">
      <w:pPr>
        <w:pStyle w:val="HTMLPreformatted"/>
        <w:shd w:val="clear" w:color="auto" w:fill="FEFBF3"/>
        <w:spacing w:line="270" w:lineRule="atLeast"/>
        <w:rPr>
          <w:ins w:id="562" w:author="Nikolina Očić" w:date="2017-12-14T08:53:00Z"/>
          <w:rStyle w:val="pln"/>
          <w:color w:val="000000"/>
          <w:sz w:val="18"/>
          <w:szCs w:val="18"/>
          <w:lang w:val="en-GB"/>
        </w:rPr>
      </w:pPr>
      <w:ins w:id="563" w:author="Nikolina Očić" w:date="2017-12-14T08:55:00Z">
        <w:r w:rsidRPr="00A50EA5">
          <w:rPr>
            <w:rStyle w:val="pln"/>
            <w:color w:val="000000"/>
            <w:sz w:val="18"/>
            <w:szCs w:val="18"/>
            <w:lang w:val="en-GB"/>
          </w:rPr>
          <w:t xml:space="preserve">                          </w:t>
        </w:r>
        <w:r>
          <w:rPr>
            <w:rStyle w:val="pln"/>
            <w:color w:val="000000"/>
            <w:sz w:val="18"/>
            <w:szCs w:val="18"/>
            <w:lang w:val="en-GB"/>
          </w:rPr>
          <w:t xml:space="preserve">            </w:t>
        </w:r>
      </w:ins>
      <w:ins w:id="564" w:author="Nikolina Očić" w:date="2017-12-14T08:56:00Z">
        <w:r>
          <w:rPr>
            <w:rStyle w:val="pln"/>
            <w:color w:val="000000"/>
            <w:sz w:val="18"/>
            <w:szCs w:val="18"/>
            <w:lang w:val="en-GB"/>
          </w:rPr>
          <w:t xml:space="preserve">  </w:t>
        </w:r>
      </w:ins>
      <w:ins w:id="565" w:author="Nikolina Očić" w:date="2017-12-14T08:53:00Z">
        <w:r w:rsidRPr="00A851E0">
          <w:rPr>
            <w:rStyle w:val="pln"/>
            <w:color w:val="000000"/>
            <w:sz w:val="18"/>
            <w:szCs w:val="18"/>
            <w:lang w:val="en-GB"/>
          </w:rPr>
          <w:t>&lt;xs:simpleType&gt;</w:t>
        </w:r>
      </w:ins>
    </w:p>
    <w:p w14:paraId="646560E2" w14:textId="6B7D9CA8" w:rsidR="00A851E0" w:rsidRPr="00A851E0" w:rsidRDefault="00A851E0" w:rsidP="00A851E0">
      <w:pPr>
        <w:pStyle w:val="HTMLPreformatted"/>
        <w:shd w:val="clear" w:color="auto" w:fill="FEFBF3"/>
        <w:spacing w:line="270" w:lineRule="atLeast"/>
        <w:rPr>
          <w:ins w:id="566" w:author="Nikolina Očić" w:date="2017-12-14T08:53:00Z"/>
          <w:rStyle w:val="pln"/>
          <w:color w:val="000000"/>
          <w:sz w:val="18"/>
          <w:szCs w:val="18"/>
          <w:lang w:val="en-GB"/>
        </w:rPr>
      </w:pPr>
      <w:ins w:id="567" w:author="Nikolina Očić" w:date="2017-12-14T08:55:00Z">
        <w:r w:rsidRPr="00A50EA5">
          <w:rPr>
            <w:rStyle w:val="pln"/>
            <w:color w:val="000000"/>
            <w:sz w:val="18"/>
            <w:szCs w:val="18"/>
            <w:lang w:val="en-GB"/>
          </w:rPr>
          <w:t xml:space="preserve">                          </w:t>
        </w:r>
        <w:r>
          <w:rPr>
            <w:rStyle w:val="pln"/>
            <w:color w:val="000000"/>
            <w:sz w:val="18"/>
            <w:szCs w:val="18"/>
            <w:lang w:val="en-GB"/>
          </w:rPr>
          <w:t xml:space="preserve">            </w:t>
        </w:r>
      </w:ins>
      <w:ins w:id="568" w:author="Nikolina Očić" w:date="2017-12-14T08:56:00Z">
        <w:r>
          <w:rPr>
            <w:rStyle w:val="pln"/>
            <w:color w:val="000000"/>
            <w:sz w:val="18"/>
            <w:szCs w:val="18"/>
            <w:lang w:val="en-GB"/>
          </w:rPr>
          <w:t xml:space="preserve">    </w:t>
        </w:r>
      </w:ins>
      <w:ins w:id="569" w:author="Nikolina Očić" w:date="2017-12-14T08:53:00Z">
        <w:r w:rsidRPr="00A851E0">
          <w:rPr>
            <w:rStyle w:val="pln"/>
            <w:color w:val="000000"/>
            <w:sz w:val="18"/>
            <w:szCs w:val="18"/>
            <w:lang w:val="en-GB"/>
          </w:rPr>
          <w:t>&lt;xs:restriction base="xs:string"&gt;</w:t>
        </w:r>
      </w:ins>
    </w:p>
    <w:p w14:paraId="2042B4F1" w14:textId="489D5329" w:rsidR="00A851E0" w:rsidRPr="00A851E0" w:rsidRDefault="00A851E0" w:rsidP="00A851E0">
      <w:pPr>
        <w:pStyle w:val="HTMLPreformatted"/>
        <w:shd w:val="clear" w:color="auto" w:fill="FEFBF3"/>
        <w:spacing w:line="270" w:lineRule="atLeast"/>
        <w:rPr>
          <w:ins w:id="570" w:author="Nikolina Očić" w:date="2017-12-14T08:53:00Z"/>
          <w:rStyle w:val="pln"/>
          <w:color w:val="000000"/>
          <w:sz w:val="18"/>
          <w:szCs w:val="18"/>
          <w:lang w:val="en-GB"/>
        </w:rPr>
      </w:pPr>
      <w:ins w:id="571" w:author="Nikolina Očić" w:date="2017-12-14T08:56:00Z">
        <w:r w:rsidRPr="00A50EA5">
          <w:rPr>
            <w:rStyle w:val="pln"/>
            <w:color w:val="000000"/>
            <w:sz w:val="18"/>
            <w:szCs w:val="18"/>
            <w:lang w:val="en-GB"/>
          </w:rPr>
          <w:t xml:space="preserve">                          </w:t>
        </w:r>
        <w:r>
          <w:rPr>
            <w:rStyle w:val="pln"/>
            <w:color w:val="000000"/>
            <w:sz w:val="18"/>
            <w:szCs w:val="18"/>
            <w:lang w:val="en-GB"/>
          </w:rPr>
          <w:t xml:space="preserve">            </w:t>
        </w:r>
      </w:ins>
      <w:ins w:id="572" w:author="Nikolina Očić" w:date="2017-12-14T08:57:00Z">
        <w:r>
          <w:rPr>
            <w:rStyle w:val="pln"/>
            <w:color w:val="000000"/>
            <w:sz w:val="18"/>
            <w:szCs w:val="18"/>
            <w:lang w:val="en-GB"/>
          </w:rPr>
          <w:t xml:space="preserve">      </w:t>
        </w:r>
      </w:ins>
      <w:ins w:id="573" w:author="Nikolina Očić" w:date="2017-12-14T08:53:00Z">
        <w:r w:rsidRPr="00A851E0">
          <w:rPr>
            <w:rStyle w:val="pln"/>
            <w:color w:val="000000"/>
            <w:sz w:val="18"/>
            <w:szCs w:val="18"/>
            <w:lang w:val="en-GB"/>
          </w:rPr>
          <w:t>&lt;xs:pattern value="[^@]+@[^\.]+\..+"/&gt;</w:t>
        </w:r>
      </w:ins>
    </w:p>
    <w:p w14:paraId="3A2443A3" w14:textId="5DE55FF9" w:rsidR="00A851E0" w:rsidRPr="00A851E0" w:rsidRDefault="00A851E0" w:rsidP="00A851E0">
      <w:pPr>
        <w:pStyle w:val="HTMLPreformatted"/>
        <w:shd w:val="clear" w:color="auto" w:fill="FEFBF3"/>
        <w:spacing w:line="270" w:lineRule="atLeast"/>
        <w:rPr>
          <w:ins w:id="574" w:author="Nikolina Očić" w:date="2017-12-14T08:53:00Z"/>
          <w:rStyle w:val="pln"/>
          <w:color w:val="000000"/>
          <w:sz w:val="18"/>
          <w:szCs w:val="18"/>
          <w:lang w:val="en-GB"/>
        </w:rPr>
      </w:pPr>
      <w:ins w:id="575" w:author="Nikolina Očić" w:date="2017-12-14T08:56:00Z">
        <w:r w:rsidRPr="00A50EA5">
          <w:rPr>
            <w:rStyle w:val="pln"/>
            <w:color w:val="000000"/>
            <w:sz w:val="18"/>
            <w:szCs w:val="18"/>
            <w:lang w:val="en-GB"/>
          </w:rPr>
          <w:t xml:space="preserve">                          </w:t>
        </w:r>
        <w:r>
          <w:rPr>
            <w:rStyle w:val="pln"/>
            <w:color w:val="000000"/>
            <w:sz w:val="18"/>
            <w:szCs w:val="18"/>
            <w:lang w:val="en-GB"/>
          </w:rPr>
          <w:t xml:space="preserve">            </w:t>
        </w:r>
      </w:ins>
      <w:ins w:id="576" w:author="Nikolina Očić" w:date="2017-12-14T08:57:00Z">
        <w:r>
          <w:rPr>
            <w:rStyle w:val="pln"/>
            <w:color w:val="000000"/>
            <w:sz w:val="18"/>
            <w:szCs w:val="18"/>
            <w:lang w:val="en-GB"/>
          </w:rPr>
          <w:t xml:space="preserve">    </w:t>
        </w:r>
      </w:ins>
      <w:ins w:id="577" w:author="Nikolina Očić" w:date="2017-12-14T08:53:00Z">
        <w:r w:rsidRPr="00A851E0">
          <w:rPr>
            <w:rStyle w:val="pln"/>
            <w:color w:val="000000"/>
            <w:sz w:val="18"/>
            <w:szCs w:val="18"/>
            <w:lang w:val="en-GB"/>
          </w:rPr>
          <w:t>&lt;/xs:restriction&gt;</w:t>
        </w:r>
      </w:ins>
    </w:p>
    <w:p w14:paraId="1C43A600" w14:textId="686EA5DC" w:rsidR="00A851E0" w:rsidRPr="00A851E0" w:rsidRDefault="00A851E0" w:rsidP="00A851E0">
      <w:pPr>
        <w:pStyle w:val="HTMLPreformatted"/>
        <w:shd w:val="clear" w:color="auto" w:fill="FEFBF3"/>
        <w:spacing w:line="270" w:lineRule="atLeast"/>
        <w:rPr>
          <w:ins w:id="578" w:author="Nikolina Očić" w:date="2017-12-14T08:53:00Z"/>
          <w:rStyle w:val="pln"/>
          <w:color w:val="000000"/>
          <w:sz w:val="18"/>
          <w:szCs w:val="18"/>
          <w:lang w:val="en-GB"/>
        </w:rPr>
      </w:pPr>
      <w:ins w:id="579" w:author="Nikolina Očić" w:date="2017-12-14T08:56:00Z">
        <w:r w:rsidRPr="00A50EA5">
          <w:rPr>
            <w:rStyle w:val="pln"/>
            <w:color w:val="000000"/>
            <w:sz w:val="18"/>
            <w:szCs w:val="18"/>
            <w:lang w:val="en-GB"/>
          </w:rPr>
          <w:t xml:space="preserve">                          </w:t>
        </w:r>
        <w:r>
          <w:rPr>
            <w:rStyle w:val="pln"/>
            <w:color w:val="000000"/>
            <w:sz w:val="18"/>
            <w:szCs w:val="18"/>
            <w:lang w:val="en-GB"/>
          </w:rPr>
          <w:t xml:space="preserve">           </w:t>
        </w:r>
      </w:ins>
      <w:ins w:id="580" w:author="Nikolina Očić" w:date="2017-12-14T08:57:00Z">
        <w:r>
          <w:rPr>
            <w:rStyle w:val="pln"/>
            <w:color w:val="000000"/>
            <w:sz w:val="18"/>
            <w:szCs w:val="18"/>
            <w:lang w:val="en-GB"/>
          </w:rPr>
          <w:t xml:space="preserve">  </w:t>
        </w:r>
      </w:ins>
      <w:ins w:id="581" w:author="Nikolina Očić" w:date="2017-12-14T08:56:00Z">
        <w:r>
          <w:rPr>
            <w:rStyle w:val="pln"/>
            <w:color w:val="000000"/>
            <w:sz w:val="18"/>
            <w:szCs w:val="18"/>
            <w:lang w:val="en-GB"/>
          </w:rPr>
          <w:t xml:space="preserve"> </w:t>
        </w:r>
      </w:ins>
      <w:ins w:id="582" w:author="Nikolina Očić" w:date="2017-12-14T08:53:00Z">
        <w:r w:rsidRPr="00A851E0">
          <w:rPr>
            <w:rStyle w:val="pln"/>
            <w:color w:val="000000"/>
            <w:sz w:val="18"/>
            <w:szCs w:val="18"/>
            <w:lang w:val="en-GB"/>
          </w:rPr>
          <w:t>&lt;/xs:simpleType&gt;</w:t>
        </w:r>
      </w:ins>
    </w:p>
    <w:p w14:paraId="6A44030C" w14:textId="0053483B" w:rsidR="00A851E0" w:rsidRPr="00A851E0" w:rsidRDefault="00A851E0" w:rsidP="00A851E0">
      <w:pPr>
        <w:pStyle w:val="HTMLPreformatted"/>
        <w:shd w:val="clear" w:color="auto" w:fill="FEFBF3"/>
        <w:spacing w:line="270" w:lineRule="atLeast"/>
        <w:rPr>
          <w:ins w:id="583" w:author="Nikolina Očić" w:date="2017-12-14T08:53:00Z"/>
          <w:rStyle w:val="pln"/>
          <w:color w:val="000000"/>
          <w:sz w:val="18"/>
          <w:szCs w:val="18"/>
          <w:lang w:val="en-GB"/>
        </w:rPr>
      </w:pPr>
      <w:ins w:id="584" w:author="Nikolina Očić" w:date="2017-12-14T08:56:00Z">
        <w:r w:rsidRPr="00A50EA5">
          <w:rPr>
            <w:rStyle w:val="pln"/>
            <w:color w:val="000000"/>
            <w:sz w:val="18"/>
            <w:szCs w:val="18"/>
            <w:lang w:val="en-GB"/>
          </w:rPr>
          <w:t xml:space="preserve">                          </w:t>
        </w:r>
        <w:r>
          <w:rPr>
            <w:rStyle w:val="pln"/>
            <w:color w:val="000000"/>
            <w:sz w:val="18"/>
            <w:szCs w:val="18"/>
            <w:lang w:val="en-GB"/>
          </w:rPr>
          <w:t xml:space="preserve">            </w:t>
        </w:r>
      </w:ins>
      <w:ins w:id="585" w:author="Nikolina Očić" w:date="2017-12-14T08:53:00Z">
        <w:r w:rsidRPr="00A851E0">
          <w:rPr>
            <w:rStyle w:val="pln"/>
            <w:color w:val="000000"/>
            <w:sz w:val="18"/>
            <w:szCs w:val="18"/>
            <w:lang w:val="en-GB"/>
          </w:rPr>
          <w:t>&lt;/xs:element&gt;</w:t>
        </w:r>
        <w:r w:rsidRPr="00A851E0">
          <w:rPr>
            <w:rStyle w:val="pln"/>
            <w:color w:val="000000"/>
            <w:sz w:val="18"/>
            <w:szCs w:val="18"/>
            <w:lang w:val="en-GB"/>
          </w:rPr>
          <w:tab/>
        </w:r>
      </w:ins>
    </w:p>
    <w:p w14:paraId="1FF9617F" w14:textId="44D031DE" w:rsidR="00A851E0" w:rsidRPr="00A851E0" w:rsidRDefault="00A851E0" w:rsidP="00A851E0">
      <w:pPr>
        <w:pStyle w:val="HTMLPreformatted"/>
        <w:shd w:val="clear" w:color="auto" w:fill="FEFBF3"/>
        <w:spacing w:line="270" w:lineRule="atLeast"/>
        <w:rPr>
          <w:ins w:id="586" w:author="Nikolina Očić" w:date="2017-12-14T08:53:00Z"/>
          <w:rStyle w:val="pln"/>
          <w:color w:val="000000"/>
          <w:sz w:val="18"/>
          <w:szCs w:val="18"/>
          <w:lang w:val="en-GB"/>
        </w:rPr>
      </w:pPr>
      <w:ins w:id="587" w:author="Nikolina Očić" w:date="2017-12-14T08:56:00Z">
        <w:r w:rsidRPr="00A50EA5">
          <w:rPr>
            <w:rStyle w:val="pln"/>
            <w:color w:val="000000"/>
            <w:sz w:val="18"/>
            <w:szCs w:val="18"/>
            <w:lang w:val="en-GB"/>
          </w:rPr>
          <w:t xml:space="preserve">                          </w:t>
        </w:r>
        <w:r>
          <w:rPr>
            <w:rStyle w:val="pln"/>
            <w:color w:val="000000"/>
            <w:sz w:val="18"/>
            <w:szCs w:val="18"/>
            <w:lang w:val="en-GB"/>
          </w:rPr>
          <w:t xml:space="preserve">          </w:t>
        </w:r>
      </w:ins>
      <w:ins w:id="588" w:author="Nikolina Očić" w:date="2017-12-14T08:53:00Z">
        <w:r w:rsidRPr="00A851E0">
          <w:rPr>
            <w:rStyle w:val="pln"/>
            <w:color w:val="000000"/>
            <w:sz w:val="18"/>
            <w:szCs w:val="18"/>
            <w:lang w:val="en-GB"/>
          </w:rPr>
          <w:t>&lt;/xs:sequence&gt;</w:t>
        </w:r>
      </w:ins>
    </w:p>
    <w:p w14:paraId="021D775F" w14:textId="29C653DD" w:rsidR="00A851E0" w:rsidRPr="00A851E0" w:rsidRDefault="00A851E0" w:rsidP="00A851E0">
      <w:pPr>
        <w:pStyle w:val="HTMLPreformatted"/>
        <w:shd w:val="clear" w:color="auto" w:fill="FEFBF3"/>
        <w:spacing w:line="270" w:lineRule="atLeast"/>
        <w:rPr>
          <w:ins w:id="589" w:author="Nikolina Očić" w:date="2017-12-14T08:53:00Z"/>
          <w:rStyle w:val="pln"/>
          <w:color w:val="000000"/>
          <w:sz w:val="18"/>
          <w:szCs w:val="18"/>
          <w:lang w:val="en-GB"/>
        </w:rPr>
      </w:pPr>
      <w:ins w:id="590" w:author="Nikolina Očić" w:date="2017-12-14T08:56:00Z">
        <w:r w:rsidRPr="00A50EA5">
          <w:rPr>
            <w:rStyle w:val="pln"/>
            <w:color w:val="000000"/>
            <w:sz w:val="18"/>
            <w:szCs w:val="18"/>
            <w:lang w:val="en-GB"/>
          </w:rPr>
          <w:lastRenderedPageBreak/>
          <w:t xml:space="preserve">                          </w:t>
        </w:r>
        <w:r>
          <w:rPr>
            <w:rStyle w:val="pln"/>
            <w:color w:val="000000"/>
            <w:sz w:val="18"/>
            <w:szCs w:val="18"/>
            <w:lang w:val="en-GB"/>
          </w:rPr>
          <w:t xml:space="preserve">        </w:t>
        </w:r>
      </w:ins>
      <w:ins w:id="591" w:author="Nikolina Očić" w:date="2017-12-14T08:53:00Z">
        <w:r w:rsidRPr="00A851E0">
          <w:rPr>
            <w:rStyle w:val="pln"/>
            <w:color w:val="000000"/>
            <w:sz w:val="18"/>
            <w:szCs w:val="18"/>
            <w:lang w:val="en-GB"/>
          </w:rPr>
          <w:t>&lt;/xs:complexType&gt;</w:t>
        </w:r>
      </w:ins>
    </w:p>
    <w:p w14:paraId="3F79273E" w14:textId="64DF155F" w:rsidR="00A851E0" w:rsidRPr="00A851E0" w:rsidRDefault="00A851E0" w:rsidP="00A851E0">
      <w:pPr>
        <w:pStyle w:val="HTMLPreformatted"/>
        <w:shd w:val="clear" w:color="auto" w:fill="FEFBF3"/>
        <w:spacing w:line="270" w:lineRule="atLeast"/>
        <w:rPr>
          <w:ins w:id="592" w:author="Nikolina Očić" w:date="2017-12-14T08:53:00Z"/>
          <w:rStyle w:val="pln"/>
          <w:color w:val="000000"/>
          <w:sz w:val="18"/>
          <w:szCs w:val="18"/>
          <w:lang w:val="en-GB"/>
        </w:rPr>
      </w:pPr>
      <w:ins w:id="593" w:author="Nikolina Očić" w:date="2017-12-14T08:56:00Z">
        <w:r w:rsidRPr="00A50EA5">
          <w:rPr>
            <w:rStyle w:val="pln"/>
            <w:color w:val="000000"/>
            <w:sz w:val="18"/>
            <w:szCs w:val="18"/>
            <w:lang w:val="en-GB"/>
          </w:rPr>
          <w:t xml:space="preserve">                          </w:t>
        </w:r>
        <w:r>
          <w:rPr>
            <w:rStyle w:val="pln"/>
            <w:color w:val="000000"/>
            <w:sz w:val="18"/>
            <w:szCs w:val="18"/>
            <w:lang w:val="en-GB"/>
          </w:rPr>
          <w:t xml:space="preserve">     </w:t>
        </w:r>
      </w:ins>
      <w:ins w:id="594" w:author="Nikolina Očić" w:date="2017-12-14T08:53:00Z">
        <w:r w:rsidRPr="00A851E0">
          <w:rPr>
            <w:rStyle w:val="pln"/>
            <w:color w:val="000000"/>
            <w:sz w:val="18"/>
            <w:szCs w:val="18"/>
            <w:lang w:val="en-GB"/>
          </w:rPr>
          <w:t>&lt;/xs:element&gt;</w:t>
        </w:r>
      </w:ins>
    </w:p>
    <w:p w14:paraId="25E3440D" w14:textId="3B14EB43" w:rsidR="00A851E0" w:rsidRPr="00A851E0" w:rsidRDefault="00A851E0" w:rsidP="00A851E0">
      <w:pPr>
        <w:pStyle w:val="HTMLPreformatted"/>
        <w:shd w:val="clear" w:color="auto" w:fill="FEFBF3"/>
        <w:spacing w:line="270" w:lineRule="atLeast"/>
        <w:rPr>
          <w:ins w:id="595" w:author="Nikolina Očić" w:date="2017-12-14T08:53:00Z"/>
          <w:rStyle w:val="pln"/>
          <w:color w:val="000000"/>
          <w:sz w:val="18"/>
          <w:szCs w:val="18"/>
          <w:lang w:val="en-GB"/>
        </w:rPr>
      </w:pPr>
      <w:ins w:id="596" w:author="Nikolina Očić" w:date="2017-12-14T08:56:00Z">
        <w:r w:rsidRPr="00A50EA5">
          <w:rPr>
            <w:rStyle w:val="pln"/>
            <w:color w:val="000000"/>
            <w:sz w:val="18"/>
            <w:szCs w:val="18"/>
            <w:lang w:val="en-GB"/>
          </w:rPr>
          <w:t xml:space="preserve">                          </w:t>
        </w:r>
        <w:r>
          <w:rPr>
            <w:rStyle w:val="pln"/>
            <w:color w:val="000000"/>
            <w:sz w:val="18"/>
            <w:szCs w:val="18"/>
            <w:lang w:val="en-GB"/>
          </w:rPr>
          <w:t xml:space="preserve">   </w:t>
        </w:r>
      </w:ins>
      <w:ins w:id="597" w:author="Nikolina Očić" w:date="2017-12-14T08:53:00Z">
        <w:r w:rsidRPr="00A851E0">
          <w:rPr>
            <w:rStyle w:val="pln"/>
            <w:color w:val="000000"/>
            <w:sz w:val="18"/>
            <w:szCs w:val="18"/>
            <w:lang w:val="en-GB"/>
          </w:rPr>
          <w:t>&lt;/xs:sequence&gt;</w:t>
        </w:r>
        <w:r w:rsidRPr="00A851E0">
          <w:rPr>
            <w:rStyle w:val="pln"/>
            <w:color w:val="000000"/>
            <w:sz w:val="18"/>
            <w:szCs w:val="18"/>
            <w:lang w:val="en-GB"/>
          </w:rPr>
          <w:tab/>
        </w:r>
      </w:ins>
    </w:p>
    <w:p w14:paraId="1AB67EFE" w14:textId="11541600" w:rsidR="00A851E0" w:rsidRPr="00A851E0" w:rsidRDefault="00A851E0" w:rsidP="00A851E0">
      <w:pPr>
        <w:pStyle w:val="HTMLPreformatted"/>
        <w:shd w:val="clear" w:color="auto" w:fill="FEFBF3"/>
        <w:spacing w:line="270" w:lineRule="atLeast"/>
        <w:rPr>
          <w:ins w:id="598" w:author="Nikolina Očić" w:date="2017-12-14T08:53:00Z"/>
          <w:rStyle w:val="pln"/>
          <w:color w:val="000000"/>
          <w:sz w:val="18"/>
          <w:szCs w:val="18"/>
          <w:lang w:val="en-GB"/>
        </w:rPr>
      </w:pPr>
      <w:ins w:id="599" w:author="Nikolina Očić" w:date="2017-12-14T08:56:00Z">
        <w:r>
          <w:rPr>
            <w:rStyle w:val="pln"/>
            <w:color w:val="000000"/>
            <w:sz w:val="18"/>
            <w:szCs w:val="18"/>
            <w:lang w:val="en-GB"/>
          </w:rPr>
          <w:t xml:space="preserve">                           </w:t>
        </w:r>
      </w:ins>
      <w:ins w:id="600" w:author="Nikolina Očić" w:date="2017-12-14T08:53:00Z">
        <w:r w:rsidRPr="00A851E0">
          <w:rPr>
            <w:rStyle w:val="pln"/>
            <w:color w:val="000000"/>
            <w:sz w:val="18"/>
            <w:szCs w:val="18"/>
            <w:lang w:val="en-GB"/>
          </w:rPr>
          <w:t>&lt;/xs:complexType&gt;</w:t>
        </w:r>
      </w:ins>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ins w:id="601" w:author="Nikolina Očić" w:date="2017-12-14T08:56:00Z">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ins>
      <w:ins w:id="602" w:author="Nikolina Očić" w:date="2017-12-14T08:53:00Z">
        <w:r w:rsidRPr="00A851E0">
          <w:rPr>
            <w:rStyle w:val="pln"/>
            <w:color w:val="000000"/>
            <w:sz w:val="18"/>
            <w:szCs w:val="18"/>
            <w:lang w:val="en-GB"/>
          </w:rPr>
          <w:t>&lt;/xs:element&gt;</w:t>
        </w:r>
      </w:ins>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"AppointmentInfo"</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34D0D69A" w14:textId="0BEFF011" w:rsidR="005118B7" w:rsidRDefault="005118B7" w:rsidP="005118B7">
      <w:pPr>
        <w:pStyle w:val="HTMLPreformatted"/>
        <w:shd w:val="clear" w:color="auto" w:fill="FEFBF3"/>
        <w:spacing w:line="270" w:lineRule="atLeast"/>
        <w:rPr>
          <w:ins w:id="603" w:author="Kristina Martinović" w:date="2017-10-04T11:32: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54116016" w14:textId="5CEE5237" w:rsidR="005D69A1" w:rsidRPr="00F350E4" w:rsidRDefault="005D69A1" w:rsidP="005D69A1">
      <w:pPr>
        <w:pStyle w:val="HTMLPreformatted"/>
        <w:shd w:val="clear" w:color="auto" w:fill="FEFBF3"/>
        <w:spacing w:line="270" w:lineRule="atLeast"/>
        <w:rPr>
          <w:moveTo w:id="604" w:author="Kristina Martinović" w:date="2017-10-04T11:32:00Z"/>
          <w:rStyle w:val="pln"/>
          <w:color w:val="000000"/>
          <w:sz w:val="18"/>
          <w:szCs w:val="18"/>
          <w:lang w:val="en-GB"/>
        </w:rPr>
      </w:pPr>
      <w:ins w:id="605" w:author="Kristina Martinović" w:date="2017-10-04T11:3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ins>
      <w:moveToRangeStart w:id="606" w:author="Kristina Martinović" w:date="2017-10-04T11:32:00Z" w:name="move494880072"/>
      <w:moveTo w:id="607" w:author="Kristina Martinović" w:date="2017-10-04T11:32:00Z">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MedicalProcedureInternalIdentifier</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moveTo>
    </w:p>
    <w:moveToRangeEnd w:id="606"/>
    <w:p w14:paraId="0ED96431" w14:textId="19DC58BE" w:rsidR="005D69A1" w:rsidRPr="00F350E4" w:rsidDel="005D69A1" w:rsidRDefault="005D69A1" w:rsidP="005118B7">
      <w:pPr>
        <w:pStyle w:val="HTMLPreformatted"/>
        <w:shd w:val="clear" w:color="auto" w:fill="FEFBF3"/>
        <w:spacing w:line="270" w:lineRule="atLeast"/>
        <w:rPr>
          <w:del w:id="608" w:author="Kristina Martinović" w:date="2017-10-04T11:32:00Z"/>
          <w:rStyle w:val="pln"/>
          <w:color w:val="000000"/>
          <w:sz w:val="18"/>
          <w:szCs w:val="18"/>
          <w:lang w:val="en-GB"/>
        </w:rPr>
      </w:pP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"AppointmentTypeCode"</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332FC7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"AppointmentUniqueIdentifier"</w:t>
      </w:r>
      <w:r w:rsidRPr="00F350E4">
        <w:rPr>
          <w:rStyle w:val="tag"/>
          <w:color w:val="000088"/>
          <w:sz w:val="18"/>
          <w:szCs w:val="18"/>
          <w:lang w:val="en-GB"/>
        </w:rPr>
        <w:t>&gt;</w:t>
      </w:r>
    </w:p>
    <w:p w14:paraId="4B1777E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E6051C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302D3B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"[0-9]{15}"</w:t>
      </w:r>
      <w:r w:rsidRPr="00F350E4">
        <w:rPr>
          <w:rStyle w:val="pln"/>
          <w:color w:val="000000"/>
          <w:sz w:val="18"/>
          <w:szCs w:val="18"/>
          <w:lang w:val="en-GB"/>
        </w:rPr>
        <w:t xml:space="preserve"> </w:t>
      </w:r>
      <w:r w:rsidRPr="00F350E4">
        <w:rPr>
          <w:rStyle w:val="tag"/>
          <w:color w:val="000088"/>
          <w:sz w:val="18"/>
          <w:szCs w:val="18"/>
          <w:lang w:val="en-GB"/>
        </w:rPr>
        <w:t>/&gt;</w:t>
      </w:r>
    </w:p>
    <w:p w14:paraId="5258DD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362A17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07DA821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"MedicalActivityFirstTypeCode"</w:t>
      </w:r>
      <w:ins w:id="609" w:author="Ivan Teskera" w:date="2015-12-23T14:50:00Z">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ins>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"MedicalActivitySecondTypeCode"</w:t>
      </w:r>
      <w:ins w:id="610" w:author="Ivan Teskera" w:date="2015-12-23T14:50:00Z">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ins>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"EntryDate"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"xs:dateTime"</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"AppointmentDate"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"xs:dateTime"</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"UrgencyTypeCode"</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DB94F50" w14:textId="77777777" w:rsidR="005118B7" w:rsidRDefault="005118B7" w:rsidP="005118B7">
      <w:pPr>
        <w:pStyle w:val="HTMLPreformatted"/>
        <w:shd w:val="clear" w:color="auto" w:fill="FEFBF3"/>
        <w:spacing w:line="270" w:lineRule="atLeast"/>
        <w:rPr>
          <w:ins w:id="611" w:author="Ivan Teskera" w:date="2015-12-23T14:50: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ins w:id="612" w:author="Ivan Teskera" w:date="2015-12-23T14:50:00Z"/>
          <w:rStyle w:val="pln"/>
          <w:color w:val="000000"/>
          <w:sz w:val="18"/>
          <w:szCs w:val="18"/>
          <w:lang w:val="en-GB"/>
        </w:rPr>
      </w:pPr>
      <w:ins w:id="613" w:author="Ivan Teskera" w:date="2015-12-23T14:50:00Z">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ins>
      <w:ins w:id="614" w:author="Ivan Teskera" w:date="2015-12-23T14:51:00Z">
        <w:r>
          <w:rPr>
            <w:rStyle w:val="atv"/>
            <w:color w:val="008800"/>
            <w:sz w:val="18"/>
            <w:szCs w:val="18"/>
            <w:lang w:val="en-GB"/>
          </w:rPr>
          <w:t>1</w:t>
        </w:r>
      </w:ins>
      <w:ins w:id="615" w:author="Ivan Teskera" w:date="2015-12-23T14:50:00Z">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ins>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ins w:id="616" w:author="Ivan Teskera" w:date="2015-12-23T14:50:00Z">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ins>
      <w:ins w:id="617" w:author="Ivan Teskera" w:date="2015-12-23T14:51:00Z">
        <w:r>
          <w:rPr>
            <w:rStyle w:val="atv"/>
            <w:color w:val="008800"/>
            <w:sz w:val="18"/>
            <w:szCs w:val="18"/>
            <w:lang w:val="en-GB"/>
          </w:rPr>
          <w:t>2</w:t>
        </w:r>
      </w:ins>
      <w:ins w:id="618" w:author="Ivan Teskera" w:date="2015-12-23T14:50:00Z">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ins>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5F03C92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del w:id="619" w:author="Ivan Teskera" w:date="2015-12-23T14:51:00Z">
        <w:r w:rsidRPr="00F350E4" w:rsidDel="00676A0C">
          <w:rPr>
            <w:rStyle w:val="atv"/>
            <w:color w:val="008800"/>
            <w:sz w:val="18"/>
            <w:szCs w:val="18"/>
            <w:lang w:val="en-GB"/>
          </w:rPr>
          <w:delText>2</w:delText>
        </w:r>
      </w:del>
      <w:ins w:id="620" w:author="Ivan Teskera" w:date="2015-12-23T14:51:00Z">
        <w:r w:rsidR="00676A0C">
          <w:rPr>
            <w:rStyle w:val="atv"/>
            <w:color w:val="008800"/>
            <w:sz w:val="18"/>
            <w:szCs w:val="18"/>
            <w:lang w:val="en-GB"/>
          </w:rPr>
          <w:t>4</w:t>
        </w:r>
      </w:ins>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"AppointmentBookerCode"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4428D8A4" w14:textId="4D23A523" w:rsidR="005118B7" w:rsidRPr="007679D8" w:rsidRDefault="005118B7" w:rsidP="005118B7">
      <w:pPr>
        <w:pStyle w:val="HTMLPreformatted"/>
        <w:shd w:val="clear" w:color="auto" w:fill="FEFBF3"/>
        <w:spacing w:line="270" w:lineRule="atLeast"/>
        <w:rPr>
          <w:rStyle w:val="tag"/>
          <w:color w:val="000088"/>
          <w:rPrChange w:id="621" w:author="Nikolina Očić" w:date="2017-12-14T09:52:00Z">
            <w:rPr>
              <w:rStyle w:val="pln"/>
              <w:color w:val="000000"/>
              <w:sz w:val="18"/>
              <w:szCs w:val="18"/>
              <w:lang w:val="en-GB"/>
            </w:rPr>
          </w:rPrChange>
        </w:rPr>
      </w:pPr>
      <w:r w:rsidRPr="00F350E4">
        <w:rPr>
          <w:rStyle w:val="pln"/>
          <w:color w:val="000000"/>
          <w:sz w:val="18"/>
          <w:szCs w:val="18"/>
          <w:lang w:val="en-GB"/>
        </w:rPr>
        <w:t xml:space="preserve">                                </w:t>
      </w:r>
      <w:r w:rsidRPr="007679D8">
        <w:rPr>
          <w:rStyle w:val="tag"/>
          <w:color w:val="000088"/>
          <w:sz w:val="18"/>
          <w:szCs w:val="18"/>
          <w:lang w:val="en-GB"/>
        </w:rPr>
        <w:t>&lt;xs:pattern</w:t>
      </w:r>
      <w:r w:rsidRPr="007679D8">
        <w:rPr>
          <w:rStyle w:val="tag"/>
          <w:color w:val="000088"/>
          <w:rPrChange w:id="622" w:author="Nikolina Očić" w:date="2017-12-14T09:52:00Z">
            <w:rPr>
              <w:rStyle w:val="pln"/>
              <w:color w:val="000000"/>
              <w:sz w:val="18"/>
              <w:szCs w:val="18"/>
              <w:lang w:val="en-GB"/>
            </w:rPr>
          </w:rPrChange>
        </w:rPr>
        <w:t xml:space="preserve"> value="</w:t>
      </w:r>
      <w:r w:rsidR="00DA6F4D" w:rsidRPr="00DA6F4D">
        <w:rPr>
          <w:rStyle w:val="tag"/>
          <w:color w:val="000088"/>
        </w:rPr>
        <w:t>[0-9]{5,6}([0-9]{3})?</w:t>
      </w:r>
      <w:del w:id="623" w:author="Ivan Teskera" w:date="2015-11-25T14:26:00Z">
        <w:r w:rsidRPr="007679D8" w:rsidDel="00E60AA1">
          <w:rPr>
            <w:rStyle w:val="tag"/>
            <w:color w:val="000088"/>
            <w:rPrChange w:id="624" w:author="Nikolina Očić" w:date="2017-12-14T09:52:00Z">
              <w:rPr>
                <w:rStyle w:val="atv"/>
                <w:color w:val="008800"/>
                <w:sz w:val="18"/>
                <w:szCs w:val="18"/>
                <w:lang w:val="en-GB"/>
              </w:rPr>
            </w:rPrChange>
          </w:rPr>
          <w:delText>[0-9]{</w:delText>
        </w:r>
        <w:r w:rsidR="00E52078" w:rsidRPr="007679D8" w:rsidDel="00E60AA1">
          <w:rPr>
            <w:rStyle w:val="tag"/>
            <w:color w:val="000088"/>
            <w:rPrChange w:id="625" w:author="Nikolina Očić" w:date="2017-12-14T09:52:00Z">
              <w:rPr>
                <w:rStyle w:val="atv"/>
                <w:color w:val="008800"/>
                <w:sz w:val="18"/>
                <w:szCs w:val="18"/>
                <w:lang w:val="en-GB"/>
              </w:rPr>
            </w:rPrChange>
          </w:rPr>
          <w:delText>9</w:delText>
        </w:r>
        <w:r w:rsidRPr="007679D8" w:rsidDel="00E60AA1">
          <w:rPr>
            <w:rStyle w:val="tag"/>
            <w:color w:val="000088"/>
            <w:rPrChange w:id="626" w:author="Nikolina Očić" w:date="2017-12-14T09:52:00Z">
              <w:rPr>
                <w:rStyle w:val="atv"/>
                <w:color w:val="008800"/>
                <w:sz w:val="18"/>
                <w:szCs w:val="18"/>
                <w:lang w:val="en-GB"/>
              </w:rPr>
            </w:rPrChange>
          </w:rPr>
          <w:delText>}</w:delText>
        </w:r>
      </w:del>
      <w:r w:rsidRPr="007679D8">
        <w:rPr>
          <w:rStyle w:val="tag"/>
          <w:color w:val="000088"/>
          <w:rPrChange w:id="627" w:author="Nikolina Očić" w:date="2017-12-14T09:52:00Z">
            <w:rPr>
              <w:rStyle w:val="atv"/>
              <w:color w:val="008800"/>
              <w:sz w:val="18"/>
              <w:szCs w:val="18"/>
              <w:lang w:val="en-GB"/>
            </w:rPr>
          </w:rPrChange>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"ReferralUniqueIdentifier"</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"ControlExam"</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"xs:boolean"</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ins w:id="628" w:author="Mateja Ogorevc" w:date="2018-01-10T13:20:00Z"/>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"RequestedByPatient"</w:t>
      </w:r>
      <w:r w:rsidRPr="00F350E4">
        <w:rPr>
          <w:rStyle w:val="pln"/>
          <w:color w:val="000000"/>
          <w:sz w:val="18"/>
          <w:szCs w:val="18"/>
          <w:lang w:val="en-GB"/>
        </w:rPr>
        <w:t xml:space="preserve"> </w:t>
      </w:r>
    </w:p>
    <w:p w14:paraId="58AE44EA" w14:textId="0D62807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w:t>
      </w:r>
      <w:del w:id="629" w:author="Andreja Smetko" w:date="2017-09-12T16:15:00Z">
        <w:r w:rsidRPr="00F350E4" w:rsidDel="003D1A29">
          <w:rPr>
            <w:rStyle w:val="atv"/>
            <w:color w:val="008800"/>
            <w:sz w:val="18"/>
            <w:szCs w:val="18"/>
            <w:lang w:val="en-GB"/>
          </w:rPr>
          <w:delText>boolean</w:delText>
        </w:r>
      </w:del>
      <w:ins w:id="630" w:author="Andreja Smetko" w:date="2017-09-12T16:15:00Z">
        <w:r w:rsidR="003D1A29">
          <w:rPr>
            <w:rStyle w:val="atv"/>
            <w:color w:val="008800"/>
            <w:sz w:val="18"/>
            <w:szCs w:val="18"/>
            <w:lang w:val="en-GB"/>
          </w:rPr>
          <w:t>string</w:t>
        </w:r>
      </w:ins>
      <w:r w:rsidRPr="00F350E4">
        <w:rPr>
          <w:rStyle w:val="atv"/>
          <w:color w:val="008800"/>
          <w:sz w:val="18"/>
          <w:szCs w:val="18"/>
          <w:lang w:val="en-GB"/>
        </w:rPr>
        <w:t>"</w:t>
      </w:r>
      <w:r w:rsidRPr="00F350E4">
        <w:rPr>
          <w:rStyle w:val="pln"/>
          <w:color w:val="000000"/>
          <w:sz w:val="18"/>
          <w:szCs w:val="18"/>
          <w:lang w:val="en-GB"/>
        </w:rPr>
        <w:t xml:space="preserve"> </w:t>
      </w:r>
      <w:ins w:id="631" w:author="Andreja Smetko" w:date="2017-09-12T16:16:00Z">
        <w:r w:rsidR="003D1A29" w:rsidRPr="00F350E4">
          <w:rPr>
            <w:rStyle w:val="atn"/>
            <w:rFonts w:eastAsiaTheme="minorEastAsia"/>
            <w:color w:val="660066"/>
            <w:sz w:val="18"/>
            <w:szCs w:val="18"/>
            <w:lang w:val="en-GB"/>
          </w:rPr>
          <w:t>nillable</w:t>
        </w:r>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ins>
      <w:r w:rsidRPr="00F350E4">
        <w:rPr>
          <w:rStyle w:val="tag"/>
          <w:color w:val="000088"/>
          <w:sz w:val="18"/>
          <w:szCs w:val="18"/>
          <w:lang w:val="en-GB"/>
        </w:rPr>
        <w:t>/&gt;</w:t>
      </w:r>
    </w:p>
    <w:p w14:paraId="3096A238" w14:textId="5763E577" w:rsidR="005118B7" w:rsidRDefault="005118B7" w:rsidP="005118B7">
      <w:pPr>
        <w:pStyle w:val="HTMLPreformatted"/>
        <w:shd w:val="clear" w:color="auto" w:fill="FEFBF3"/>
        <w:spacing w:line="270" w:lineRule="atLeast"/>
        <w:rPr>
          <w:ins w:id="632" w:author="Nikolina Očić" w:date="2017-09-25T11:47: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"MedicallyConditioned"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w:t>
      </w:r>
      <w:del w:id="633" w:author="Andreja Smetko" w:date="2017-09-12T16:16:00Z">
        <w:r w:rsidRPr="00F350E4" w:rsidDel="003D1A29">
          <w:rPr>
            <w:rStyle w:val="atv"/>
            <w:color w:val="008800"/>
            <w:sz w:val="18"/>
            <w:szCs w:val="18"/>
            <w:lang w:val="en-GB"/>
          </w:rPr>
          <w:delText>boolean</w:delText>
        </w:r>
      </w:del>
      <w:ins w:id="634" w:author="Andreja Smetko" w:date="2017-09-12T16:16:00Z">
        <w:r w:rsidR="003D1A29">
          <w:rPr>
            <w:rStyle w:val="atv"/>
            <w:color w:val="008800"/>
            <w:sz w:val="18"/>
            <w:szCs w:val="18"/>
            <w:lang w:val="en-GB"/>
          </w:rPr>
          <w:t>string</w:t>
        </w:r>
      </w:ins>
      <w:r w:rsidRPr="00F350E4">
        <w:rPr>
          <w:rStyle w:val="atv"/>
          <w:color w:val="008800"/>
          <w:sz w:val="18"/>
          <w:szCs w:val="18"/>
          <w:lang w:val="en-GB"/>
        </w:rPr>
        <w:t>"</w:t>
      </w:r>
      <w:ins w:id="635" w:author="Andreja Smetko" w:date="2017-09-12T16:16:00Z">
        <w:r w:rsidR="003D1A29">
          <w:rPr>
            <w:rStyle w:val="atv"/>
            <w:color w:val="008800"/>
            <w:sz w:val="18"/>
            <w:szCs w:val="18"/>
            <w:lang w:val="en-GB"/>
          </w:rPr>
          <w:t xml:space="preserve"> </w:t>
        </w:r>
        <w:r w:rsidR="003D1A29" w:rsidRPr="00F350E4">
          <w:rPr>
            <w:rStyle w:val="atn"/>
            <w:rFonts w:eastAsiaTheme="minorEastAsia"/>
            <w:color w:val="660066"/>
            <w:sz w:val="18"/>
            <w:szCs w:val="18"/>
            <w:lang w:val="en-GB"/>
          </w:rPr>
          <w:t>nillable</w:t>
        </w:r>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ins>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ins w:id="636" w:author="Nikolina Očić" w:date="2017-09-25T11:48:00Z"/>
          <w:rStyle w:val="tag"/>
          <w:color w:val="000088"/>
          <w:sz w:val="18"/>
          <w:szCs w:val="18"/>
          <w:lang w:val="en-GB"/>
        </w:rPr>
      </w:pPr>
      <w:ins w:id="637" w:author="Nikolina Očić" w:date="2017-09-25T11:47: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&lt;xs:element name=</w:t>
        </w:r>
      </w:ins>
      <w:ins w:id="638" w:author="Nikolina Očić" w:date="2017-12-14T09:52:00Z">
        <w:r w:rsidR="007679D8" w:rsidRPr="00F350E4">
          <w:rPr>
            <w:rStyle w:val="atv"/>
            <w:color w:val="008800"/>
            <w:sz w:val="18"/>
            <w:szCs w:val="18"/>
            <w:lang w:val="en-GB"/>
          </w:rPr>
          <w:t>"</w:t>
        </w:r>
      </w:ins>
      <w:ins w:id="639" w:author="Nikolina Očić" w:date="2017-09-25T11:47:00Z">
        <w:r w:rsidR="007679D8">
          <w:rPr>
            <w:rStyle w:val="tag"/>
            <w:color w:val="000088"/>
            <w:sz w:val="18"/>
            <w:szCs w:val="18"/>
            <w:lang w:val="en-GB"/>
          </w:rPr>
          <w:t>WantsSpecificDoctor</w:t>
        </w:r>
      </w:ins>
      <w:ins w:id="640" w:author="Nikolina Očić" w:date="2017-12-14T09:52:00Z">
        <w:r w:rsidR="007679D8" w:rsidRPr="00F350E4">
          <w:rPr>
            <w:rStyle w:val="atv"/>
            <w:color w:val="008800"/>
            <w:sz w:val="18"/>
            <w:szCs w:val="18"/>
            <w:lang w:val="en-GB"/>
          </w:rPr>
          <w:t>"</w:t>
        </w:r>
      </w:ins>
      <w:ins w:id="641" w:author="Nikolina Očić" w:date="2017-09-25T11:47:00Z">
        <w:r w:rsidR="00DA346E">
          <w:rPr>
            <w:rStyle w:val="tag"/>
            <w:color w:val="000088"/>
            <w:sz w:val="18"/>
            <w:szCs w:val="18"/>
            <w:lang w:val="en-GB"/>
          </w:rPr>
          <w:t xml:space="preserve"> type=</w:t>
        </w:r>
      </w:ins>
      <w:ins w:id="642" w:author="Nikolina Očić" w:date="2017-12-14T09:52:00Z">
        <w:r w:rsidR="007679D8" w:rsidRPr="00F350E4">
          <w:rPr>
            <w:rStyle w:val="atv"/>
            <w:color w:val="008800"/>
            <w:sz w:val="18"/>
            <w:szCs w:val="18"/>
            <w:lang w:val="en-GB"/>
          </w:rPr>
          <w:t>"</w:t>
        </w:r>
      </w:ins>
      <w:ins w:id="643" w:author="Nikolina Očić" w:date="2017-09-25T11:48:00Z">
        <w:r w:rsidR="007679D8">
          <w:rPr>
            <w:rStyle w:val="tag"/>
            <w:color w:val="000088"/>
            <w:sz w:val="18"/>
            <w:szCs w:val="18"/>
            <w:lang w:val="en-GB"/>
          </w:rPr>
          <w:t>xs:boolean</w:t>
        </w:r>
      </w:ins>
      <w:ins w:id="644" w:author="Nikolina Očić" w:date="2017-12-14T09:52:00Z">
        <w:r w:rsidR="007679D8" w:rsidRPr="00F350E4">
          <w:rPr>
            <w:rStyle w:val="atv"/>
            <w:color w:val="008800"/>
            <w:sz w:val="18"/>
            <w:szCs w:val="18"/>
            <w:lang w:val="en-GB"/>
          </w:rPr>
          <w:t>"</w:t>
        </w:r>
      </w:ins>
      <w:ins w:id="645" w:author="Nikolina Očić" w:date="2017-09-25T11:48:00Z">
        <w:r w:rsidR="00DA346E">
          <w:rPr>
            <w:rStyle w:val="tag"/>
            <w:color w:val="000088"/>
            <w:sz w:val="18"/>
            <w:szCs w:val="18"/>
            <w:lang w:val="en-GB"/>
          </w:rPr>
          <w:t xml:space="preserve"> /&gt;</w:t>
        </w:r>
      </w:ins>
    </w:p>
    <w:p w14:paraId="604D867A" w14:textId="6629EDBF" w:rsidR="00DA346E" w:rsidRDefault="00DA346E" w:rsidP="005118B7">
      <w:pPr>
        <w:pStyle w:val="HTMLPreformatted"/>
        <w:shd w:val="clear" w:color="auto" w:fill="FEFBF3"/>
        <w:spacing w:line="270" w:lineRule="atLeast"/>
        <w:rPr>
          <w:ins w:id="646" w:author="Nikolina Očić" w:date="2017-12-13T10:58:00Z"/>
          <w:rStyle w:val="tag"/>
          <w:color w:val="000088"/>
          <w:sz w:val="18"/>
          <w:szCs w:val="18"/>
          <w:lang w:val="en-GB"/>
        </w:rPr>
      </w:pPr>
      <w:ins w:id="647" w:author="Nikolina Očić" w:date="2017-09-25T11:48:00Z">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&lt;xs:element name=</w:t>
        </w:r>
      </w:ins>
      <w:ins w:id="648" w:author="Nikolina Očić" w:date="2017-12-14T09:52:00Z">
        <w:r w:rsidR="007679D8" w:rsidRPr="00F350E4">
          <w:rPr>
            <w:rStyle w:val="atv"/>
            <w:color w:val="008800"/>
            <w:sz w:val="18"/>
            <w:szCs w:val="18"/>
            <w:lang w:val="en-GB"/>
          </w:rPr>
          <w:t>"</w:t>
        </w:r>
      </w:ins>
      <w:ins w:id="649" w:author="Nikolina Očić" w:date="2017-09-25T11:48:00Z">
        <w:r w:rsidR="007679D8">
          <w:rPr>
            <w:rStyle w:val="tag"/>
            <w:color w:val="000088"/>
            <w:sz w:val="18"/>
            <w:szCs w:val="18"/>
            <w:lang w:val="en-GB"/>
          </w:rPr>
          <w:t>WasInformedOfOthers</w:t>
        </w:r>
      </w:ins>
      <w:ins w:id="650" w:author="Nikolina Očić" w:date="2017-12-14T09:52:00Z">
        <w:r w:rsidR="007679D8" w:rsidRPr="00F350E4">
          <w:rPr>
            <w:rStyle w:val="atv"/>
            <w:color w:val="008800"/>
            <w:sz w:val="18"/>
            <w:szCs w:val="18"/>
            <w:lang w:val="en-GB"/>
          </w:rPr>
          <w:t>"</w:t>
        </w:r>
      </w:ins>
      <w:ins w:id="651" w:author="Nikolina Očić" w:date="2017-09-25T11:48:00Z">
        <w:r w:rsidR="007679D8">
          <w:rPr>
            <w:rStyle w:val="tag"/>
            <w:color w:val="000088"/>
            <w:sz w:val="18"/>
            <w:szCs w:val="18"/>
            <w:lang w:val="en-GB"/>
          </w:rPr>
          <w:t xml:space="preserve"> type=</w:t>
        </w:r>
      </w:ins>
      <w:ins w:id="652" w:author="Nikolina Očić" w:date="2017-12-14T09:52:00Z">
        <w:r w:rsidR="007679D8" w:rsidRPr="00F350E4">
          <w:rPr>
            <w:rStyle w:val="atv"/>
            <w:color w:val="008800"/>
            <w:sz w:val="18"/>
            <w:szCs w:val="18"/>
            <w:lang w:val="en-GB"/>
          </w:rPr>
          <w:t>"</w:t>
        </w:r>
      </w:ins>
      <w:ins w:id="653" w:author="Nikolina Očić" w:date="2017-09-25T11:48:00Z">
        <w:r>
          <w:rPr>
            <w:rStyle w:val="tag"/>
            <w:color w:val="000088"/>
            <w:sz w:val="18"/>
            <w:szCs w:val="18"/>
            <w:lang w:val="en-GB"/>
          </w:rPr>
          <w:t>xs:boolean</w:t>
        </w:r>
      </w:ins>
      <w:ins w:id="654" w:author="Nikolina Očić" w:date="2017-12-14T09:52:00Z">
        <w:r w:rsidR="007679D8" w:rsidRPr="00F350E4">
          <w:rPr>
            <w:rStyle w:val="atv"/>
            <w:color w:val="008800"/>
            <w:sz w:val="18"/>
            <w:szCs w:val="18"/>
            <w:lang w:val="en-GB"/>
          </w:rPr>
          <w:t>"</w:t>
        </w:r>
      </w:ins>
      <w:ins w:id="655" w:author="Nikolina Očić" w:date="2017-09-25T11:48:00Z">
        <w:r>
          <w:rPr>
            <w:rStyle w:val="tag"/>
            <w:color w:val="000088"/>
            <w:sz w:val="18"/>
            <w:szCs w:val="18"/>
            <w:lang w:val="en-GB"/>
          </w:rPr>
          <w:t xml:space="preserve"> /&gt;</w:t>
        </w:r>
      </w:ins>
    </w:p>
    <w:p w14:paraId="28A133A6" w14:textId="1E5B1489" w:rsidR="00161899" w:rsidRPr="00161899" w:rsidRDefault="00161899" w:rsidP="00161899">
      <w:pPr>
        <w:pStyle w:val="HTMLPreformatted"/>
        <w:shd w:val="clear" w:color="auto" w:fill="FEFBF3"/>
        <w:spacing w:line="270" w:lineRule="atLeast"/>
        <w:rPr>
          <w:ins w:id="656" w:author="Nikolina Očić" w:date="2017-12-13T10:59:00Z"/>
          <w:rStyle w:val="tag"/>
          <w:color w:val="000088"/>
          <w:sz w:val="18"/>
          <w:szCs w:val="18"/>
          <w:lang w:val="en-GB"/>
        </w:rPr>
      </w:pPr>
      <w:ins w:id="657" w:author="Nikolina Očić" w:date="2017-12-13T10:59: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 xml:space="preserve">&lt;xs:element name="PatientInformedDate" type="xs:dateTime" </w:t>
        </w:r>
      </w:ins>
      <w:ins w:id="658" w:author="Nikolina Očić" w:date="2018-01-02T14:18:00Z">
        <w:r w:rsidR="00FF101F" w:rsidRPr="00FF101F">
          <w:rPr>
            <w:rStyle w:val="tag"/>
            <w:color w:val="000088"/>
            <w:sz w:val="18"/>
            <w:szCs w:val="18"/>
            <w:lang w:val="en-GB"/>
          </w:rPr>
          <w:t>minOccurs="0"</w:t>
        </w:r>
        <w:r w:rsidR="00FF101F">
          <w:rPr>
            <w:rStyle w:val="tag"/>
            <w:color w:val="000088"/>
            <w:sz w:val="18"/>
            <w:szCs w:val="18"/>
            <w:lang w:val="en-GB"/>
          </w:rPr>
          <w:t xml:space="preserve"> </w:t>
        </w:r>
      </w:ins>
      <w:ins w:id="659" w:author="Nikolina Očić" w:date="2017-12-13T10:59:00Z">
        <w:r w:rsidRPr="00161899">
          <w:rPr>
            <w:rStyle w:val="tag"/>
            <w:color w:val="000088"/>
            <w:sz w:val="18"/>
            <w:szCs w:val="18"/>
            <w:lang w:val="en-GB"/>
          </w:rPr>
          <w:t>nillable="true" /&gt;</w:t>
        </w:r>
        <w:r w:rsidRPr="00161899">
          <w:rPr>
            <w:rStyle w:val="tag"/>
            <w:color w:val="000088"/>
            <w:sz w:val="18"/>
            <w:szCs w:val="18"/>
            <w:lang w:val="en-GB"/>
          </w:rPr>
          <w:tab/>
        </w:r>
      </w:ins>
    </w:p>
    <w:p w14:paraId="4B473827" w14:textId="7FF1619B" w:rsidR="00161899" w:rsidRPr="00161899" w:rsidRDefault="00161899" w:rsidP="00161899">
      <w:pPr>
        <w:pStyle w:val="HTMLPreformatted"/>
        <w:shd w:val="clear" w:color="auto" w:fill="FEFBF3"/>
        <w:spacing w:line="270" w:lineRule="atLeast"/>
        <w:rPr>
          <w:ins w:id="660" w:author="Nikolina Očić" w:date="2017-12-13T10:59:00Z"/>
          <w:rStyle w:val="tag"/>
          <w:color w:val="000088"/>
          <w:sz w:val="18"/>
          <w:szCs w:val="18"/>
          <w:lang w:val="en-GB"/>
        </w:rPr>
      </w:pPr>
      <w:ins w:id="661"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name="ReferralAdmissionDate" type="xs:dateTime"</w:t>
        </w:r>
      </w:ins>
      <w:ins w:id="662" w:author="Nikolina Očić" w:date="2018-01-02T14:18: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63" w:author="Nikolina Očić" w:date="2017-12-13T10:59:00Z">
        <w:r w:rsidRPr="00161899">
          <w:rPr>
            <w:rStyle w:val="tag"/>
            <w:color w:val="000088"/>
            <w:sz w:val="18"/>
            <w:szCs w:val="18"/>
            <w:lang w:val="en-GB"/>
          </w:rPr>
          <w:t xml:space="preserve"> nillable="true" /&gt;</w:t>
        </w:r>
      </w:ins>
    </w:p>
    <w:p w14:paraId="064209A3" w14:textId="67EDE4D2" w:rsidR="00161899" w:rsidRPr="00161899" w:rsidRDefault="00161899" w:rsidP="00161899">
      <w:pPr>
        <w:pStyle w:val="HTMLPreformatted"/>
        <w:shd w:val="clear" w:color="auto" w:fill="FEFBF3"/>
        <w:spacing w:line="270" w:lineRule="atLeast"/>
        <w:rPr>
          <w:ins w:id="664" w:author="Nikolina Očić" w:date="2017-12-13T10:59:00Z"/>
          <w:rStyle w:val="tag"/>
          <w:color w:val="000088"/>
          <w:sz w:val="18"/>
          <w:szCs w:val="18"/>
          <w:lang w:val="en-GB"/>
        </w:rPr>
      </w:pPr>
      <w:ins w:id="665"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name="PreviousReferralUniqueIdentifier" type="xs:string"</w:t>
        </w:r>
      </w:ins>
      <w:ins w:id="666" w:author="Nikolina Očić" w:date="2018-01-02T14:18: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67" w:author="Nikolina Očić" w:date="2017-12-13T10:59:00Z">
        <w:r w:rsidRPr="00161899">
          <w:rPr>
            <w:rStyle w:val="tag"/>
            <w:color w:val="000088"/>
            <w:sz w:val="18"/>
            <w:szCs w:val="18"/>
            <w:lang w:val="en-GB"/>
          </w:rPr>
          <w:t xml:space="preserve"> nillable="true"/&gt;</w:t>
        </w:r>
      </w:ins>
    </w:p>
    <w:p w14:paraId="2E78610C" w14:textId="1985300D" w:rsidR="00161899" w:rsidRPr="00161899" w:rsidRDefault="00161899" w:rsidP="00161899">
      <w:pPr>
        <w:pStyle w:val="HTMLPreformatted"/>
        <w:shd w:val="clear" w:color="auto" w:fill="FEFBF3"/>
        <w:spacing w:line="270" w:lineRule="atLeast"/>
        <w:rPr>
          <w:ins w:id="668" w:author="Nikolina Očić" w:date="2017-12-13T10:59:00Z"/>
          <w:rStyle w:val="tag"/>
          <w:color w:val="000088"/>
          <w:sz w:val="18"/>
          <w:szCs w:val="18"/>
          <w:lang w:val="en-GB"/>
        </w:rPr>
      </w:pPr>
      <w:ins w:id="669"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name="TriageHealthcareProviderBpi" type="xs:string"</w:t>
        </w:r>
      </w:ins>
      <w:ins w:id="670" w:author="Nikolina Očić" w:date="2018-01-02T14:18: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71" w:author="Nikolina Očić" w:date="2017-12-13T10:59:00Z">
        <w:r w:rsidRPr="00161899">
          <w:rPr>
            <w:rStyle w:val="tag"/>
            <w:color w:val="000088"/>
            <w:sz w:val="18"/>
            <w:szCs w:val="18"/>
            <w:lang w:val="en-GB"/>
          </w:rPr>
          <w:t xml:space="preserve"> nillable="true"/&gt;</w:t>
        </w:r>
      </w:ins>
    </w:p>
    <w:p w14:paraId="5B2FD0FD" w14:textId="5C7B42A2" w:rsidR="00161899" w:rsidRPr="00161899" w:rsidRDefault="00161899" w:rsidP="00161899">
      <w:pPr>
        <w:pStyle w:val="HTMLPreformatted"/>
        <w:shd w:val="clear" w:color="auto" w:fill="FEFBF3"/>
        <w:spacing w:line="270" w:lineRule="atLeast"/>
        <w:rPr>
          <w:ins w:id="672" w:author="Nikolina Očić" w:date="2017-12-13T10:59:00Z"/>
          <w:rStyle w:val="tag"/>
          <w:color w:val="000088"/>
          <w:sz w:val="18"/>
          <w:szCs w:val="18"/>
          <w:lang w:val="en-GB"/>
        </w:rPr>
      </w:pPr>
      <w:ins w:id="673"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name="TriageHealthcareProviderName" type="xs:string"</w:t>
        </w:r>
      </w:ins>
      <w:ins w:id="674" w:author="Nikolina Očić" w:date="2018-01-02T14:18: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75" w:author="Nikolina Očić" w:date="2017-12-13T10:59:00Z">
        <w:r w:rsidRPr="00161899">
          <w:rPr>
            <w:rStyle w:val="tag"/>
            <w:color w:val="000088"/>
            <w:sz w:val="18"/>
            <w:szCs w:val="18"/>
            <w:lang w:val="en-GB"/>
          </w:rPr>
          <w:t xml:space="preserve"> nillable="true"/&gt;</w:t>
        </w:r>
      </w:ins>
    </w:p>
    <w:p w14:paraId="54716CA0" w14:textId="19D23554" w:rsidR="00161899" w:rsidRPr="00161899" w:rsidRDefault="00161899" w:rsidP="00161899">
      <w:pPr>
        <w:pStyle w:val="HTMLPreformatted"/>
        <w:shd w:val="clear" w:color="auto" w:fill="FEFBF3"/>
        <w:spacing w:line="270" w:lineRule="atLeast"/>
        <w:rPr>
          <w:ins w:id="676" w:author="Nikolina Očić" w:date="2017-12-13T10:59:00Z"/>
          <w:rStyle w:val="tag"/>
          <w:color w:val="000088"/>
          <w:sz w:val="18"/>
          <w:szCs w:val="18"/>
          <w:lang w:val="en-GB"/>
        </w:rPr>
      </w:pPr>
      <w:ins w:id="677"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name="TriageHealthcareProviderSurname" type="xs:string"</w:t>
        </w:r>
      </w:ins>
      <w:ins w:id="678"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79" w:author="Nikolina Očić" w:date="2017-12-13T10:59:00Z">
        <w:r w:rsidRPr="00161899">
          <w:rPr>
            <w:rStyle w:val="tag"/>
            <w:color w:val="000088"/>
            <w:sz w:val="18"/>
            <w:szCs w:val="18"/>
            <w:lang w:val="en-GB"/>
          </w:rPr>
          <w:t xml:space="preserve"> nillable="true"/&gt;</w:t>
        </w:r>
      </w:ins>
    </w:p>
    <w:p w14:paraId="1E61137D" w14:textId="37E1C39D" w:rsidR="00161899" w:rsidRPr="00161899" w:rsidRDefault="00161899" w:rsidP="00161899">
      <w:pPr>
        <w:pStyle w:val="HTMLPreformatted"/>
        <w:shd w:val="clear" w:color="auto" w:fill="FEFBF3"/>
        <w:spacing w:line="270" w:lineRule="atLeast"/>
        <w:rPr>
          <w:ins w:id="680" w:author="Nikolina Očić" w:date="2017-12-13T10:59:00Z"/>
          <w:rStyle w:val="tag"/>
          <w:color w:val="000088"/>
          <w:sz w:val="18"/>
          <w:szCs w:val="18"/>
          <w:lang w:val="en-GB"/>
        </w:rPr>
      </w:pPr>
      <w:ins w:id="681"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name="TriageDate" type="xs:dateTime"</w:t>
        </w:r>
      </w:ins>
      <w:ins w:id="682"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83" w:author="Nikolina Očić" w:date="2017-12-13T10:59:00Z">
        <w:r w:rsidRPr="00161899">
          <w:rPr>
            <w:rStyle w:val="tag"/>
            <w:color w:val="000088"/>
            <w:sz w:val="18"/>
            <w:szCs w:val="18"/>
            <w:lang w:val="en-GB"/>
          </w:rPr>
          <w:t xml:space="preserve"> nillable="true" /&gt;</w:t>
        </w:r>
        <w:r w:rsidRPr="00161899">
          <w:rPr>
            <w:rStyle w:val="tag"/>
            <w:color w:val="000088"/>
            <w:sz w:val="18"/>
            <w:szCs w:val="18"/>
            <w:lang w:val="en-GB"/>
          </w:rPr>
          <w:tab/>
        </w:r>
      </w:ins>
    </w:p>
    <w:p w14:paraId="0D356254" w14:textId="28B660E9" w:rsidR="00161899" w:rsidRPr="00161899" w:rsidRDefault="00161899" w:rsidP="00161899">
      <w:pPr>
        <w:pStyle w:val="HTMLPreformatted"/>
        <w:shd w:val="clear" w:color="auto" w:fill="FEFBF3"/>
        <w:spacing w:line="270" w:lineRule="atLeast"/>
        <w:rPr>
          <w:ins w:id="684" w:author="Nikolina Očić" w:date="2017-12-13T10:59:00Z"/>
          <w:rStyle w:val="tag"/>
          <w:color w:val="000088"/>
          <w:sz w:val="18"/>
          <w:szCs w:val="18"/>
          <w:lang w:val="en-GB"/>
        </w:rPr>
      </w:pPr>
      <w:ins w:id="685"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name="MedicalIndicationProviderBpi" type="xs:string"</w:t>
        </w:r>
      </w:ins>
      <w:ins w:id="686"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87" w:author="Nikolina Očić" w:date="2017-12-13T10:59:00Z">
        <w:r w:rsidRPr="00161899">
          <w:rPr>
            <w:rStyle w:val="tag"/>
            <w:color w:val="000088"/>
            <w:sz w:val="18"/>
            <w:szCs w:val="18"/>
            <w:lang w:val="en-GB"/>
          </w:rPr>
          <w:t xml:space="preserve"> nillable="true"/&gt;</w:t>
        </w:r>
      </w:ins>
    </w:p>
    <w:p w14:paraId="5409E1AB" w14:textId="7DCFE59E" w:rsidR="00161899" w:rsidRPr="00161899" w:rsidRDefault="00161899" w:rsidP="00161899">
      <w:pPr>
        <w:pStyle w:val="HTMLPreformatted"/>
        <w:shd w:val="clear" w:color="auto" w:fill="FEFBF3"/>
        <w:spacing w:line="270" w:lineRule="atLeast"/>
        <w:rPr>
          <w:ins w:id="688" w:author="Nikolina Očić" w:date="2017-12-13T10:59:00Z"/>
          <w:rStyle w:val="tag"/>
          <w:color w:val="000088"/>
          <w:sz w:val="18"/>
          <w:szCs w:val="18"/>
          <w:lang w:val="en-GB"/>
        </w:rPr>
      </w:pPr>
      <w:ins w:id="689" w:author="Nikolina Očić" w:date="2017-12-13T10:59:00Z">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&lt;xs:element name="MedicalIndicationProviderName" type="xs:string"</w:t>
        </w:r>
      </w:ins>
      <w:ins w:id="690"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91" w:author="Nikolina Očić" w:date="2017-12-13T10:59:00Z">
        <w:r w:rsidRPr="00161899">
          <w:rPr>
            <w:rStyle w:val="tag"/>
            <w:color w:val="000088"/>
            <w:sz w:val="18"/>
            <w:szCs w:val="18"/>
            <w:lang w:val="en-GB"/>
          </w:rPr>
          <w:t xml:space="preserve"> nillable="true"/&gt;</w:t>
        </w:r>
      </w:ins>
    </w:p>
    <w:p w14:paraId="1A233CF5" w14:textId="3798A959" w:rsidR="00161899" w:rsidRPr="00161899" w:rsidRDefault="00161899" w:rsidP="00161899">
      <w:pPr>
        <w:pStyle w:val="HTMLPreformatted"/>
        <w:shd w:val="clear" w:color="auto" w:fill="FEFBF3"/>
        <w:spacing w:line="270" w:lineRule="atLeast"/>
        <w:rPr>
          <w:ins w:id="692" w:author="Nikolina Očić" w:date="2017-12-13T10:59:00Z"/>
          <w:rStyle w:val="tag"/>
          <w:color w:val="000088"/>
          <w:sz w:val="18"/>
          <w:szCs w:val="18"/>
          <w:lang w:val="en-GB"/>
        </w:rPr>
      </w:pPr>
      <w:ins w:id="693"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name="MedicalIndicationProviderSurname" type="xs:string"</w:t>
        </w:r>
      </w:ins>
      <w:ins w:id="694"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95" w:author="Nikolina Očić" w:date="2017-12-13T10:59:00Z">
        <w:r w:rsidRPr="00161899">
          <w:rPr>
            <w:rStyle w:val="tag"/>
            <w:color w:val="000088"/>
            <w:sz w:val="18"/>
            <w:szCs w:val="18"/>
            <w:lang w:val="en-GB"/>
          </w:rPr>
          <w:t xml:space="preserve"> nillable="true"/&gt;</w:t>
        </w:r>
      </w:ins>
    </w:p>
    <w:p w14:paraId="54E642B1" w14:textId="5E674B5D" w:rsidR="00161899" w:rsidRPr="00161899" w:rsidRDefault="00161899" w:rsidP="00161899">
      <w:pPr>
        <w:pStyle w:val="HTMLPreformatted"/>
        <w:shd w:val="clear" w:color="auto" w:fill="FEFBF3"/>
        <w:spacing w:line="270" w:lineRule="atLeast"/>
        <w:rPr>
          <w:ins w:id="696" w:author="Nikolina Očić" w:date="2017-12-13T10:59:00Z"/>
          <w:rStyle w:val="tag"/>
          <w:color w:val="000088"/>
          <w:sz w:val="18"/>
          <w:szCs w:val="18"/>
          <w:lang w:val="en-GB"/>
        </w:rPr>
      </w:pPr>
      <w:ins w:id="697"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name="PatientRequestedProviderBpi" type="xs:string"</w:t>
        </w:r>
      </w:ins>
      <w:ins w:id="698"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699" w:author="Nikolina Očić" w:date="2017-12-13T10:59:00Z">
        <w:r w:rsidRPr="00161899">
          <w:rPr>
            <w:rStyle w:val="tag"/>
            <w:color w:val="000088"/>
            <w:sz w:val="18"/>
            <w:szCs w:val="18"/>
            <w:lang w:val="en-GB"/>
          </w:rPr>
          <w:t xml:space="preserve"> nillable="true"/&gt;</w:t>
        </w:r>
      </w:ins>
    </w:p>
    <w:p w14:paraId="20996947" w14:textId="09CD83FA" w:rsidR="00161899" w:rsidRPr="00161899" w:rsidRDefault="00161899" w:rsidP="00161899">
      <w:pPr>
        <w:pStyle w:val="HTMLPreformatted"/>
        <w:shd w:val="clear" w:color="auto" w:fill="FEFBF3"/>
        <w:spacing w:line="270" w:lineRule="atLeast"/>
        <w:rPr>
          <w:ins w:id="700" w:author="Nikolina Očić" w:date="2017-12-13T10:59:00Z"/>
          <w:rStyle w:val="tag"/>
          <w:color w:val="000088"/>
          <w:sz w:val="18"/>
          <w:szCs w:val="18"/>
          <w:lang w:val="en-GB"/>
        </w:rPr>
      </w:pPr>
      <w:ins w:id="701"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name="PatientRequestedProviderName" type="xs:string"</w:t>
        </w:r>
      </w:ins>
      <w:ins w:id="702"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03" w:author="Nikolina Očić" w:date="2017-12-13T10:59:00Z">
        <w:r w:rsidRPr="00161899">
          <w:rPr>
            <w:rStyle w:val="tag"/>
            <w:color w:val="000088"/>
            <w:sz w:val="18"/>
            <w:szCs w:val="18"/>
            <w:lang w:val="en-GB"/>
          </w:rPr>
          <w:t xml:space="preserve"> nillable="true"/&gt;</w:t>
        </w:r>
      </w:ins>
    </w:p>
    <w:p w14:paraId="38688EA0" w14:textId="17CDD745" w:rsidR="00161899" w:rsidRPr="00161899" w:rsidRDefault="00161899" w:rsidP="00161899">
      <w:pPr>
        <w:pStyle w:val="HTMLPreformatted"/>
        <w:shd w:val="clear" w:color="auto" w:fill="FEFBF3"/>
        <w:spacing w:line="270" w:lineRule="atLeast"/>
        <w:rPr>
          <w:ins w:id="704" w:author="Nikolina Očić" w:date="2017-12-13T10:59:00Z"/>
          <w:rStyle w:val="tag"/>
          <w:color w:val="000088"/>
          <w:sz w:val="18"/>
          <w:szCs w:val="18"/>
          <w:lang w:val="en-GB"/>
        </w:rPr>
      </w:pPr>
      <w:ins w:id="705"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name="PatientRequestedProviderSurname" type="xs:string"</w:t>
        </w:r>
      </w:ins>
      <w:ins w:id="706"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07" w:author="Nikolina Očić" w:date="2017-12-13T10:59:00Z">
        <w:r w:rsidRPr="00161899">
          <w:rPr>
            <w:rStyle w:val="tag"/>
            <w:color w:val="000088"/>
            <w:sz w:val="18"/>
            <w:szCs w:val="18"/>
            <w:lang w:val="en-GB"/>
          </w:rPr>
          <w:t xml:space="preserve"> nillable="true"/&gt;</w:t>
        </w:r>
      </w:ins>
    </w:p>
    <w:p w14:paraId="1E34750E" w14:textId="605C3FAE" w:rsidR="00161899" w:rsidRPr="00161899" w:rsidRDefault="00161899" w:rsidP="00161899">
      <w:pPr>
        <w:pStyle w:val="HTMLPreformatted"/>
        <w:shd w:val="clear" w:color="auto" w:fill="FEFBF3"/>
        <w:spacing w:line="270" w:lineRule="atLeast"/>
        <w:rPr>
          <w:ins w:id="708" w:author="Nikolina Očić" w:date="2017-12-13T10:59:00Z"/>
          <w:rStyle w:val="tag"/>
          <w:color w:val="000088"/>
          <w:sz w:val="18"/>
          <w:szCs w:val="18"/>
          <w:lang w:val="en-GB"/>
        </w:rPr>
      </w:pPr>
      <w:ins w:id="709"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w:t>
        </w:r>
      </w:ins>
      <w:ins w:id="710" w:author="Nikolina Očić" w:date="2017-12-14T10:55:00Z">
        <w:r w:rsidR="007F06F1" w:rsidRPr="007F06F1">
          <w:rPr>
            <w:rStyle w:val="tag"/>
            <w:color w:val="000088"/>
            <w:sz w:val="18"/>
            <w:szCs w:val="18"/>
            <w:lang w:val="en-GB"/>
          </w:rPr>
          <w:t>FirstAvailableDate</w:t>
        </w:r>
      </w:ins>
      <w:ins w:id="711" w:author="Nikolina Očić" w:date="2017-12-13T10:59:00Z">
        <w:r w:rsidRPr="00161899">
          <w:rPr>
            <w:rStyle w:val="tag"/>
            <w:color w:val="000088"/>
            <w:sz w:val="18"/>
            <w:szCs w:val="18"/>
            <w:lang w:val="en-GB"/>
          </w:rPr>
          <w:t>" type="xs:dateTime"</w:t>
        </w:r>
      </w:ins>
      <w:ins w:id="712"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13" w:author="Nikolina Očić" w:date="2017-12-13T10:59:00Z">
        <w:r w:rsidRPr="00161899">
          <w:rPr>
            <w:rStyle w:val="tag"/>
            <w:color w:val="000088"/>
            <w:sz w:val="18"/>
            <w:szCs w:val="18"/>
            <w:lang w:val="en-GB"/>
          </w:rPr>
          <w:t xml:space="preserve"> nillable="true" /&gt;</w:t>
        </w:r>
        <w:r w:rsidRPr="00161899">
          <w:rPr>
            <w:rStyle w:val="tag"/>
            <w:color w:val="000088"/>
            <w:sz w:val="18"/>
            <w:szCs w:val="18"/>
            <w:lang w:val="en-GB"/>
          </w:rPr>
          <w:tab/>
        </w:r>
      </w:ins>
    </w:p>
    <w:p w14:paraId="5D7B6743" w14:textId="602F205A" w:rsidR="00161899" w:rsidRPr="00161899" w:rsidRDefault="00161899" w:rsidP="00161899">
      <w:pPr>
        <w:pStyle w:val="HTMLPreformatted"/>
        <w:shd w:val="clear" w:color="auto" w:fill="FEFBF3"/>
        <w:spacing w:line="270" w:lineRule="atLeast"/>
        <w:rPr>
          <w:ins w:id="714" w:author="Nikolina Očić" w:date="2017-12-13T10:59:00Z"/>
          <w:rStyle w:val="tag"/>
          <w:color w:val="000088"/>
          <w:sz w:val="18"/>
          <w:szCs w:val="18"/>
          <w:lang w:val="en-GB"/>
        </w:rPr>
      </w:pPr>
      <w:ins w:id="715"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w:t>
        </w:r>
      </w:ins>
      <w:ins w:id="716" w:author="Nikolina Očić" w:date="2017-12-14T10:55:00Z">
        <w:r w:rsidR="007F06F1" w:rsidRPr="007F06F1">
          <w:rPr>
            <w:rStyle w:val="tag"/>
            <w:color w:val="000088"/>
            <w:sz w:val="18"/>
            <w:szCs w:val="18"/>
            <w:lang w:val="en-GB"/>
          </w:rPr>
          <w:t>TemporaryAppointmentDate</w:t>
        </w:r>
      </w:ins>
      <w:ins w:id="717" w:author="Nikolina Očić" w:date="2017-12-13T10:59:00Z">
        <w:r w:rsidRPr="00161899">
          <w:rPr>
            <w:rStyle w:val="tag"/>
            <w:color w:val="000088"/>
            <w:sz w:val="18"/>
            <w:szCs w:val="18"/>
            <w:lang w:val="en-GB"/>
          </w:rPr>
          <w:t>" type="xs:dateTime"</w:t>
        </w:r>
      </w:ins>
      <w:ins w:id="718"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19" w:author="Nikolina Očić" w:date="2017-12-13T10:59:00Z">
        <w:r w:rsidRPr="00161899">
          <w:rPr>
            <w:rStyle w:val="tag"/>
            <w:color w:val="000088"/>
            <w:sz w:val="18"/>
            <w:szCs w:val="18"/>
            <w:lang w:val="en-GB"/>
          </w:rPr>
          <w:t xml:space="preserve"> nillable="true" /&gt;</w:t>
        </w:r>
      </w:ins>
    </w:p>
    <w:p w14:paraId="623552A0" w14:textId="6F46BD43" w:rsidR="00161899" w:rsidRPr="00161899" w:rsidRDefault="00161899" w:rsidP="00161899">
      <w:pPr>
        <w:pStyle w:val="HTMLPreformatted"/>
        <w:shd w:val="clear" w:color="auto" w:fill="FEFBF3"/>
        <w:spacing w:line="270" w:lineRule="atLeast"/>
        <w:rPr>
          <w:ins w:id="720" w:author="Nikolina Očić" w:date="2017-12-13T10:59:00Z"/>
          <w:rStyle w:val="tag"/>
          <w:color w:val="000088"/>
          <w:sz w:val="18"/>
          <w:szCs w:val="18"/>
          <w:lang w:val="en-GB"/>
        </w:rPr>
      </w:pPr>
      <w:ins w:id="721"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w:t>
        </w:r>
      </w:ins>
      <w:ins w:id="722" w:author="Nikolina Očić" w:date="2017-12-14T10:55:00Z">
        <w:r w:rsidR="007F06F1" w:rsidRPr="007F06F1">
          <w:rPr>
            <w:rStyle w:val="tag"/>
            <w:color w:val="000088"/>
            <w:sz w:val="18"/>
            <w:szCs w:val="18"/>
            <w:lang w:val="en-GB"/>
          </w:rPr>
          <w:t>AppointmentDateOld</w:t>
        </w:r>
      </w:ins>
      <w:ins w:id="723" w:author="Nikolina Očić" w:date="2017-12-13T10:59:00Z">
        <w:r w:rsidRPr="00161899">
          <w:rPr>
            <w:rStyle w:val="tag"/>
            <w:color w:val="000088"/>
            <w:sz w:val="18"/>
            <w:szCs w:val="18"/>
            <w:lang w:val="en-GB"/>
          </w:rPr>
          <w:t>" type="xs:dateTime"</w:t>
        </w:r>
      </w:ins>
      <w:ins w:id="724"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25" w:author="Nikolina Očić" w:date="2017-12-13T10:59:00Z">
        <w:r w:rsidRPr="00161899">
          <w:rPr>
            <w:rStyle w:val="tag"/>
            <w:color w:val="000088"/>
            <w:sz w:val="18"/>
            <w:szCs w:val="18"/>
            <w:lang w:val="en-GB"/>
          </w:rPr>
          <w:t xml:space="preserve"> nillable="true" /&gt;</w:t>
        </w:r>
      </w:ins>
    </w:p>
    <w:p w14:paraId="32AFA36F" w14:textId="7BF3D3F6" w:rsidR="00161899" w:rsidRPr="00161899" w:rsidRDefault="00161899" w:rsidP="00161899">
      <w:pPr>
        <w:pStyle w:val="HTMLPreformatted"/>
        <w:shd w:val="clear" w:color="auto" w:fill="FEFBF3"/>
        <w:spacing w:line="270" w:lineRule="atLeast"/>
        <w:rPr>
          <w:ins w:id="726" w:author="Nikolina Očić" w:date="2017-12-13T10:59:00Z"/>
          <w:rStyle w:val="tag"/>
          <w:color w:val="000088"/>
          <w:sz w:val="18"/>
          <w:szCs w:val="18"/>
          <w:lang w:val="en-GB"/>
        </w:rPr>
      </w:pPr>
      <w:ins w:id="727"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name="AppointmentRescheduledReason" type="xs:string"</w:t>
        </w:r>
      </w:ins>
      <w:ins w:id="728"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29" w:author="Nikolina Očić" w:date="2017-12-13T10:59:00Z">
        <w:r w:rsidRPr="00161899">
          <w:rPr>
            <w:rStyle w:val="tag"/>
            <w:color w:val="000088"/>
            <w:sz w:val="18"/>
            <w:szCs w:val="18"/>
            <w:lang w:val="en-GB"/>
          </w:rPr>
          <w:t xml:space="preserve"> nillable="true"/&gt;</w:t>
        </w:r>
        <w:r w:rsidRPr="00161899">
          <w:rPr>
            <w:rStyle w:val="tag"/>
            <w:color w:val="000088"/>
            <w:sz w:val="18"/>
            <w:szCs w:val="18"/>
            <w:lang w:val="en-GB"/>
          </w:rPr>
          <w:tab/>
        </w:r>
      </w:ins>
    </w:p>
    <w:p w14:paraId="6CD6132A" w14:textId="2339F05B" w:rsidR="00161899" w:rsidRPr="00161899" w:rsidRDefault="00161899" w:rsidP="00882C24">
      <w:pPr>
        <w:pStyle w:val="HTMLPreformatted"/>
        <w:shd w:val="clear" w:color="auto" w:fill="FEFBF3"/>
        <w:spacing w:line="270" w:lineRule="atLeast"/>
        <w:rPr>
          <w:ins w:id="730" w:author="Nikolina Očić" w:date="2017-12-13T10:59:00Z"/>
          <w:rStyle w:val="tag"/>
          <w:color w:val="000088"/>
          <w:sz w:val="18"/>
          <w:szCs w:val="18"/>
          <w:lang w:val="en-GB"/>
        </w:rPr>
      </w:pPr>
      <w:ins w:id="731"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 xml:space="preserve">&lt;xs:element name="ReservationSourceTypeCode" </w:t>
        </w:r>
      </w:ins>
      <w:ins w:id="732" w:author="Nikolina Očić" w:date="2017-12-13T11:55:00Z">
        <w:r w:rsidR="00E55DB5" w:rsidRPr="00161899">
          <w:rPr>
            <w:rStyle w:val="tag"/>
            <w:color w:val="000088"/>
            <w:sz w:val="18"/>
            <w:szCs w:val="18"/>
            <w:lang w:val="en-GB"/>
          </w:rPr>
          <w:t>type="xs:string"</w:t>
        </w:r>
      </w:ins>
      <w:ins w:id="733"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34" w:author="Nikolina Očić" w:date="2017-12-13T11:55:00Z">
        <w:r w:rsidR="00E55DB5" w:rsidRPr="00161899">
          <w:rPr>
            <w:rStyle w:val="tag"/>
            <w:color w:val="000088"/>
            <w:sz w:val="18"/>
            <w:szCs w:val="18"/>
            <w:lang w:val="en-GB"/>
          </w:rPr>
          <w:t xml:space="preserve"> </w:t>
        </w:r>
      </w:ins>
      <w:ins w:id="735" w:author="Nikolina Očić" w:date="2017-12-13T10:59:00Z">
        <w:r w:rsidRPr="00161899">
          <w:rPr>
            <w:rStyle w:val="tag"/>
            <w:color w:val="000088"/>
            <w:sz w:val="18"/>
            <w:szCs w:val="18"/>
            <w:lang w:val="en-GB"/>
          </w:rPr>
          <w:t>nillable="true"</w:t>
        </w:r>
      </w:ins>
      <w:ins w:id="736" w:author="Nikolina Očić" w:date="2017-12-13T11:55:00Z">
        <w:r w:rsidR="00E55DB5">
          <w:rPr>
            <w:rStyle w:val="tag"/>
            <w:color w:val="000088"/>
            <w:sz w:val="18"/>
            <w:szCs w:val="18"/>
            <w:lang w:val="en-GB"/>
          </w:rPr>
          <w:t>/</w:t>
        </w:r>
      </w:ins>
      <w:ins w:id="737" w:author="Nikolina Očić" w:date="2017-12-13T10:59:00Z">
        <w:r w:rsidRPr="00161899">
          <w:rPr>
            <w:rStyle w:val="tag"/>
            <w:color w:val="000088"/>
            <w:sz w:val="18"/>
            <w:szCs w:val="18"/>
            <w:lang w:val="en-GB"/>
          </w:rPr>
          <w:t>&gt;</w:t>
        </w:r>
      </w:ins>
    </w:p>
    <w:p w14:paraId="7753D92B" w14:textId="10A56C73" w:rsidR="00161899" w:rsidRPr="00161899" w:rsidRDefault="00161899">
      <w:pPr>
        <w:pStyle w:val="HTMLPreformatted"/>
        <w:shd w:val="clear" w:color="auto" w:fill="FEFBF3"/>
        <w:spacing w:line="270" w:lineRule="atLeast"/>
        <w:rPr>
          <w:ins w:id="738" w:author="Nikolina Očić" w:date="2017-12-13T10:59:00Z"/>
          <w:rStyle w:val="tag"/>
          <w:color w:val="000088"/>
          <w:sz w:val="18"/>
          <w:szCs w:val="18"/>
          <w:lang w:val="en-GB"/>
        </w:rPr>
      </w:pPr>
      <w:ins w:id="739"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 name="NewUrgencyTypeCode"</w:t>
        </w:r>
      </w:ins>
      <w:ins w:id="740" w:author="Nikolina Očić" w:date="2018-01-02T14:19:00Z">
        <w:r w:rsidR="00FF101F">
          <w:rPr>
            <w:rStyle w:val="tag"/>
            <w:color w:val="000088"/>
            <w:sz w:val="18"/>
            <w:szCs w:val="18"/>
            <w:lang w:val="en-GB"/>
          </w:rPr>
          <w:t xml:space="preserve"> </w:t>
        </w:r>
        <w:r w:rsidR="00FF101F" w:rsidRPr="00FF101F">
          <w:rPr>
            <w:rStyle w:val="tag"/>
            <w:color w:val="000088"/>
            <w:sz w:val="18"/>
            <w:szCs w:val="18"/>
            <w:lang w:val="en-GB"/>
          </w:rPr>
          <w:t>minOccurs="0"</w:t>
        </w:r>
      </w:ins>
      <w:ins w:id="741" w:author="Nikolina Očić" w:date="2017-12-13T10:59:00Z">
        <w:r w:rsidRPr="00161899">
          <w:rPr>
            <w:rStyle w:val="tag"/>
            <w:color w:val="000088"/>
            <w:sz w:val="18"/>
            <w:szCs w:val="18"/>
            <w:lang w:val="en-GB"/>
          </w:rPr>
          <w:t xml:space="preserve"> nillable="true"&gt;</w:t>
        </w:r>
      </w:ins>
    </w:p>
    <w:p w14:paraId="3AB0B1C9" w14:textId="77777777" w:rsidR="00161899" w:rsidRPr="00161899" w:rsidRDefault="00161899" w:rsidP="00161899">
      <w:pPr>
        <w:pStyle w:val="HTMLPreformatted"/>
        <w:shd w:val="clear" w:color="auto" w:fill="FEFBF3"/>
        <w:spacing w:line="270" w:lineRule="atLeast"/>
        <w:rPr>
          <w:ins w:id="742" w:author="Nikolina Očić" w:date="2017-12-13T11:02:00Z"/>
          <w:rStyle w:val="tag"/>
          <w:color w:val="000088"/>
          <w:sz w:val="18"/>
          <w:szCs w:val="18"/>
          <w:lang w:val="en-GB"/>
        </w:rPr>
      </w:pPr>
      <w:ins w:id="743"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r>
      </w:ins>
      <w:ins w:id="744" w:author="Nikolina Očić" w:date="2017-12-13T11:02:00Z">
        <w:r w:rsidRPr="00161899">
          <w:rPr>
            <w:rStyle w:val="tag"/>
            <w:color w:val="000088"/>
            <w:sz w:val="18"/>
            <w:szCs w:val="18"/>
            <w:lang w:val="en-GB"/>
          </w:rPr>
          <w:t>&lt;xs:simpleType&gt;</w:t>
        </w:r>
      </w:ins>
    </w:p>
    <w:p w14:paraId="27A148EF" w14:textId="77777777" w:rsidR="00161899" w:rsidRPr="00161899" w:rsidRDefault="00161899" w:rsidP="00161899">
      <w:pPr>
        <w:pStyle w:val="HTMLPreformatted"/>
        <w:shd w:val="clear" w:color="auto" w:fill="FEFBF3"/>
        <w:spacing w:line="270" w:lineRule="atLeast"/>
        <w:rPr>
          <w:ins w:id="745" w:author="Nikolina Očić" w:date="2017-12-13T11:02:00Z"/>
          <w:rStyle w:val="tag"/>
          <w:color w:val="000088"/>
          <w:sz w:val="18"/>
          <w:szCs w:val="18"/>
          <w:lang w:val="en-GB"/>
        </w:rPr>
      </w:pPr>
      <w:ins w:id="746" w:author="Nikolina Očić" w:date="2017-12-13T11:0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&lt;xs:restriction base="xs:string"&gt;</w:t>
        </w:r>
      </w:ins>
    </w:p>
    <w:p w14:paraId="7177B54A" w14:textId="77777777" w:rsidR="00161899" w:rsidRPr="00161899" w:rsidRDefault="00161899" w:rsidP="00161899">
      <w:pPr>
        <w:pStyle w:val="HTMLPreformatted"/>
        <w:shd w:val="clear" w:color="auto" w:fill="FEFBF3"/>
        <w:spacing w:line="270" w:lineRule="atLeast"/>
        <w:rPr>
          <w:ins w:id="747" w:author="Nikolina Očić" w:date="2017-12-13T11:02:00Z"/>
          <w:rStyle w:val="tag"/>
          <w:color w:val="000088"/>
          <w:sz w:val="18"/>
          <w:szCs w:val="18"/>
          <w:lang w:val="en-GB"/>
        </w:rPr>
      </w:pPr>
      <w:ins w:id="748" w:author="Nikolina Očić" w:date="2017-12-13T11:0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&lt;xs:enumeration value="1"/&gt;</w:t>
        </w:r>
      </w:ins>
    </w:p>
    <w:p w14:paraId="1872C821" w14:textId="77777777" w:rsidR="00161899" w:rsidRPr="00161899" w:rsidRDefault="00161899" w:rsidP="00161899">
      <w:pPr>
        <w:pStyle w:val="HTMLPreformatted"/>
        <w:shd w:val="clear" w:color="auto" w:fill="FEFBF3"/>
        <w:spacing w:line="270" w:lineRule="atLeast"/>
        <w:rPr>
          <w:ins w:id="749" w:author="Nikolina Očić" w:date="2017-12-13T11:02:00Z"/>
          <w:rStyle w:val="tag"/>
          <w:color w:val="000088"/>
          <w:sz w:val="18"/>
          <w:szCs w:val="18"/>
          <w:lang w:val="en-GB"/>
        </w:rPr>
      </w:pPr>
      <w:ins w:id="750" w:author="Nikolina Očić" w:date="2017-12-13T11:0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&lt;xs:enumeration value="2"/&gt;</w:t>
        </w:r>
      </w:ins>
    </w:p>
    <w:p w14:paraId="0674515D" w14:textId="77777777" w:rsidR="00161899" w:rsidRPr="00161899" w:rsidRDefault="00161899" w:rsidP="00161899">
      <w:pPr>
        <w:pStyle w:val="HTMLPreformatted"/>
        <w:shd w:val="clear" w:color="auto" w:fill="FEFBF3"/>
        <w:spacing w:line="270" w:lineRule="atLeast"/>
        <w:rPr>
          <w:ins w:id="751" w:author="Nikolina Očić" w:date="2017-12-13T11:02:00Z"/>
          <w:rStyle w:val="tag"/>
          <w:color w:val="000088"/>
          <w:sz w:val="18"/>
          <w:szCs w:val="18"/>
          <w:lang w:val="en-GB"/>
        </w:rPr>
      </w:pPr>
      <w:ins w:id="752" w:author="Nikolina Očić" w:date="2017-12-13T11:0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&lt;xs:enumeration value="3"/&gt;</w:t>
        </w:r>
      </w:ins>
    </w:p>
    <w:p w14:paraId="496CBC9F" w14:textId="1125B7AF" w:rsidR="00161899" w:rsidRPr="00161899" w:rsidRDefault="00161899" w:rsidP="00242682">
      <w:pPr>
        <w:pStyle w:val="HTMLPreformatted"/>
        <w:shd w:val="clear" w:color="auto" w:fill="FEFBF3"/>
        <w:spacing w:line="270" w:lineRule="atLeast"/>
        <w:rPr>
          <w:ins w:id="753" w:author="Nikolina Očić" w:date="2017-12-13T11:02:00Z"/>
          <w:rStyle w:val="tag"/>
          <w:color w:val="000088"/>
          <w:sz w:val="18"/>
          <w:szCs w:val="18"/>
          <w:lang w:val="en-GB"/>
        </w:rPr>
      </w:pPr>
      <w:ins w:id="754" w:author="Nikolina Očić" w:date="2017-12-13T11:0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&lt;xs:enumeration value="4"/&gt;</w:t>
        </w:r>
      </w:ins>
    </w:p>
    <w:p w14:paraId="6B8D0177" w14:textId="77777777" w:rsidR="00161899" w:rsidRPr="00161899" w:rsidRDefault="00161899" w:rsidP="00161899">
      <w:pPr>
        <w:pStyle w:val="HTMLPreformatted"/>
        <w:shd w:val="clear" w:color="auto" w:fill="FEFBF3"/>
        <w:spacing w:line="270" w:lineRule="atLeast"/>
        <w:rPr>
          <w:ins w:id="755" w:author="Nikolina Očić" w:date="2017-12-13T11:02:00Z"/>
          <w:rStyle w:val="tag"/>
          <w:color w:val="000088"/>
          <w:sz w:val="18"/>
          <w:szCs w:val="18"/>
          <w:lang w:val="en-GB"/>
        </w:rPr>
      </w:pPr>
      <w:ins w:id="756" w:author="Nikolina Očić" w:date="2017-12-13T11:0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&lt;/xs:restriction&gt;</w:t>
        </w:r>
      </w:ins>
    </w:p>
    <w:p w14:paraId="1B7E2D0A" w14:textId="77777777" w:rsidR="00161899" w:rsidRPr="00161899" w:rsidRDefault="00161899" w:rsidP="00161899">
      <w:pPr>
        <w:pStyle w:val="HTMLPreformatted"/>
        <w:shd w:val="clear" w:color="auto" w:fill="FEFBF3"/>
        <w:spacing w:line="270" w:lineRule="atLeast"/>
        <w:rPr>
          <w:ins w:id="757" w:author="Nikolina Očić" w:date="2017-12-13T11:02:00Z"/>
          <w:rStyle w:val="tag"/>
          <w:color w:val="000088"/>
          <w:sz w:val="18"/>
          <w:szCs w:val="18"/>
          <w:lang w:val="en-GB"/>
        </w:rPr>
      </w:pPr>
      <w:ins w:id="758" w:author="Nikolina Očić" w:date="2017-12-13T11:02:00Z">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&lt;/xs:simpleType&gt;</w:t>
        </w:r>
      </w:ins>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ins w:id="759" w:author="Nikolina Očić" w:date="2017-12-13T10:59:00Z">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&lt;/xs:element&gt;</w:t>
        </w:r>
        <w:r w:rsidRPr="00161899">
          <w:rPr>
            <w:rStyle w:val="tag"/>
            <w:color w:val="000088"/>
            <w:sz w:val="18"/>
            <w:szCs w:val="18"/>
            <w:lang w:val="en-GB"/>
          </w:rPr>
          <w:tab/>
        </w:r>
        <w:r w:rsidRPr="00161899">
          <w:rPr>
            <w:rStyle w:val="tag"/>
            <w:color w:val="000088"/>
            <w:sz w:val="18"/>
            <w:szCs w:val="18"/>
            <w:lang w:val="en-GB"/>
          </w:rPr>
          <w:tab/>
        </w:r>
      </w:ins>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"ErrorCode"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lastRenderedPageBreak/>
        <w:t>&lt;/xs:schema&gt;</w:t>
      </w:r>
    </w:p>
    <w:p w14:paraId="36ED658D" w14:textId="77777777" w:rsidR="005118B7" w:rsidRPr="00F350E4" w:rsidRDefault="005118B7" w:rsidP="005118B7">
      <w:pPr>
        <w:pStyle w:val="Heading3"/>
        <w:ind w:left="890"/>
        <w:rPr>
          <w:lang w:val="en-GB"/>
        </w:rPr>
      </w:pPr>
      <w:r w:rsidRPr="00F350E4">
        <w:rPr>
          <w:lang w:val="en-GB"/>
        </w:rPr>
        <w:t>GetAppointmentsForProcedure request message example</w:t>
      </w:r>
    </w:p>
    <w:p w14:paraId="4C5D98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del w:id="760" w:author="Nikolina Očić" w:date="2017-12-14T10:19:00Z">
        <w:r w:rsidRPr="00F350E4" w:rsidDel="009B3FA6">
          <w:rPr>
            <w:rStyle w:val="b1"/>
            <w:lang w:val="en-GB"/>
          </w:rPr>
          <w:delText> </w:delText>
        </w:r>
      </w:del>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&lt;GetAppointmentsReq</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ins w:id="761" w:author="Nikolina Očić" w:date="2017-01-09T13:45: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66791</w:t>
      </w:r>
      <w:r w:rsidRPr="00F350E4">
        <w:rPr>
          <w:rStyle w:val="tag"/>
          <w:color w:val="000088"/>
          <w:sz w:val="18"/>
          <w:szCs w:val="18"/>
          <w:lang w:val="en-GB"/>
        </w:rPr>
        <w:t>&lt;/MedicalFacilityCode&gt;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ins w:id="762" w:author="Nikolina Očić" w:date="2017-01-09T13:46:00Z">
        <w:r>
          <w:rPr>
            <w:rStyle w:val="tag"/>
            <w:color w:val="000088"/>
            <w:sz w:val="18"/>
            <w:szCs w:val="18"/>
            <w:lang w:val="en-GB"/>
          </w:rPr>
          <w:t xml:space="preserve">  </w:t>
        </w:r>
      </w:ins>
      <w:ins w:id="763" w:author="Nikolina Očić" w:date="2017-01-09T13:45:00Z">
        <w:r w:rsidRPr="00F350E4">
          <w:rPr>
            <w:rStyle w:val="tag"/>
            <w:color w:val="000088"/>
            <w:sz w:val="18"/>
            <w:szCs w:val="18"/>
            <w:lang w:val="en-GB"/>
          </w:rPr>
          <w:t>&lt;MedicalFacility</w:t>
        </w:r>
      </w:ins>
      <w:ins w:id="764" w:author="Nikolina Očić" w:date="2017-01-09T13:46:00Z">
        <w:r>
          <w:rPr>
            <w:rStyle w:val="tag"/>
            <w:color w:val="000088"/>
            <w:sz w:val="18"/>
            <w:szCs w:val="18"/>
            <w:lang w:val="en-GB"/>
          </w:rPr>
          <w:t>Specific</w:t>
        </w:r>
      </w:ins>
      <w:ins w:id="765" w:author="Nikolina Očić" w:date="2017-01-09T13:45:00Z">
        <w:r w:rsidRPr="00F350E4">
          <w:rPr>
            <w:rStyle w:val="tag"/>
            <w:color w:val="000088"/>
            <w:sz w:val="18"/>
            <w:szCs w:val="18"/>
            <w:lang w:val="en-GB"/>
          </w:rPr>
          <w:t>Code&gt;</w:t>
        </w:r>
        <w:r w:rsidRPr="00F350E4">
          <w:rPr>
            <w:rStyle w:val="pln"/>
            <w:color w:val="000000"/>
            <w:sz w:val="18"/>
            <w:szCs w:val="18"/>
            <w:lang w:val="en-GB"/>
          </w:rPr>
          <w:t>66791</w:t>
        </w:r>
      </w:ins>
      <w:ins w:id="766" w:author="Nikolina Očić" w:date="2017-01-09T13:46:00Z">
        <w:r w:rsidR="00CD48BC">
          <w:rPr>
            <w:rStyle w:val="pln"/>
            <w:color w:val="000000"/>
            <w:sz w:val="18"/>
            <w:szCs w:val="18"/>
            <w:lang w:val="en-GB"/>
          </w:rPr>
          <w:t>A</w:t>
        </w:r>
      </w:ins>
      <w:ins w:id="767" w:author="Nikolina Očić" w:date="2017-01-09T13:45:00Z">
        <w:r w:rsidRPr="00F350E4">
          <w:rPr>
            <w:rStyle w:val="tag"/>
            <w:color w:val="000088"/>
            <w:sz w:val="18"/>
            <w:szCs w:val="18"/>
            <w:lang w:val="en-GB"/>
          </w:rPr>
          <w:t>&lt;/MedicalFacility</w:t>
        </w:r>
      </w:ins>
      <w:ins w:id="768" w:author="Nikolina Očić" w:date="2017-01-09T13:46:00Z">
        <w:r>
          <w:rPr>
            <w:rStyle w:val="tag"/>
            <w:color w:val="000088"/>
            <w:sz w:val="18"/>
            <w:szCs w:val="18"/>
            <w:lang w:val="en-GB"/>
          </w:rPr>
          <w:t>Specific</w:t>
        </w:r>
      </w:ins>
      <w:ins w:id="769" w:author="Nikolina Očić" w:date="2017-01-09T13:45:00Z">
        <w:r w:rsidRPr="00F350E4">
          <w:rPr>
            <w:rStyle w:val="tag"/>
            <w:color w:val="000088"/>
            <w:sz w:val="18"/>
            <w:szCs w:val="18"/>
            <w:lang w:val="en-GB"/>
          </w:rPr>
          <w:t>Code&gt;</w:t>
        </w:r>
      </w:ins>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&lt;MedicalProcedureCode&gt;</w:t>
      </w:r>
      <w:r w:rsidRPr="00F350E4">
        <w:rPr>
          <w:rStyle w:val="pln"/>
          <w:color w:val="000000"/>
          <w:sz w:val="18"/>
          <w:szCs w:val="18"/>
          <w:lang w:val="en-GB"/>
        </w:rPr>
        <w:t>1000</w:t>
      </w:r>
      <w:r w:rsidRPr="00F350E4">
        <w:rPr>
          <w:rStyle w:val="tag"/>
          <w:color w:val="000088"/>
          <w:sz w:val="18"/>
          <w:szCs w:val="18"/>
          <w:lang w:val="en-GB"/>
        </w:rPr>
        <w:t>&lt;/MedicalProcedureCode&gt;</w:t>
      </w:r>
    </w:p>
    <w:p w14:paraId="7834D8A4" w14:textId="1EEC4301" w:rsidR="00EB0EE6" w:rsidRDefault="005118B7" w:rsidP="005118B7">
      <w:pPr>
        <w:pStyle w:val="HTMLPreformatted"/>
        <w:shd w:val="clear" w:color="auto" w:fill="FEFBF3"/>
        <w:spacing w:line="270" w:lineRule="atLeast"/>
        <w:rPr>
          <w:ins w:id="770" w:author="Nikolina Očić" w:date="2017-10-25T12:43: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sidRPr="00F350E4">
        <w:rPr>
          <w:rStyle w:val="pln"/>
          <w:color w:val="000000"/>
          <w:sz w:val="18"/>
          <w:szCs w:val="18"/>
          <w:lang w:val="en-GB"/>
        </w:rPr>
        <w:t>2014-01-02T17:01:46</w:t>
      </w:r>
      <w:r w:rsidRPr="00F350E4">
        <w:rPr>
          <w:rStyle w:val="tag"/>
          <w:color w:val="000088"/>
          <w:sz w:val="18"/>
          <w:szCs w:val="18"/>
          <w:lang w:val="en-GB"/>
        </w:rPr>
        <w:t>&lt;/FromDate&gt;</w:t>
      </w:r>
    </w:p>
    <w:p w14:paraId="68D339D4" w14:textId="626C36A5" w:rsidR="00EB0EE6" w:rsidRPr="00EB0EE6" w:rsidRDefault="00EB0EE6" w:rsidP="005118B7">
      <w:pPr>
        <w:pStyle w:val="HTMLPreformatted"/>
        <w:shd w:val="clear" w:color="auto" w:fill="FEFBF3"/>
        <w:spacing w:line="270" w:lineRule="atLeast"/>
        <w:rPr>
          <w:rStyle w:val="pln"/>
          <w:color w:val="000088"/>
          <w:sz w:val="18"/>
          <w:szCs w:val="18"/>
          <w:lang w:val="en-GB"/>
          <w:rPrChange w:id="771" w:author="Nikolina Očić" w:date="2017-10-25T12:43:00Z">
            <w:rPr>
              <w:rStyle w:val="pln"/>
              <w:color w:val="000000"/>
              <w:sz w:val="18"/>
              <w:szCs w:val="18"/>
              <w:lang w:val="en-GB"/>
            </w:rPr>
          </w:rPrChange>
        </w:rPr>
      </w:pPr>
      <w:ins w:id="772" w:author="Nikolina Očić" w:date="2017-10-25T12:43:00Z">
        <w:r>
          <w:rPr>
            <w:rStyle w:val="tag"/>
            <w:color w:val="000088"/>
            <w:sz w:val="18"/>
            <w:szCs w:val="18"/>
            <w:lang w:val="en-GB"/>
          </w:rPr>
          <w:t xml:space="preserve">  &lt;PageNumber&gt;2&lt;/PageNumber&gt;</w:t>
        </w:r>
      </w:ins>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&lt;/GetAppointmentsReq&gt;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MedicalFacilityCode</w:t>
            </w:r>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ins w:id="773" w:author="Nikolina Očić" w:date="2017-01-09T13:13:00Z"/>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ins w:id="774" w:author="Nikolina Očić" w:date="2017-01-09T13:13:00Z"/>
                <w:rFonts w:ascii="Calibri" w:eastAsia="Times New Roman" w:hAnsi="Calibri" w:cs="Times New Roman"/>
                <w:color w:val="000000"/>
                <w:sz w:val="18"/>
                <w:szCs w:val="18"/>
              </w:rPr>
            </w:pPr>
            <w:ins w:id="775" w:author="Nikolina Očić" w:date="2017-01-09T13:13:00Z">
              <w:r>
                <w:rPr>
                  <w:rFonts w:ascii="Calibri" w:eastAsia="Times New Roman" w:hAnsi="Calibri" w:cs="Times New Roman"/>
                  <w:color w:val="000000"/>
                  <w:sz w:val="18"/>
                  <w:szCs w:val="18"/>
                </w:rPr>
                <w:t>MedicalFacilitySpecificCode</w:t>
              </w:r>
            </w:ins>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ins w:id="776" w:author="Nikolina Očić" w:date="2017-01-09T13:13:00Z"/>
                <w:rFonts w:ascii="Calibri" w:eastAsia="Times New Roman" w:hAnsi="Calibri" w:cs="Times New Roman"/>
                <w:i/>
                <w:color w:val="000000"/>
                <w:sz w:val="18"/>
                <w:szCs w:val="18"/>
              </w:rPr>
            </w:pPr>
            <w:ins w:id="777" w:author="Nikolina Očić" w:date="2017-01-09T13:13: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FromDate</w:t>
            </w:r>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ins w:id="778" w:author="Nikolina Očić" w:date="2017-10-25T12:43:00Z"/>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ins w:id="779" w:author="Nikolina Očić" w:date="2017-10-25T12:43:00Z"/>
                <w:rFonts w:ascii="Calibri" w:eastAsia="Times New Roman" w:hAnsi="Calibri" w:cs="Times New Roman"/>
                <w:color w:val="000000"/>
                <w:sz w:val="18"/>
                <w:szCs w:val="18"/>
              </w:rPr>
            </w:pPr>
            <w:ins w:id="780" w:author="Nikolina Očić" w:date="2017-10-25T12:43:00Z">
              <w:r>
                <w:rPr>
                  <w:rFonts w:ascii="Calibri" w:eastAsia="Times New Roman" w:hAnsi="Calibri" w:cs="Times New Roman"/>
                  <w:color w:val="000000"/>
                  <w:sz w:val="18"/>
                  <w:szCs w:val="18"/>
                </w:rPr>
                <w:t>PageNumber</w:t>
              </w:r>
            </w:ins>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ins w:id="781" w:author="Nikolina Očić" w:date="2017-10-25T12:43:00Z"/>
                <w:rFonts w:ascii="Calibri" w:eastAsia="Times New Roman" w:hAnsi="Calibri" w:cs="Times New Roman"/>
                <w:i/>
                <w:color w:val="000000"/>
                <w:sz w:val="18"/>
                <w:szCs w:val="18"/>
              </w:rPr>
            </w:pPr>
            <w:ins w:id="782" w:author="Nikolina Očić" w:date="2017-10-25T12:43:00Z">
              <w:r>
                <w:rPr>
                  <w:rFonts w:ascii="Calibri" w:eastAsia="Times New Roman" w:hAnsi="Calibri" w:cs="Times New Roman"/>
                  <w:i/>
                  <w:color w:val="000000"/>
                  <w:sz w:val="18"/>
                  <w:szCs w:val="18"/>
                </w:rPr>
                <w:t>Number of page for which to get appointments</w:t>
              </w:r>
            </w:ins>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ins w:id="783" w:author="Nikolina Očić" w:date="2017-12-14T10:01:00Z">
        <w:r>
          <w:rPr>
            <w:lang w:val="en-GB"/>
          </w:rPr>
          <w:softHyphen/>
        </w:r>
      </w:ins>
      <w:r w:rsidR="005118B7" w:rsidRPr="00F350E4">
        <w:rPr>
          <w:lang w:val="en-GB"/>
        </w:rPr>
        <w:t>GetAppointmentsForProcedure</w:t>
      </w:r>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&lt;GetAppointmentsResp</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ins w:id="784" w:author="Nikolina Očić" w:date="2017-01-09T13:4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66791</w:t>
      </w:r>
      <w:r w:rsidRPr="00F350E4">
        <w:rPr>
          <w:rStyle w:val="tag"/>
          <w:color w:val="000088"/>
          <w:sz w:val="18"/>
          <w:szCs w:val="18"/>
          <w:lang w:val="en-GB"/>
        </w:rPr>
        <w:t>&lt;/MedicalFacilityCode&gt;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ins w:id="785" w:author="Nikolina Očić" w:date="2017-01-09T13:48:00Z">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ins>
    </w:p>
    <w:p w14:paraId="108FD82E" w14:textId="3F820823" w:rsidR="005118B7" w:rsidRDefault="005118B7" w:rsidP="005118B7">
      <w:pPr>
        <w:pStyle w:val="HTMLPreformatted"/>
        <w:shd w:val="clear" w:color="auto" w:fill="FEFBF3"/>
        <w:spacing w:line="270" w:lineRule="atLeast"/>
        <w:rPr>
          <w:ins w:id="786" w:author="Nikolina Očić" w:date="2017-10-25T12:45: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&lt;MedicalProcedureCode&gt;</w:t>
      </w:r>
      <w:r w:rsidRPr="00F350E4">
        <w:rPr>
          <w:rStyle w:val="pln"/>
          <w:color w:val="000000"/>
          <w:sz w:val="18"/>
          <w:szCs w:val="18"/>
          <w:lang w:val="en-GB"/>
        </w:rPr>
        <w:t>1000</w:t>
      </w:r>
      <w:r w:rsidRPr="00F350E4">
        <w:rPr>
          <w:rStyle w:val="tag"/>
          <w:color w:val="000088"/>
          <w:sz w:val="18"/>
          <w:szCs w:val="18"/>
          <w:lang w:val="en-GB"/>
        </w:rPr>
        <w:t>&lt;/MedicalProcedureCode&gt;</w:t>
      </w:r>
    </w:p>
    <w:p w14:paraId="7A7EF4A3" w14:textId="28ABC637" w:rsidR="00EB0EE6" w:rsidRDefault="00EB0EE6" w:rsidP="005118B7">
      <w:pPr>
        <w:pStyle w:val="HTMLPreformatted"/>
        <w:shd w:val="clear" w:color="auto" w:fill="FEFBF3"/>
        <w:spacing w:line="270" w:lineRule="atLeast"/>
        <w:rPr>
          <w:ins w:id="787" w:author="Nikolina Očić" w:date="2017-10-25T12:45:00Z"/>
          <w:rStyle w:val="tag"/>
          <w:color w:val="000088"/>
          <w:sz w:val="18"/>
          <w:szCs w:val="18"/>
          <w:lang w:val="en-GB"/>
        </w:rPr>
      </w:pPr>
      <w:ins w:id="788" w:author="Nikolina Očić" w:date="2017-10-25T12:45:00Z">
        <w:r>
          <w:rPr>
            <w:rStyle w:val="tag"/>
            <w:color w:val="000088"/>
            <w:sz w:val="18"/>
            <w:szCs w:val="18"/>
            <w:lang w:val="en-GB"/>
          </w:rPr>
          <w:t xml:space="preserve">  &lt;PagingInfo&gt;</w:t>
        </w:r>
      </w:ins>
    </w:p>
    <w:p w14:paraId="6CE8030D" w14:textId="3CBF2BAA" w:rsidR="008B798B" w:rsidRDefault="008B798B" w:rsidP="005118B7">
      <w:pPr>
        <w:pStyle w:val="HTMLPreformatted"/>
        <w:shd w:val="clear" w:color="auto" w:fill="FEFBF3"/>
        <w:spacing w:line="270" w:lineRule="atLeast"/>
        <w:rPr>
          <w:ins w:id="789" w:author="Nikolina Očić" w:date="2017-10-25T12:46:00Z"/>
          <w:rStyle w:val="tag"/>
          <w:color w:val="000088"/>
          <w:sz w:val="18"/>
          <w:szCs w:val="18"/>
          <w:lang w:val="en-GB"/>
        </w:rPr>
      </w:pPr>
      <w:ins w:id="790" w:author="Nikolina Očić" w:date="2017-10-25T12:45:00Z">
        <w:r>
          <w:rPr>
            <w:rStyle w:val="tag"/>
            <w:color w:val="000088"/>
            <w:sz w:val="18"/>
            <w:szCs w:val="18"/>
            <w:lang w:val="en-GB"/>
          </w:rPr>
          <w:t xml:space="preserve">   &lt;PageNumber&gt;</w:t>
        </w:r>
      </w:ins>
      <w:ins w:id="791" w:author="Nikolina Očić" w:date="2017-10-25T12:46:00Z">
        <w:r>
          <w:rPr>
            <w:rStyle w:val="tag"/>
            <w:color w:val="000088"/>
            <w:sz w:val="18"/>
            <w:szCs w:val="18"/>
            <w:lang w:val="en-GB"/>
          </w:rPr>
          <w:t>2</w:t>
        </w:r>
      </w:ins>
      <w:ins w:id="792" w:author="Nikolina Očić" w:date="2017-10-25T12:45:00Z">
        <w:r>
          <w:rPr>
            <w:rStyle w:val="tag"/>
            <w:color w:val="000088"/>
            <w:sz w:val="18"/>
            <w:szCs w:val="18"/>
            <w:lang w:val="en-GB"/>
          </w:rPr>
          <w:t>&lt;/PageNumber&gt;</w:t>
        </w:r>
      </w:ins>
    </w:p>
    <w:p w14:paraId="1FFA17BB" w14:textId="710C02C8" w:rsidR="008B798B" w:rsidRDefault="008B798B" w:rsidP="005118B7">
      <w:pPr>
        <w:pStyle w:val="HTMLPreformatted"/>
        <w:shd w:val="clear" w:color="auto" w:fill="FEFBF3"/>
        <w:spacing w:line="270" w:lineRule="atLeast"/>
        <w:rPr>
          <w:ins w:id="793" w:author="Nikolina Očić" w:date="2017-10-25T12:46:00Z"/>
          <w:rStyle w:val="tag"/>
          <w:color w:val="000088"/>
          <w:sz w:val="18"/>
          <w:szCs w:val="18"/>
          <w:lang w:val="en-GB"/>
        </w:rPr>
      </w:pPr>
      <w:ins w:id="794" w:author="Nikolina Očić" w:date="2017-10-25T12:46:00Z">
        <w:r>
          <w:rPr>
            <w:rStyle w:val="tag"/>
            <w:color w:val="000088"/>
            <w:sz w:val="18"/>
            <w:szCs w:val="18"/>
            <w:lang w:val="en-GB"/>
          </w:rPr>
          <w:t xml:space="preserve">   &lt;PageSize&gt;</w:t>
        </w:r>
      </w:ins>
      <w:ins w:id="795" w:author="Nikolina Očić" w:date="2017-10-25T12:47:00Z">
        <w:r>
          <w:rPr>
            <w:rStyle w:val="tag"/>
            <w:color w:val="000088"/>
            <w:sz w:val="18"/>
            <w:szCs w:val="18"/>
            <w:lang w:val="en-GB"/>
          </w:rPr>
          <w:t>2</w:t>
        </w:r>
      </w:ins>
      <w:ins w:id="796" w:author="Nikolina Očić" w:date="2017-10-25T12:46:00Z">
        <w:r>
          <w:rPr>
            <w:rStyle w:val="tag"/>
            <w:color w:val="000088"/>
            <w:sz w:val="18"/>
            <w:szCs w:val="18"/>
            <w:lang w:val="en-GB"/>
          </w:rPr>
          <w:t>&lt;/PageSize&gt;</w:t>
        </w:r>
      </w:ins>
    </w:p>
    <w:p w14:paraId="2848B125" w14:textId="04C252FD" w:rsidR="008B798B" w:rsidRDefault="008B798B" w:rsidP="005118B7">
      <w:pPr>
        <w:pStyle w:val="HTMLPreformatted"/>
        <w:shd w:val="clear" w:color="auto" w:fill="FEFBF3"/>
        <w:spacing w:line="270" w:lineRule="atLeast"/>
        <w:rPr>
          <w:ins w:id="797" w:author="Nikolina Očić" w:date="2017-10-25T12:46:00Z"/>
          <w:rStyle w:val="tag"/>
          <w:color w:val="000088"/>
          <w:sz w:val="18"/>
          <w:szCs w:val="18"/>
          <w:lang w:val="en-GB"/>
        </w:rPr>
      </w:pPr>
      <w:ins w:id="798" w:author="Nikolina Očić" w:date="2017-10-25T12:46:00Z">
        <w:r>
          <w:rPr>
            <w:rStyle w:val="tag"/>
            <w:color w:val="000088"/>
            <w:sz w:val="18"/>
            <w:szCs w:val="18"/>
            <w:lang w:val="en-GB"/>
          </w:rPr>
          <w:t xml:space="preserve">   &lt;RemainingNumber&gt;</w:t>
        </w:r>
      </w:ins>
      <w:ins w:id="799" w:author="Nikolina Očić" w:date="2017-10-25T12:47:00Z">
        <w:r>
          <w:rPr>
            <w:rStyle w:val="tag"/>
            <w:color w:val="000088"/>
            <w:sz w:val="18"/>
            <w:szCs w:val="18"/>
            <w:lang w:val="en-GB"/>
          </w:rPr>
          <w:t>2</w:t>
        </w:r>
      </w:ins>
      <w:ins w:id="800" w:author="Nikolina Očić" w:date="2017-10-25T12:46:00Z">
        <w:r>
          <w:rPr>
            <w:rStyle w:val="tag"/>
            <w:color w:val="000088"/>
            <w:sz w:val="18"/>
            <w:szCs w:val="18"/>
            <w:lang w:val="en-GB"/>
          </w:rPr>
          <w:t>&lt;/RemainingNumber&gt;</w:t>
        </w:r>
      </w:ins>
    </w:p>
    <w:p w14:paraId="2C07D47B" w14:textId="46698F53" w:rsidR="008B798B" w:rsidRDefault="008B798B" w:rsidP="005118B7">
      <w:pPr>
        <w:pStyle w:val="HTMLPreformatted"/>
        <w:shd w:val="clear" w:color="auto" w:fill="FEFBF3"/>
        <w:spacing w:line="270" w:lineRule="atLeast"/>
        <w:rPr>
          <w:ins w:id="801" w:author="Nikolina Očić" w:date="2017-10-25T12:45:00Z"/>
          <w:rStyle w:val="tag"/>
          <w:color w:val="000088"/>
          <w:sz w:val="18"/>
          <w:szCs w:val="18"/>
          <w:lang w:val="en-GB"/>
        </w:rPr>
      </w:pPr>
      <w:ins w:id="802" w:author="Nikolina Očić" w:date="2017-10-25T12:46:00Z">
        <w:r>
          <w:rPr>
            <w:rStyle w:val="tag"/>
            <w:color w:val="000088"/>
            <w:sz w:val="18"/>
            <w:szCs w:val="18"/>
            <w:lang w:val="en-GB"/>
          </w:rPr>
          <w:t xml:space="preserve">   &lt;TotalNumber&gt;</w:t>
        </w:r>
      </w:ins>
      <w:ins w:id="803" w:author="Nikolina Očić" w:date="2017-10-25T12:47:00Z">
        <w:r>
          <w:rPr>
            <w:rStyle w:val="tag"/>
            <w:color w:val="000088"/>
            <w:sz w:val="18"/>
            <w:szCs w:val="18"/>
            <w:lang w:val="en-GB"/>
          </w:rPr>
          <w:t>4</w:t>
        </w:r>
      </w:ins>
      <w:ins w:id="804" w:author="Nikolina Očić" w:date="2017-10-25T12:46:00Z">
        <w:r>
          <w:rPr>
            <w:rStyle w:val="tag"/>
            <w:color w:val="000088"/>
            <w:sz w:val="18"/>
            <w:szCs w:val="18"/>
            <w:lang w:val="en-GB"/>
          </w:rPr>
          <w:t>&lt;/TotalNumber&gt;</w:t>
        </w:r>
      </w:ins>
    </w:p>
    <w:p w14:paraId="47145119" w14:textId="35B34B6C" w:rsidR="00EB0EE6" w:rsidRDefault="00EB0EE6" w:rsidP="005118B7">
      <w:pPr>
        <w:pStyle w:val="HTMLPreformatted"/>
        <w:shd w:val="clear" w:color="auto" w:fill="FEFBF3"/>
        <w:spacing w:line="270" w:lineRule="atLeast"/>
        <w:rPr>
          <w:ins w:id="805" w:author="Andreja Smetko" w:date="2017-01-10T14:09:00Z"/>
          <w:rStyle w:val="tag"/>
          <w:color w:val="000088"/>
          <w:sz w:val="18"/>
          <w:szCs w:val="18"/>
          <w:lang w:val="en-GB"/>
        </w:rPr>
      </w:pPr>
      <w:ins w:id="806" w:author="Nikolina Očić" w:date="2017-10-25T12:45:00Z">
        <w:r>
          <w:rPr>
            <w:rStyle w:val="tag"/>
            <w:color w:val="000088"/>
            <w:sz w:val="18"/>
            <w:szCs w:val="18"/>
            <w:lang w:val="en-GB"/>
          </w:rPr>
          <w:t xml:space="preserve">  &lt;/PagingInfo&gt;</w:t>
        </w:r>
      </w:ins>
    </w:p>
    <w:p w14:paraId="087FCB82" w14:textId="5CEA3015" w:rsidR="00D121C4" w:rsidRPr="00F350E4" w:rsidDel="008D758B" w:rsidRDefault="00D121C4" w:rsidP="005118B7">
      <w:pPr>
        <w:pStyle w:val="HTMLPreformatted"/>
        <w:shd w:val="clear" w:color="auto" w:fill="FEFBF3"/>
        <w:spacing w:line="270" w:lineRule="atLeast"/>
        <w:rPr>
          <w:del w:id="807" w:author="Andreja Smetko" w:date="2017-01-10T14:23:00Z"/>
          <w:rStyle w:val="pln"/>
          <w:color w:val="000000"/>
          <w:sz w:val="18"/>
          <w:szCs w:val="18"/>
          <w:lang w:val="en-GB"/>
        </w:rPr>
      </w:pPr>
      <w:ins w:id="808" w:author="Andreja Smetko" w:date="2017-01-10T14:09:00Z">
        <w:r w:rsidRPr="00F350E4">
          <w:rPr>
            <w:rStyle w:val="pln"/>
            <w:color w:val="000000"/>
            <w:sz w:val="18"/>
            <w:szCs w:val="18"/>
            <w:lang w:val="en-GB"/>
          </w:rPr>
          <w:t xml:space="preserve">  </w:t>
        </w:r>
      </w:ins>
      <w:moveFromRangeStart w:id="809" w:author="Kristina Martinović" w:date="2017-10-04T11:38:00Z" w:name="move494880434"/>
      <w:moveFrom w:id="810" w:author="Kristina Martinović" w:date="2017-10-04T11:38:00Z">
        <w:ins w:id="811" w:author="Andreja Smetko" w:date="2017-01-10T14:09:00Z">
          <w:r w:rsidRPr="00F350E4" w:rsidDel="005D69A1">
            <w:rPr>
              <w:rStyle w:val="tag"/>
              <w:color w:val="000088"/>
              <w:sz w:val="18"/>
              <w:szCs w:val="18"/>
              <w:lang w:val="en-GB"/>
            </w:rPr>
            <w:t>&lt;</w:t>
          </w:r>
          <w:r w:rsidDel="005D69A1">
            <w:rPr>
              <w:rStyle w:val="tag"/>
              <w:color w:val="000088"/>
              <w:sz w:val="18"/>
              <w:szCs w:val="18"/>
              <w:lang w:val="en-GB"/>
            </w:rPr>
            <w:t>MedicalProcedureInternalIdentifier</w:t>
          </w:r>
          <w:r w:rsidRPr="00F350E4" w:rsidDel="005D69A1">
            <w:rPr>
              <w:rStyle w:val="tag"/>
              <w:color w:val="000088"/>
              <w:sz w:val="18"/>
              <w:szCs w:val="18"/>
              <w:lang w:val="en-GB"/>
            </w:rPr>
            <w:t>&gt;</w:t>
          </w:r>
          <w:r w:rsidR="000772F9" w:rsidDel="005D69A1">
            <w:rPr>
              <w:rStyle w:val="pln"/>
              <w:color w:val="000000"/>
              <w:sz w:val="18"/>
              <w:szCs w:val="18"/>
              <w:lang w:val="en-GB"/>
            </w:rPr>
            <w:t xml:space="preserve">UZV koljena interni </w:t>
          </w:r>
        </w:ins>
        <w:ins w:id="812" w:author="Andreja Smetko" w:date="2017-01-10T14:11:00Z">
          <w:r w:rsidR="000772F9" w:rsidDel="005D69A1">
            <w:rPr>
              <w:rStyle w:val="pln"/>
              <w:color w:val="000000"/>
              <w:sz w:val="18"/>
              <w:szCs w:val="18"/>
              <w:lang w:val="en-GB"/>
            </w:rPr>
            <w:t>n</w:t>
          </w:r>
        </w:ins>
        <w:ins w:id="813" w:author="Andreja Smetko" w:date="2017-01-10T14:09:00Z">
          <w:r w:rsidR="000772F9" w:rsidDel="005D69A1">
            <w:rPr>
              <w:rStyle w:val="pln"/>
              <w:color w:val="000000"/>
              <w:sz w:val="18"/>
              <w:szCs w:val="18"/>
              <w:lang w:val="en-GB"/>
            </w:rPr>
            <w:t>aziv</w:t>
          </w:r>
          <w:r w:rsidRPr="00F350E4" w:rsidDel="005D69A1">
            <w:rPr>
              <w:rStyle w:val="tag"/>
              <w:color w:val="000088"/>
              <w:sz w:val="18"/>
              <w:szCs w:val="18"/>
              <w:lang w:val="en-GB"/>
            </w:rPr>
            <w:t>&lt;/</w:t>
          </w:r>
          <w:r w:rsidDel="005D69A1">
            <w:rPr>
              <w:rStyle w:val="tag"/>
              <w:color w:val="000088"/>
              <w:sz w:val="18"/>
              <w:szCs w:val="18"/>
              <w:lang w:val="en-GB"/>
            </w:rPr>
            <w:t>MedicalProcedureInternalIdentifier</w:t>
          </w:r>
          <w:r w:rsidRPr="00F350E4" w:rsidDel="005D69A1">
            <w:rPr>
              <w:rStyle w:val="tag"/>
              <w:color w:val="000088"/>
              <w:sz w:val="18"/>
              <w:szCs w:val="18"/>
              <w:lang w:val="en-GB"/>
            </w:rPr>
            <w:t>&gt;</w:t>
          </w:r>
        </w:ins>
      </w:moveFrom>
      <w:moveFromRangeEnd w:id="809"/>
    </w:p>
    <w:p w14:paraId="12658ED4" w14:textId="68C89E4E" w:rsidR="008D758B" w:rsidDel="005D69A1" w:rsidRDefault="008D758B" w:rsidP="005118B7">
      <w:pPr>
        <w:pStyle w:val="HTMLPreformatted"/>
        <w:shd w:val="clear" w:color="auto" w:fill="FEFBF3"/>
        <w:spacing w:line="270" w:lineRule="atLeast"/>
        <w:rPr>
          <w:ins w:id="814" w:author="Andreja Smetko" w:date="2017-01-10T14:26:00Z"/>
          <w:del w:id="815" w:author="Kristina Martinović" w:date="2017-10-04T11:38:00Z"/>
          <w:rStyle w:val="pln"/>
          <w:color w:val="000000"/>
          <w:sz w:val="18"/>
          <w:szCs w:val="18"/>
          <w:lang w:val="en-GB"/>
        </w:rPr>
      </w:pPr>
    </w:p>
    <w:p w14:paraId="79651F65" w14:textId="21747D6A" w:rsidR="005118B7" w:rsidRPr="00F350E4" w:rsidRDefault="005118B7" w:rsidP="005118B7">
      <w:pPr>
        <w:pStyle w:val="HTMLPreformatted"/>
        <w:shd w:val="clear" w:color="auto" w:fill="FEFBF3"/>
        <w:spacing w:line="270" w:lineRule="atLeast"/>
        <w:rPr>
          <w:rStyle w:val="pln"/>
          <w:color w:val="000000"/>
          <w:sz w:val="18"/>
          <w:szCs w:val="18"/>
          <w:lang w:val="en-GB"/>
        </w:rPr>
      </w:pPr>
      <w:del w:id="816" w:author="Kristina Martinović" w:date="2017-10-04T11:38:00Z">
        <w:r w:rsidRPr="00F350E4" w:rsidDel="005D69A1">
          <w:rPr>
            <w:rStyle w:val="pln"/>
            <w:color w:val="000000"/>
            <w:sz w:val="18"/>
            <w:szCs w:val="18"/>
            <w:lang w:val="en-GB"/>
          </w:rPr>
          <w:delText xml:space="preserve"> </w:delText>
        </w:r>
      </w:del>
      <w:r w:rsidRPr="00F350E4">
        <w:rPr>
          <w:rStyle w:val="pln"/>
          <w:color w:val="000000"/>
          <w:sz w:val="18"/>
          <w:szCs w:val="18"/>
          <w:lang w:val="en-GB"/>
        </w:rPr>
        <w:t xml:space="preserve"> </w:t>
      </w:r>
      <w:r w:rsidRPr="00F350E4">
        <w:rPr>
          <w:rStyle w:val="tag"/>
          <w:color w:val="000088"/>
          <w:sz w:val="18"/>
          <w:szCs w:val="18"/>
          <w:lang w:val="en-GB"/>
        </w:rPr>
        <w:t>&lt;PatientAppointments&gt;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&lt;PatientAppointment&gt;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&lt;PatientInfo&gt;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&lt;PatientName&gt;</w:t>
      </w:r>
      <w:r w:rsidRPr="00F350E4">
        <w:rPr>
          <w:rStyle w:val="pln"/>
          <w:color w:val="000000"/>
          <w:sz w:val="18"/>
          <w:szCs w:val="18"/>
          <w:lang w:val="en-GB"/>
        </w:rPr>
        <w:t>Ivor</w:t>
      </w:r>
      <w:r w:rsidRPr="00F350E4">
        <w:rPr>
          <w:rStyle w:val="tag"/>
          <w:color w:val="000088"/>
          <w:sz w:val="18"/>
          <w:szCs w:val="18"/>
          <w:lang w:val="en-GB"/>
        </w:rPr>
        <w:t>&lt;/PatientName&gt;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&lt;PatientSurname&gt;</w:t>
      </w:r>
      <w:r w:rsidRPr="00F350E4">
        <w:rPr>
          <w:rStyle w:val="pln"/>
          <w:color w:val="000000"/>
          <w:sz w:val="18"/>
          <w:szCs w:val="18"/>
          <w:lang w:val="en-GB"/>
        </w:rPr>
        <w:t>Markoni</w:t>
      </w:r>
      <w:r w:rsidRPr="00F350E4">
        <w:rPr>
          <w:rStyle w:val="tag"/>
          <w:color w:val="000088"/>
          <w:sz w:val="18"/>
          <w:szCs w:val="18"/>
          <w:lang w:val="en-GB"/>
        </w:rPr>
        <w:t>&lt;/PatientSurname&gt;</w:t>
      </w:r>
    </w:p>
    <w:p w14:paraId="14D28FA8" w14:textId="33095813" w:rsidR="005118B7" w:rsidRPr="00F350E4" w:rsidDel="002D0A36" w:rsidRDefault="005118B7">
      <w:pPr>
        <w:pStyle w:val="HTMLPreformatted"/>
        <w:shd w:val="clear" w:color="auto" w:fill="FEFBF3"/>
        <w:spacing w:line="270" w:lineRule="atLeast"/>
        <w:rPr>
          <w:del w:id="817" w:author="Nikolina Očić" w:date="2017-12-14T09:00:00Z"/>
          <w:rStyle w:val="pln"/>
          <w:color w:val="000000"/>
          <w:sz w:val="18"/>
          <w:szCs w:val="18"/>
          <w:lang w:val="en-GB"/>
        </w:rPr>
      </w:pPr>
      <w:r w:rsidRPr="00F350E4">
        <w:rPr>
          <w:rStyle w:val="pln"/>
          <w:color w:val="000000"/>
          <w:sz w:val="18"/>
          <w:szCs w:val="18"/>
          <w:lang w:val="en-GB"/>
        </w:rPr>
        <w:t xml:space="preserve">        </w:t>
      </w:r>
      <w:del w:id="818" w:author="Nikolina Očić" w:date="2017-12-14T09:00:00Z">
        <w:r w:rsidRPr="00F350E4" w:rsidDel="002D0A36">
          <w:rPr>
            <w:rStyle w:val="tag"/>
            <w:color w:val="000088"/>
            <w:sz w:val="18"/>
            <w:szCs w:val="18"/>
            <w:lang w:val="en-GB"/>
          </w:rPr>
          <w:delText>&lt;PatientPhone&gt;</w:delText>
        </w:r>
        <w:r w:rsidRPr="00F350E4" w:rsidDel="002D0A36">
          <w:rPr>
            <w:rStyle w:val="pln"/>
            <w:color w:val="000000"/>
            <w:sz w:val="18"/>
            <w:szCs w:val="18"/>
            <w:lang w:val="en-GB"/>
          </w:rPr>
          <w:delText>01237539</w:delText>
        </w:r>
        <w:r w:rsidRPr="00F350E4" w:rsidDel="002D0A36">
          <w:rPr>
            <w:rStyle w:val="tag"/>
            <w:color w:val="000088"/>
            <w:sz w:val="18"/>
            <w:szCs w:val="18"/>
            <w:lang w:val="en-GB"/>
          </w:rPr>
          <w:delText>&lt;/PatientPhone&gt;</w:delText>
        </w:r>
      </w:del>
    </w:p>
    <w:p w14:paraId="6CDDD3A8" w14:textId="680FAAB0" w:rsidR="005118B7" w:rsidRPr="00F350E4" w:rsidDel="002D0A36" w:rsidRDefault="005118B7">
      <w:pPr>
        <w:pStyle w:val="HTMLPreformatted"/>
        <w:shd w:val="clear" w:color="auto" w:fill="FEFBF3"/>
        <w:spacing w:line="270" w:lineRule="atLeast"/>
        <w:rPr>
          <w:del w:id="819" w:author="Nikolina Očić" w:date="2017-12-14T09:00:00Z"/>
          <w:rStyle w:val="pln"/>
          <w:rFonts w:asciiTheme="minorHAnsi" w:eastAsiaTheme="minorEastAsia" w:hAnsiTheme="minorHAnsi" w:cstheme="minorBidi"/>
          <w:color w:val="000000"/>
          <w:sz w:val="18"/>
          <w:szCs w:val="18"/>
          <w:lang w:val="en-GB"/>
        </w:rPr>
      </w:pPr>
      <w:del w:id="820" w:author="Nikolina Očić" w:date="2017-12-14T09:00:00Z">
        <w:r w:rsidRPr="00F350E4" w:rsidDel="002D0A36">
          <w:rPr>
            <w:rStyle w:val="pln"/>
            <w:color w:val="000000"/>
            <w:sz w:val="18"/>
            <w:szCs w:val="18"/>
            <w:lang w:val="en-GB"/>
          </w:rPr>
          <w:delText xml:space="preserve">        </w:delText>
        </w:r>
        <w:r w:rsidRPr="00F350E4" w:rsidDel="002D0A36">
          <w:rPr>
            <w:rStyle w:val="tag"/>
            <w:color w:val="000088"/>
            <w:sz w:val="18"/>
            <w:szCs w:val="18"/>
            <w:lang w:val="en-GB"/>
          </w:rPr>
          <w:delText>&lt;PatientMobile&gt;</w:delText>
        </w:r>
        <w:r w:rsidRPr="00F350E4" w:rsidDel="002D0A36">
          <w:rPr>
            <w:rStyle w:val="pln"/>
            <w:color w:val="000000"/>
            <w:sz w:val="18"/>
            <w:szCs w:val="18"/>
            <w:lang w:val="en-GB"/>
          </w:rPr>
          <w:delText>098/234-318</w:delText>
        </w:r>
        <w:r w:rsidRPr="00F350E4" w:rsidDel="002D0A36">
          <w:rPr>
            <w:rStyle w:val="tag"/>
            <w:color w:val="000088"/>
            <w:sz w:val="18"/>
            <w:szCs w:val="18"/>
            <w:lang w:val="en-GB"/>
          </w:rPr>
          <w:delText>&lt;/PatientMobile&gt;</w:delText>
        </w:r>
      </w:del>
    </w:p>
    <w:p w14:paraId="150DB3A5" w14:textId="355B32DA" w:rsidR="005118B7" w:rsidRPr="00F350E4" w:rsidDel="002D0A36" w:rsidRDefault="005118B7">
      <w:pPr>
        <w:pStyle w:val="HTMLPreformatted"/>
        <w:shd w:val="clear" w:color="auto" w:fill="FEFBF3"/>
        <w:spacing w:line="270" w:lineRule="atLeast"/>
        <w:rPr>
          <w:del w:id="821" w:author="Nikolina Očić" w:date="2017-12-14T09:00:00Z"/>
          <w:rStyle w:val="pln"/>
          <w:rFonts w:asciiTheme="minorHAnsi" w:eastAsiaTheme="minorEastAsia" w:hAnsiTheme="minorHAnsi" w:cstheme="minorBidi"/>
          <w:color w:val="000000"/>
          <w:sz w:val="18"/>
          <w:szCs w:val="18"/>
          <w:lang w:val="en-GB"/>
        </w:rPr>
      </w:pPr>
      <w:del w:id="822" w:author="Nikolina Očić" w:date="2017-12-14T09:00:00Z">
        <w:r w:rsidRPr="00F350E4" w:rsidDel="002D0A36">
          <w:rPr>
            <w:rStyle w:val="pln"/>
            <w:color w:val="000000"/>
            <w:sz w:val="18"/>
            <w:szCs w:val="18"/>
            <w:lang w:val="en-GB"/>
          </w:rPr>
          <w:delText xml:space="preserve">        </w:delText>
        </w:r>
        <w:r w:rsidRPr="00F350E4" w:rsidDel="002D0A36">
          <w:rPr>
            <w:rStyle w:val="tag"/>
            <w:color w:val="000088"/>
            <w:sz w:val="18"/>
            <w:szCs w:val="18"/>
            <w:lang w:val="en-GB"/>
          </w:rPr>
          <w:delText>&lt;PatientEmail&gt;</w:delText>
        </w:r>
        <w:r w:rsidRPr="00F350E4" w:rsidDel="002D0A36">
          <w:rPr>
            <w:rStyle w:val="pln"/>
            <w:color w:val="000000"/>
            <w:sz w:val="18"/>
            <w:szCs w:val="18"/>
            <w:lang w:val="en-GB"/>
          </w:rPr>
          <w:delText>ivor.markoni@gmail.com</w:delText>
        </w:r>
        <w:r w:rsidRPr="00F350E4" w:rsidDel="002D0A36">
          <w:rPr>
            <w:rStyle w:val="tag"/>
            <w:color w:val="000088"/>
            <w:sz w:val="18"/>
            <w:szCs w:val="18"/>
            <w:lang w:val="en-GB"/>
          </w:rPr>
          <w:delText>&lt;/PatientEmail&gt;</w:delText>
        </w:r>
      </w:del>
    </w:p>
    <w:p w14:paraId="49B16BBA" w14:textId="06BA9FD4"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del w:id="823" w:author="Nikolina Očić" w:date="2017-12-14T09:00:00Z">
        <w:r w:rsidRPr="00F350E4" w:rsidDel="002D0A36">
          <w:rPr>
            <w:rStyle w:val="pln"/>
            <w:color w:val="000000"/>
            <w:sz w:val="18"/>
            <w:szCs w:val="18"/>
            <w:lang w:val="en-GB"/>
          </w:rPr>
          <w:delText xml:space="preserve">        </w:delText>
        </w:r>
      </w:del>
      <w:r w:rsidRPr="00F350E4">
        <w:rPr>
          <w:rStyle w:val="tag"/>
          <w:color w:val="000088"/>
          <w:sz w:val="18"/>
          <w:szCs w:val="18"/>
          <w:lang w:val="en-GB"/>
        </w:rPr>
        <w:t>&lt;PatientUniqueIdentifier&gt;</w:t>
      </w:r>
      <w:r w:rsidRPr="00F350E4">
        <w:rPr>
          <w:rStyle w:val="pln"/>
          <w:color w:val="000000"/>
          <w:sz w:val="18"/>
          <w:szCs w:val="18"/>
          <w:lang w:val="en-GB"/>
        </w:rPr>
        <w:t>1235556784444</w:t>
      </w:r>
      <w:r w:rsidRPr="00F350E4">
        <w:rPr>
          <w:rStyle w:val="tag"/>
          <w:color w:val="000088"/>
          <w:sz w:val="18"/>
          <w:szCs w:val="18"/>
          <w:lang w:val="en-GB"/>
        </w:rPr>
        <w:t>&lt;/PatientUniqueIdentifier&gt;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&lt;PatientInsuranceIdentifier&gt;</w:t>
      </w:r>
      <w:r w:rsidRPr="00F350E4">
        <w:rPr>
          <w:rStyle w:val="pln"/>
          <w:color w:val="000000"/>
          <w:sz w:val="18"/>
          <w:szCs w:val="18"/>
          <w:lang w:val="en-GB"/>
        </w:rPr>
        <w:t>555INS</w:t>
      </w:r>
      <w:r w:rsidRPr="00F350E4">
        <w:rPr>
          <w:rStyle w:val="tag"/>
          <w:color w:val="000088"/>
          <w:sz w:val="18"/>
          <w:szCs w:val="18"/>
          <w:lang w:val="en-GB"/>
        </w:rPr>
        <w:t>&lt;/PatientInsuranceIdentifier&gt;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&lt;PatientEUCardNumber&gt;</w:t>
      </w:r>
      <w:r w:rsidRPr="00F350E4">
        <w:rPr>
          <w:rStyle w:val="pln"/>
          <w:color w:val="000000"/>
          <w:sz w:val="18"/>
          <w:szCs w:val="18"/>
          <w:lang w:val="en-GB"/>
        </w:rPr>
        <w:t>555EU</w:t>
      </w:r>
      <w:r w:rsidRPr="00F350E4">
        <w:rPr>
          <w:rStyle w:val="tag"/>
          <w:color w:val="000088"/>
          <w:sz w:val="18"/>
          <w:szCs w:val="18"/>
          <w:lang w:val="en-GB"/>
        </w:rPr>
        <w:t>&lt;/PatientEUCardNumber&gt;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&lt;PatientDocumentNumber&gt;</w:t>
      </w:r>
      <w:r w:rsidRPr="00F350E4">
        <w:rPr>
          <w:rStyle w:val="pln"/>
          <w:color w:val="000000"/>
          <w:sz w:val="18"/>
          <w:szCs w:val="18"/>
          <w:lang w:val="en-GB"/>
        </w:rPr>
        <w:t>555DOK</w:t>
      </w:r>
      <w:r w:rsidRPr="00F350E4">
        <w:rPr>
          <w:rStyle w:val="tag"/>
          <w:color w:val="000088"/>
          <w:sz w:val="18"/>
          <w:szCs w:val="18"/>
          <w:lang w:val="en-GB"/>
        </w:rPr>
        <w:t>&lt;/PatientDocumentNumber&gt;</w:t>
      </w:r>
    </w:p>
    <w:p w14:paraId="7A09D03F" w14:textId="11CACD09" w:rsidR="005118B7" w:rsidRDefault="005118B7" w:rsidP="005118B7">
      <w:pPr>
        <w:pStyle w:val="HTMLPreformatted"/>
        <w:shd w:val="clear" w:color="auto" w:fill="FEFBF3"/>
        <w:spacing w:line="270" w:lineRule="atLeast"/>
        <w:rPr>
          <w:ins w:id="824" w:author="Nikolina Očić" w:date="2017-01-09T13:44: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&lt;InsuranceStateCode&gt;</w:t>
      </w:r>
      <w:r w:rsidRPr="00F350E4">
        <w:rPr>
          <w:rStyle w:val="pln"/>
          <w:color w:val="000000"/>
          <w:sz w:val="18"/>
          <w:szCs w:val="18"/>
          <w:lang w:val="en-GB"/>
        </w:rPr>
        <w:t>HR</w:t>
      </w:r>
      <w:r w:rsidRPr="00F350E4">
        <w:rPr>
          <w:rStyle w:val="tag"/>
          <w:color w:val="000088"/>
          <w:sz w:val="18"/>
          <w:szCs w:val="18"/>
          <w:lang w:val="en-GB"/>
        </w:rPr>
        <w:t>&lt;/InsuranceStateCode&gt;</w:t>
      </w:r>
    </w:p>
    <w:p w14:paraId="2C287DF4" w14:textId="3C118182" w:rsidR="00A50EA5" w:rsidRDefault="00A50EA5" w:rsidP="005118B7">
      <w:pPr>
        <w:pStyle w:val="HTMLPreformatted"/>
        <w:shd w:val="clear" w:color="auto" w:fill="FEFBF3"/>
        <w:spacing w:line="270" w:lineRule="atLeast"/>
        <w:rPr>
          <w:ins w:id="825" w:author="Nikolina Očić" w:date="2017-01-09T13:45:00Z"/>
          <w:rStyle w:val="tag"/>
          <w:color w:val="000088"/>
          <w:sz w:val="18"/>
          <w:szCs w:val="18"/>
          <w:lang w:val="en-GB"/>
        </w:rPr>
      </w:pPr>
      <w:ins w:id="826" w:author="Nikolina Očić" w:date="2017-01-09T13:44:00Z">
        <w:r>
          <w:rPr>
            <w:rStyle w:val="tag"/>
            <w:color w:val="000088"/>
            <w:sz w:val="18"/>
            <w:szCs w:val="18"/>
            <w:lang w:val="en-GB"/>
          </w:rPr>
          <w:t xml:space="preserve">        &lt;PatientBirthDate&gt;</w:t>
        </w:r>
      </w:ins>
      <w:ins w:id="827" w:author="Nikolina Očić" w:date="2017-01-09T13:45:00Z">
        <w:r>
          <w:rPr>
            <w:rStyle w:val="pln"/>
            <w:color w:val="000000"/>
            <w:sz w:val="18"/>
            <w:szCs w:val="18"/>
            <w:lang w:val="en-GB"/>
          </w:rPr>
          <w:t>1989-10-30T00</w:t>
        </w:r>
        <w:r w:rsidRPr="00F350E4">
          <w:rPr>
            <w:rStyle w:val="pln"/>
            <w:color w:val="000000"/>
            <w:sz w:val="18"/>
            <w:szCs w:val="18"/>
            <w:lang w:val="en-GB"/>
          </w:rPr>
          <w:t>:00:00</w:t>
        </w:r>
      </w:ins>
      <w:ins w:id="828" w:author="Nikolina Očić" w:date="2017-01-09T13:44:00Z">
        <w:r>
          <w:rPr>
            <w:rStyle w:val="tag"/>
            <w:color w:val="000088"/>
            <w:sz w:val="18"/>
            <w:szCs w:val="18"/>
            <w:lang w:val="en-GB"/>
          </w:rPr>
          <w:t>&lt;</w:t>
        </w:r>
      </w:ins>
      <w:ins w:id="829" w:author="Nikolina Očić" w:date="2017-01-09T13:45:00Z">
        <w:r>
          <w:rPr>
            <w:rStyle w:val="tag"/>
            <w:color w:val="000088"/>
            <w:sz w:val="18"/>
            <w:szCs w:val="18"/>
            <w:lang w:val="en-GB"/>
          </w:rPr>
          <w:t>/PatientBirthDate</w:t>
        </w:r>
      </w:ins>
      <w:ins w:id="830" w:author="Nikolina Očić" w:date="2017-01-09T13:44:00Z">
        <w:r>
          <w:rPr>
            <w:rStyle w:val="tag"/>
            <w:color w:val="000088"/>
            <w:sz w:val="18"/>
            <w:szCs w:val="18"/>
            <w:lang w:val="en-GB"/>
          </w:rPr>
          <w:t>&gt;</w:t>
        </w:r>
      </w:ins>
    </w:p>
    <w:p w14:paraId="51DC6A26" w14:textId="31781EC4" w:rsidR="00A50EA5" w:rsidRDefault="00A50EA5" w:rsidP="005118B7">
      <w:pPr>
        <w:pStyle w:val="HTMLPreformatted"/>
        <w:shd w:val="clear" w:color="auto" w:fill="FEFBF3"/>
        <w:spacing w:line="270" w:lineRule="atLeast"/>
        <w:rPr>
          <w:ins w:id="831" w:author="Nikolina Očić" w:date="2017-12-14T08:57:00Z"/>
          <w:rStyle w:val="tag"/>
          <w:color w:val="000088"/>
          <w:sz w:val="18"/>
          <w:szCs w:val="18"/>
          <w:lang w:val="en-GB"/>
        </w:rPr>
      </w:pPr>
      <w:ins w:id="832" w:author="Nikolina Očić" w:date="2017-01-09T13:45:00Z">
        <w:r>
          <w:rPr>
            <w:rStyle w:val="tag"/>
            <w:color w:val="000088"/>
            <w:sz w:val="18"/>
            <w:szCs w:val="18"/>
            <w:lang w:val="en-GB"/>
          </w:rPr>
          <w:t xml:space="preserve">        &lt;PatientSex&gt;M&lt;/PatientSex&gt;</w:t>
        </w:r>
      </w:ins>
    </w:p>
    <w:p w14:paraId="68410890" w14:textId="4D27BA99" w:rsidR="00D001FA" w:rsidRDefault="00D001FA" w:rsidP="005118B7">
      <w:pPr>
        <w:pStyle w:val="HTMLPreformatted"/>
        <w:shd w:val="clear" w:color="auto" w:fill="FEFBF3"/>
        <w:spacing w:line="270" w:lineRule="atLeast"/>
        <w:rPr>
          <w:ins w:id="833" w:author="Nikolina Očić" w:date="2017-12-14T09:01:00Z"/>
          <w:rStyle w:val="tag"/>
          <w:color w:val="000088"/>
          <w:sz w:val="18"/>
          <w:szCs w:val="18"/>
          <w:lang w:val="en-GB"/>
        </w:rPr>
      </w:pPr>
      <w:ins w:id="834" w:author="Nikolina Očić" w:date="2017-12-14T08:57:00Z">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ins>
    </w:p>
    <w:p w14:paraId="0AD184CB" w14:textId="5CA78341" w:rsidR="0027756E" w:rsidRDefault="0027756E" w:rsidP="0027756E">
      <w:pPr>
        <w:pStyle w:val="HTMLPreformatted"/>
        <w:shd w:val="clear" w:color="auto" w:fill="FEFBF3"/>
        <w:spacing w:line="270" w:lineRule="atLeast"/>
        <w:rPr>
          <w:ins w:id="835" w:author="Nikolina Očić" w:date="2017-12-14T09:01:00Z"/>
          <w:rStyle w:val="tag"/>
          <w:color w:val="000088"/>
          <w:sz w:val="18"/>
          <w:szCs w:val="18"/>
          <w:lang w:val="en-GB"/>
        </w:rPr>
      </w:pPr>
      <w:ins w:id="836" w:author="Nikolina Očić" w:date="2017-12-14T09:01:00Z">
        <w:r>
          <w:rPr>
            <w:rStyle w:val="tag"/>
            <w:color w:val="000088"/>
            <w:sz w:val="18"/>
            <w:szCs w:val="18"/>
            <w:lang w:val="en-GB"/>
          </w:rPr>
          <w:tab/>
          <w:t xml:space="preserve">   &lt;</w:t>
        </w:r>
        <w:r w:rsidRPr="00D001FA">
          <w:rPr>
            <w:rStyle w:val="tag"/>
            <w:color w:val="000088"/>
            <w:sz w:val="18"/>
            <w:szCs w:val="18"/>
            <w:lang w:val="en-GB"/>
          </w:rPr>
          <w:t>PatientAppointmentContact</w:t>
        </w:r>
        <w:r>
          <w:rPr>
            <w:rStyle w:val="tag"/>
            <w:color w:val="000088"/>
            <w:sz w:val="18"/>
            <w:szCs w:val="18"/>
            <w:lang w:val="en-GB"/>
          </w:rPr>
          <w:t>&gt;</w:t>
        </w:r>
      </w:ins>
    </w:p>
    <w:p w14:paraId="22E009A2" w14:textId="278F033B" w:rsidR="0027756E" w:rsidRDefault="0027756E" w:rsidP="0027756E">
      <w:pPr>
        <w:pStyle w:val="HTMLPreformatted"/>
        <w:shd w:val="clear" w:color="auto" w:fill="FEFBF3"/>
        <w:spacing w:line="270" w:lineRule="atLeast"/>
        <w:rPr>
          <w:ins w:id="837" w:author="Nikolina Očić" w:date="2017-12-14T09:01:00Z"/>
          <w:rStyle w:val="tag"/>
          <w:color w:val="000088"/>
          <w:sz w:val="18"/>
          <w:szCs w:val="18"/>
          <w:lang w:val="en-GB"/>
        </w:rPr>
      </w:pPr>
      <w:ins w:id="838" w:author="Nikolina Očić" w:date="2017-12-14T09:01:00Z">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ins>
    </w:p>
    <w:p w14:paraId="07DE53F0" w14:textId="2482CBD2" w:rsidR="0027756E" w:rsidRDefault="0027756E" w:rsidP="0027756E">
      <w:pPr>
        <w:pStyle w:val="HTMLPreformatted"/>
        <w:shd w:val="clear" w:color="auto" w:fill="FEFBF3"/>
        <w:spacing w:line="270" w:lineRule="atLeast"/>
        <w:rPr>
          <w:ins w:id="839" w:author="Nikolina Očić" w:date="2017-12-14T09:01:00Z"/>
          <w:rStyle w:val="tag"/>
          <w:color w:val="000088"/>
          <w:sz w:val="18"/>
          <w:szCs w:val="18"/>
          <w:lang w:val="en-GB"/>
        </w:rPr>
      </w:pPr>
      <w:ins w:id="840" w:author="Nikolina Očić" w:date="2017-12-14T09:01:00Z">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ins>
    </w:p>
    <w:p w14:paraId="7746C79F" w14:textId="2851795E" w:rsidR="0027756E" w:rsidRDefault="0027756E" w:rsidP="0027756E">
      <w:pPr>
        <w:pStyle w:val="HTMLPreformatted"/>
        <w:shd w:val="clear" w:color="auto" w:fill="FEFBF3"/>
        <w:spacing w:line="270" w:lineRule="atLeast"/>
        <w:rPr>
          <w:ins w:id="841" w:author="Nikolina Očić" w:date="2017-12-14T09:01:00Z"/>
          <w:rStyle w:val="tag"/>
          <w:color w:val="000088"/>
          <w:sz w:val="18"/>
          <w:szCs w:val="18"/>
          <w:lang w:val="en-GB"/>
        </w:rPr>
      </w:pPr>
      <w:ins w:id="842" w:author="Nikolina Očić" w:date="2017-12-14T09:01:00Z">
        <w:r>
          <w:rPr>
            <w:rStyle w:val="tag"/>
            <w:color w:val="000088"/>
            <w:sz w:val="18"/>
            <w:szCs w:val="18"/>
            <w:lang w:val="en-GB"/>
          </w:rPr>
          <w:tab/>
          <w:t xml:space="preserve">    &lt;Note&gt;Pacient sam&lt;/Note&gt;</w:t>
        </w:r>
      </w:ins>
    </w:p>
    <w:p w14:paraId="716509C2" w14:textId="77777777" w:rsidR="0027756E" w:rsidRDefault="0027756E" w:rsidP="0027756E">
      <w:pPr>
        <w:pStyle w:val="HTMLPreformatted"/>
        <w:shd w:val="clear" w:color="auto" w:fill="FEFBF3"/>
        <w:spacing w:line="270" w:lineRule="atLeast"/>
        <w:rPr>
          <w:ins w:id="843" w:author="Nikolina Očić" w:date="2017-12-14T09:01:00Z"/>
          <w:rStyle w:val="tag"/>
          <w:color w:val="000088"/>
          <w:sz w:val="18"/>
          <w:szCs w:val="18"/>
          <w:lang w:val="en-GB"/>
        </w:rPr>
      </w:pPr>
      <w:ins w:id="844" w:author="Nikolina Očić" w:date="2017-12-14T09:01:00Z">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ins>
    </w:p>
    <w:p w14:paraId="082E4EC9" w14:textId="4C344000" w:rsidR="0027756E" w:rsidRDefault="0027756E" w:rsidP="0027756E">
      <w:pPr>
        <w:pStyle w:val="HTMLPreformatted"/>
        <w:shd w:val="clear" w:color="auto" w:fill="FEFBF3"/>
        <w:spacing w:line="270" w:lineRule="atLeast"/>
        <w:rPr>
          <w:ins w:id="845" w:author="Nikolina Očić" w:date="2017-12-14T08:57:00Z"/>
          <w:rStyle w:val="tag"/>
          <w:color w:val="000088"/>
          <w:sz w:val="18"/>
          <w:szCs w:val="18"/>
          <w:lang w:val="en-GB"/>
        </w:rPr>
      </w:pPr>
      <w:ins w:id="846" w:author="Nikolina Očić" w:date="2017-12-14T09:01:00Z">
        <w:r>
          <w:rPr>
            <w:rStyle w:val="tag"/>
            <w:color w:val="000088"/>
            <w:sz w:val="18"/>
            <w:szCs w:val="18"/>
            <w:lang w:val="en-GB"/>
          </w:rPr>
          <w:tab/>
          <w:t xml:space="preserve">  &lt;/</w:t>
        </w:r>
        <w:r w:rsidRPr="00D001FA">
          <w:rPr>
            <w:rStyle w:val="tag"/>
            <w:color w:val="000088"/>
            <w:sz w:val="18"/>
            <w:szCs w:val="18"/>
            <w:lang w:val="en-GB"/>
          </w:rPr>
          <w:t>PatientAppointmentContact</w:t>
        </w:r>
        <w:r>
          <w:rPr>
            <w:rStyle w:val="tag"/>
            <w:color w:val="000088"/>
            <w:sz w:val="18"/>
            <w:szCs w:val="18"/>
            <w:lang w:val="en-GB"/>
          </w:rPr>
          <w:t>&gt;</w:t>
        </w:r>
      </w:ins>
    </w:p>
    <w:p w14:paraId="4EADD582" w14:textId="15451DE1" w:rsidR="00D001FA" w:rsidRDefault="00D001FA" w:rsidP="005118B7">
      <w:pPr>
        <w:pStyle w:val="HTMLPreformatted"/>
        <w:shd w:val="clear" w:color="auto" w:fill="FEFBF3"/>
        <w:spacing w:line="270" w:lineRule="atLeast"/>
        <w:rPr>
          <w:ins w:id="847" w:author="Nikolina Očić" w:date="2017-12-14T08:58:00Z"/>
          <w:rStyle w:val="tag"/>
          <w:color w:val="000088"/>
          <w:sz w:val="18"/>
          <w:szCs w:val="18"/>
          <w:lang w:val="en-GB"/>
        </w:rPr>
      </w:pPr>
      <w:ins w:id="848" w:author="Nikolina Očić" w:date="2017-12-14T08:57:00Z">
        <w:r>
          <w:rPr>
            <w:rStyle w:val="tag"/>
            <w:color w:val="000088"/>
            <w:sz w:val="18"/>
            <w:szCs w:val="18"/>
            <w:lang w:val="en-GB"/>
          </w:rPr>
          <w:tab/>
          <w:t xml:space="preserve">  </w:t>
        </w:r>
      </w:ins>
      <w:ins w:id="849" w:author="Nikolina Očić" w:date="2017-12-14T08:58:00Z">
        <w:r>
          <w:rPr>
            <w:rStyle w:val="tag"/>
            <w:color w:val="000088"/>
            <w:sz w:val="18"/>
            <w:szCs w:val="18"/>
            <w:lang w:val="en-GB"/>
          </w:rPr>
          <w:t>&lt;</w:t>
        </w:r>
        <w:r w:rsidRPr="00D001FA">
          <w:rPr>
            <w:rStyle w:val="tag"/>
            <w:color w:val="000088"/>
            <w:sz w:val="18"/>
            <w:szCs w:val="18"/>
            <w:lang w:val="en-GB"/>
          </w:rPr>
          <w:t>PatientAppointmentContact</w:t>
        </w:r>
        <w:r>
          <w:rPr>
            <w:rStyle w:val="tag"/>
            <w:color w:val="000088"/>
            <w:sz w:val="18"/>
            <w:szCs w:val="18"/>
            <w:lang w:val="en-GB"/>
          </w:rPr>
          <w:t>&gt;</w:t>
        </w:r>
      </w:ins>
    </w:p>
    <w:p w14:paraId="1797F5DE" w14:textId="77EF89AC" w:rsidR="00D001FA" w:rsidRDefault="00D001FA" w:rsidP="005118B7">
      <w:pPr>
        <w:pStyle w:val="HTMLPreformatted"/>
        <w:shd w:val="clear" w:color="auto" w:fill="FEFBF3"/>
        <w:spacing w:line="270" w:lineRule="atLeast"/>
        <w:rPr>
          <w:ins w:id="850" w:author="Nikolina Očić" w:date="2017-12-14T08:58:00Z"/>
          <w:rStyle w:val="tag"/>
          <w:color w:val="000088"/>
          <w:sz w:val="18"/>
          <w:szCs w:val="18"/>
          <w:lang w:val="en-GB"/>
        </w:rPr>
      </w:pPr>
      <w:ins w:id="851" w:author="Nikolina Očić" w:date="2017-12-14T08:58:00Z">
        <w:r>
          <w:rPr>
            <w:rStyle w:val="tag"/>
            <w:color w:val="000088"/>
            <w:sz w:val="18"/>
            <w:szCs w:val="18"/>
            <w:lang w:val="en-GB"/>
          </w:rPr>
          <w:tab/>
          <w:t xml:space="preserve">    &lt;Phone&gt;</w:t>
        </w:r>
      </w:ins>
      <w:ins w:id="852" w:author="Nikolina Očić" w:date="2017-12-14T08:59:00Z">
        <w:r w:rsidR="002D0A36" w:rsidRPr="00F350E4">
          <w:rPr>
            <w:rStyle w:val="pln"/>
            <w:color w:val="000000"/>
            <w:sz w:val="18"/>
            <w:szCs w:val="18"/>
            <w:lang w:val="en-GB"/>
          </w:rPr>
          <w:t>01237539</w:t>
        </w:r>
      </w:ins>
      <w:ins w:id="853" w:author="Nikolina Očić" w:date="2017-12-14T08:58:00Z">
        <w:r>
          <w:rPr>
            <w:rStyle w:val="tag"/>
            <w:color w:val="000088"/>
            <w:sz w:val="18"/>
            <w:szCs w:val="18"/>
            <w:lang w:val="en-GB"/>
          </w:rPr>
          <w:t>&lt;/Phone&gt;</w:t>
        </w:r>
      </w:ins>
    </w:p>
    <w:p w14:paraId="1A744440" w14:textId="6153ED02" w:rsidR="00D001FA" w:rsidRDefault="00D001FA" w:rsidP="005118B7">
      <w:pPr>
        <w:pStyle w:val="HTMLPreformatted"/>
        <w:shd w:val="clear" w:color="auto" w:fill="FEFBF3"/>
        <w:spacing w:line="270" w:lineRule="atLeast"/>
        <w:rPr>
          <w:ins w:id="854" w:author="Nikolina Očić" w:date="2017-12-14T08:58:00Z"/>
          <w:rStyle w:val="tag"/>
          <w:color w:val="000088"/>
          <w:sz w:val="18"/>
          <w:szCs w:val="18"/>
          <w:lang w:val="en-GB"/>
        </w:rPr>
      </w:pPr>
      <w:ins w:id="855" w:author="Nikolina Očić" w:date="2017-12-14T08:58:00Z">
        <w:r>
          <w:rPr>
            <w:rStyle w:val="tag"/>
            <w:color w:val="000088"/>
            <w:sz w:val="18"/>
            <w:szCs w:val="18"/>
            <w:lang w:val="en-GB"/>
          </w:rPr>
          <w:tab/>
          <w:t xml:space="preserve">    &lt;Mobile&gt;</w:t>
        </w:r>
      </w:ins>
      <w:ins w:id="856" w:author="Nikolina Očić" w:date="2017-12-14T08:59:00Z">
        <w:r w:rsidR="002D0A36">
          <w:rPr>
            <w:rStyle w:val="pln"/>
            <w:color w:val="000000"/>
            <w:sz w:val="18"/>
            <w:szCs w:val="18"/>
            <w:lang w:val="en-GB"/>
          </w:rPr>
          <w:t>098234</w:t>
        </w:r>
        <w:r w:rsidR="002D0A36" w:rsidRPr="00F350E4">
          <w:rPr>
            <w:rStyle w:val="pln"/>
            <w:color w:val="000000"/>
            <w:sz w:val="18"/>
            <w:szCs w:val="18"/>
            <w:lang w:val="en-GB"/>
          </w:rPr>
          <w:t>318</w:t>
        </w:r>
      </w:ins>
      <w:ins w:id="857" w:author="Nikolina Očić" w:date="2017-12-14T08:58:00Z">
        <w:r>
          <w:rPr>
            <w:rStyle w:val="tag"/>
            <w:color w:val="000088"/>
            <w:sz w:val="18"/>
            <w:szCs w:val="18"/>
            <w:lang w:val="en-GB"/>
          </w:rPr>
          <w:t>&lt;/Mobile&gt;</w:t>
        </w:r>
      </w:ins>
    </w:p>
    <w:p w14:paraId="6AB306D7" w14:textId="1A161FC5" w:rsidR="00D001FA" w:rsidRDefault="00D001FA" w:rsidP="005118B7">
      <w:pPr>
        <w:pStyle w:val="HTMLPreformatted"/>
        <w:shd w:val="clear" w:color="auto" w:fill="FEFBF3"/>
        <w:spacing w:line="270" w:lineRule="atLeast"/>
        <w:rPr>
          <w:ins w:id="858" w:author="Nikolina Očić" w:date="2017-12-14T08:58:00Z"/>
          <w:rStyle w:val="tag"/>
          <w:color w:val="000088"/>
          <w:sz w:val="18"/>
          <w:szCs w:val="18"/>
          <w:lang w:val="en-GB"/>
        </w:rPr>
      </w:pPr>
      <w:ins w:id="859" w:author="Nikolina Očić" w:date="2017-12-14T08:58:00Z">
        <w:r>
          <w:rPr>
            <w:rStyle w:val="tag"/>
            <w:color w:val="000088"/>
            <w:sz w:val="18"/>
            <w:szCs w:val="18"/>
            <w:lang w:val="en-GB"/>
          </w:rPr>
          <w:tab/>
          <w:t xml:space="preserve">    &lt;Note&gt;</w:t>
        </w:r>
      </w:ins>
      <w:ins w:id="860" w:author="Nikolina Očić" w:date="2017-12-14T09:01:00Z">
        <w:r w:rsidR="002D0A36">
          <w:rPr>
            <w:rStyle w:val="tag"/>
            <w:color w:val="000088"/>
            <w:sz w:val="18"/>
            <w:szCs w:val="18"/>
            <w:lang w:val="en-GB"/>
          </w:rPr>
          <w:t>Skrbnik</w:t>
        </w:r>
      </w:ins>
      <w:ins w:id="861" w:author="Nikolina Očić" w:date="2017-12-14T08:58:00Z">
        <w:r>
          <w:rPr>
            <w:rStyle w:val="tag"/>
            <w:color w:val="000088"/>
            <w:sz w:val="18"/>
            <w:szCs w:val="18"/>
            <w:lang w:val="en-GB"/>
          </w:rPr>
          <w:t>&lt;</w:t>
        </w:r>
      </w:ins>
      <w:ins w:id="862" w:author="Nikolina Očić" w:date="2017-12-14T08:59:00Z">
        <w:r>
          <w:rPr>
            <w:rStyle w:val="tag"/>
            <w:color w:val="000088"/>
            <w:sz w:val="18"/>
            <w:szCs w:val="18"/>
            <w:lang w:val="en-GB"/>
          </w:rPr>
          <w:t>/Note</w:t>
        </w:r>
      </w:ins>
      <w:ins w:id="863" w:author="Nikolina Očić" w:date="2017-12-14T08:58:00Z">
        <w:r>
          <w:rPr>
            <w:rStyle w:val="tag"/>
            <w:color w:val="000088"/>
            <w:sz w:val="18"/>
            <w:szCs w:val="18"/>
            <w:lang w:val="en-GB"/>
          </w:rPr>
          <w:t>&gt;</w:t>
        </w:r>
      </w:ins>
    </w:p>
    <w:p w14:paraId="78C99BC7" w14:textId="21E08CFB" w:rsidR="00D001FA" w:rsidRDefault="00D001FA" w:rsidP="005118B7">
      <w:pPr>
        <w:pStyle w:val="HTMLPreformatted"/>
        <w:shd w:val="clear" w:color="auto" w:fill="FEFBF3"/>
        <w:spacing w:line="270" w:lineRule="atLeast"/>
        <w:rPr>
          <w:ins w:id="864" w:author="Nikolina Očić" w:date="2017-12-14T08:58:00Z"/>
          <w:rStyle w:val="tag"/>
          <w:color w:val="000088"/>
          <w:sz w:val="18"/>
          <w:szCs w:val="18"/>
          <w:lang w:val="en-GB"/>
        </w:rPr>
      </w:pPr>
      <w:ins w:id="865" w:author="Nikolina Očić" w:date="2017-12-14T08:58:00Z">
        <w:r>
          <w:rPr>
            <w:rStyle w:val="tag"/>
            <w:color w:val="000088"/>
            <w:sz w:val="18"/>
            <w:szCs w:val="18"/>
            <w:lang w:val="en-GB"/>
          </w:rPr>
          <w:tab/>
          <w:t xml:space="preserve">    &lt;</w:t>
        </w:r>
      </w:ins>
      <w:ins w:id="866" w:author="Nikolina Očić" w:date="2017-12-14T08:59:00Z">
        <w:r>
          <w:rPr>
            <w:rStyle w:val="tag"/>
            <w:color w:val="000088"/>
            <w:sz w:val="18"/>
            <w:szCs w:val="18"/>
            <w:lang w:val="en-GB"/>
          </w:rPr>
          <w:t>Email</w:t>
        </w:r>
      </w:ins>
      <w:ins w:id="867" w:author="Nikolina Očić" w:date="2017-12-14T08:58:00Z">
        <w:r>
          <w:rPr>
            <w:rStyle w:val="tag"/>
            <w:color w:val="000088"/>
            <w:sz w:val="18"/>
            <w:szCs w:val="18"/>
            <w:lang w:val="en-GB"/>
          </w:rPr>
          <w:t>&gt;</w:t>
        </w:r>
      </w:ins>
      <w:ins w:id="868" w:author="Nikolina Očić" w:date="2017-12-14T09:01:00Z">
        <w:r w:rsidR="0027756E">
          <w:rPr>
            <w:rStyle w:val="pln"/>
            <w:color w:val="000000"/>
            <w:sz w:val="18"/>
            <w:szCs w:val="18"/>
            <w:lang w:val="en-GB"/>
          </w:rPr>
          <w:t>anica</w:t>
        </w:r>
      </w:ins>
      <w:ins w:id="869" w:author="Nikolina Očić" w:date="2017-12-14T09:00:00Z">
        <w:r w:rsidR="002D0A36" w:rsidRPr="00F350E4">
          <w:rPr>
            <w:rStyle w:val="pln"/>
            <w:color w:val="000000"/>
            <w:sz w:val="18"/>
            <w:szCs w:val="18"/>
            <w:lang w:val="en-GB"/>
          </w:rPr>
          <w:t>.</w:t>
        </w:r>
      </w:ins>
      <w:ins w:id="870" w:author="Nikolina Očić" w:date="2017-12-14T09:01:00Z">
        <w:r w:rsidR="0027756E">
          <w:rPr>
            <w:rStyle w:val="pln"/>
            <w:color w:val="000000"/>
            <w:sz w:val="18"/>
            <w:szCs w:val="18"/>
            <w:lang w:val="en-GB"/>
          </w:rPr>
          <w:t>kovac</w:t>
        </w:r>
      </w:ins>
      <w:ins w:id="871" w:author="Nikolina Očić" w:date="2017-12-14T09:00:00Z">
        <w:r w:rsidR="002D0A36" w:rsidRPr="00F350E4">
          <w:rPr>
            <w:rStyle w:val="pln"/>
            <w:color w:val="000000"/>
            <w:sz w:val="18"/>
            <w:szCs w:val="18"/>
            <w:lang w:val="en-GB"/>
          </w:rPr>
          <w:t>@gmail.com</w:t>
        </w:r>
      </w:ins>
      <w:ins w:id="872" w:author="Nikolina Očić" w:date="2017-12-14T08:58:00Z">
        <w:r>
          <w:rPr>
            <w:rStyle w:val="tag"/>
            <w:color w:val="000088"/>
            <w:sz w:val="18"/>
            <w:szCs w:val="18"/>
            <w:lang w:val="en-GB"/>
          </w:rPr>
          <w:t>&lt;</w:t>
        </w:r>
      </w:ins>
      <w:ins w:id="873" w:author="Nikolina Očić" w:date="2017-12-14T08:59:00Z">
        <w:r>
          <w:rPr>
            <w:rStyle w:val="tag"/>
            <w:color w:val="000088"/>
            <w:sz w:val="18"/>
            <w:szCs w:val="18"/>
            <w:lang w:val="en-GB"/>
          </w:rPr>
          <w:t>/Email</w:t>
        </w:r>
      </w:ins>
      <w:ins w:id="874" w:author="Nikolina Očić" w:date="2017-12-14T08:58:00Z">
        <w:r>
          <w:rPr>
            <w:rStyle w:val="tag"/>
            <w:color w:val="000088"/>
            <w:sz w:val="18"/>
            <w:szCs w:val="18"/>
            <w:lang w:val="en-GB"/>
          </w:rPr>
          <w:t>&gt;</w:t>
        </w:r>
      </w:ins>
    </w:p>
    <w:p w14:paraId="7F144280" w14:textId="7B0B660A" w:rsidR="00D001FA" w:rsidRDefault="00D001FA" w:rsidP="005118B7">
      <w:pPr>
        <w:pStyle w:val="HTMLPreformatted"/>
        <w:shd w:val="clear" w:color="auto" w:fill="FEFBF3"/>
        <w:spacing w:line="270" w:lineRule="atLeast"/>
        <w:rPr>
          <w:ins w:id="875" w:author="Nikolina Očić" w:date="2017-12-14T08:57:00Z"/>
          <w:rStyle w:val="tag"/>
          <w:color w:val="000088"/>
          <w:sz w:val="18"/>
          <w:szCs w:val="18"/>
          <w:lang w:val="en-GB"/>
        </w:rPr>
      </w:pPr>
      <w:ins w:id="876" w:author="Nikolina Očić" w:date="2017-12-14T08:58:00Z">
        <w:r>
          <w:rPr>
            <w:rStyle w:val="tag"/>
            <w:color w:val="000088"/>
            <w:sz w:val="18"/>
            <w:szCs w:val="18"/>
            <w:lang w:val="en-GB"/>
          </w:rPr>
          <w:tab/>
          <w:t xml:space="preserve">  &lt;/</w:t>
        </w:r>
        <w:r w:rsidRPr="00D001FA">
          <w:rPr>
            <w:rStyle w:val="tag"/>
            <w:color w:val="000088"/>
            <w:sz w:val="18"/>
            <w:szCs w:val="18"/>
            <w:lang w:val="en-GB"/>
          </w:rPr>
          <w:t>PatientAppointmentContact</w:t>
        </w:r>
        <w:r>
          <w:rPr>
            <w:rStyle w:val="tag"/>
            <w:color w:val="000088"/>
            <w:sz w:val="18"/>
            <w:szCs w:val="18"/>
            <w:lang w:val="en-GB"/>
          </w:rPr>
          <w:t>&gt;</w:t>
        </w:r>
      </w:ins>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ins w:id="877" w:author="Nikolina Očić" w:date="2017-12-14T08:57:00Z">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ins>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&lt;/PatientInfo&gt;</w:t>
      </w:r>
    </w:p>
    <w:p w14:paraId="06EE44C8" w14:textId="33AD9BD1" w:rsidR="005118B7" w:rsidRDefault="005118B7" w:rsidP="005118B7">
      <w:pPr>
        <w:pStyle w:val="HTMLPreformatted"/>
        <w:shd w:val="clear" w:color="auto" w:fill="FEFBF3"/>
        <w:spacing w:line="270" w:lineRule="atLeast"/>
        <w:rPr>
          <w:ins w:id="878" w:author="Kristina Martinović" w:date="2017-10-04T11:3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&lt;AppointmentInfo&gt;</w:t>
      </w:r>
    </w:p>
    <w:p w14:paraId="263F6E08" w14:textId="0A36F871" w:rsidR="005D69A1" w:rsidRPr="00F350E4" w:rsidRDefault="005D69A1">
      <w:pPr>
        <w:pStyle w:val="HTMLPreformatted"/>
        <w:shd w:val="clear" w:color="auto" w:fill="FEFBF3"/>
        <w:spacing w:line="270" w:lineRule="atLeast"/>
        <w:ind w:left="916"/>
        <w:rPr>
          <w:rStyle w:val="pln"/>
          <w:color w:val="000000"/>
          <w:sz w:val="18"/>
          <w:szCs w:val="18"/>
          <w:lang w:val="en-GB"/>
        </w:rPr>
        <w:pPrChange w:id="879" w:author="Kristina Martinović" w:date="2017-10-04T11:38:00Z">
          <w:pPr>
            <w:pStyle w:val="HTMLPreformatted"/>
            <w:shd w:val="clear" w:color="auto" w:fill="FEFBF3"/>
            <w:spacing w:line="270" w:lineRule="atLeast"/>
          </w:pPr>
        </w:pPrChange>
      </w:pPr>
      <w:moveToRangeStart w:id="880" w:author="Kristina Martinović" w:date="2017-10-04T11:38:00Z" w:name="move494880434"/>
      <w:moveTo w:id="881" w:author="Kristina Martinović" w:date="2017-10-04T11:38:00Z">
        <w:r w:rsidRPr="00F350E4">
          <w:rPr>
            <w:rStyle w:val="tag"/>
            <w:color w:val="000088"/>
            <w:sz w:val="18"/>
            <w:szCs w:val="18"/>
            <w:lang w:val="en-GB"/>
          </w:rPr>
          <w:t>&lt;</w:t>
        </w:r>
        <w:r>
          <w:rPr>
            <w:rStyle w:val="tag"/>
            <w:color w:val="000088"/>
            <w:sz w:val="18"/>
            <w:szCs w:val="18"/>
            <w:lang w:val="en-GB"/>
          </w:rPr>
          <w:t>MedicalProcedureInternalIdentifier</w:t>
        </w:r>
        <w:r w:rsidRPr="00F350E4">
          <w:rPr>
            <w:rStyle w:val="tag"/>
            <w:color w:val="000088"/>
            <w:sz w:val="18"/>
            <w:szCs w:val="18"/>
            <w:lang w:val="en-GB"/>
          </w:rPr>
          <w:t>&gt;</w:t>
        </w:r>
        <w:r>
          <w:rPr>
            <w:rStyle w:val="pln"/>
            <w:color w:val="000000"/>
            <w:sz w:val="18"/>
            <w:szCs w:val="18"/>
            <w:lang w:val="en-GB"/>
          </w:rPr>
          <w:t>UZV koljena interni naziv</w:t>
        </w:r>
        <w:r w:rsidRPr="00F350E4">
          <w:rPr>
            <w:rStyle w:val="tag"/>
            <w:color w:val="000088"/>
            <w:sz w:val="18"/>
            <w:szCs w:val="18"/>
            <w:lang w:val="en-GB"/>
          </w:rPr>
          <w:t>&lt;/</w:t>
        </w:r>
        <w:r>
          <w:rPr>
            <w:rStyle w:val="tag"/>
            <w:color w:val="000088"/>
            <w:sz w:val="18"/>
            <w:szCs w:val="18"/>
            <w:lang w:val="en-GB"/>
          </w:rPr>
          <w:t>MedicalProcedureInternalIdentifier</w:t>
        </w:r>
        <w:r w:rsidRPr="00F350E4">
          <w:rPr>
            <w:rStyle w:val="tag"/>
            <w:color w:val="000088"/>
            <w:sz w:val="18"/>
            <w:szCs w:val="18"/>
            <w:lang w:val="en-GB"/>
          </w:rPr>
          <w:t>&gt;</w:t>
        </w:r>
      </w:moveTo>
      <w:moveToRangeEnd w:id="880"/>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&lt;AppointmentTypeCode&gt;</w:t>
      </w:r>
      <w:r w:rsidRPr="00F350E4">
        <w:rPr>
          <w:rStyle w:val="pln"/>
          <w:color w:val="000000"/>
          <w:sz w:val="18"/>
          <w:szCs w:val="18"/>
          <w:lang w:val="en-GB"/>
        </w:rPr>
        <w:t>ORD</w:t>
      </w:r>
      <w:r w:rsidRPr="00F350E4">
        <w:rPr>
          <w:rStyle w:val="tag"/>
          <w:color w:val="000088"/>
          <w:sz w:val="18"/>
          <w:szCs w:val="18"/>
          <w:lang w:val="en-GB"/>
        </w:rPr>
        <w:t>&lt;/AppointmentTypeCode&gt;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&lt;MedicalActivityFirstTypeCode&gt;</w:t>
      </w:r>
      <w:r w:rsidRPr="00F350E4">
        <w:rPr>
          <w:rStyle w:val="pln"/>
          <w:color w:val="000000"/>
          <w:sz w:val="18"/>
          <w:szCs w:val="18"/>
          <w:lang w:val="en-GB"/>
        </w:rPr>
        <w:t>100</w:t>
      </w:r>
      <w:r w:rsidRPr="00F350E4">
        <w:rPr>
          <w:rStyle w:val="tag"/>
          <w:color w:val="000088"/>
          <w:sz w:val="18"/>
          <w:szCs w:val="18"/>
          <w:lang w:val="en-GB"/>
        </w:rPr>
        <w:t>&lt;/MedicalActivityFirstTypeCode&gt;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&lt;EntryDate&gt;</w:t>
      </w:r>
      <w:r w:rsidRPr="00F350E4">
        <w:rPr>
          <w:rStyle w:val="pln"/>
          <w:color w:val="000000"/>
          <w:sz w:val="18"/>
          <w:szCs w:val="18"/>
          <w:lang w:val="en-GB"/>
        </w:rPr>
        <w:t>2013-10-30T09:00:00</w:t>
      </w:r>
      <w:r w:rsidRPr="00F350E4">
        <w:rPr>
          <w:rStyle w:val="tag"/>
          <w:color w:val="000088"/>
          <w:sz w:val="18"/>
          <w:szCs w:val="18"/>
          <w:lang w:val="en-GB"/>
        </w:rPr>
        <w:t>&lt;/EntryDate&gt;</w:t>
      </w:r>
    </w:p>
    <w:p w14:paraId="145F16BA" w14:textId="349EC57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&lt;AppointmentDate&gt;</w:t>
      </w:r>
      <w:r w:rsidRPr="00F350E4">
        <w:rPr>
          <w:rStyle w:val="pln"/>
          <w:color w:val="000000"/>
          <w:sz w:val="18"/>
          <w:szCs w:val="18"/>
          <w:lang w:val="en-GB"/>
        </w:rPr>
        <w:t>2013-11-30T0</w:t>
      </w:r>
      <w:ins w:id="882" w:author="Nikolina Očić" w:date="2017-12-14T11:00:00Z">
        <w:r w:rsidR="002245FC">
          <w:rPr>
            <w:rStyle w:val="pln"/>
            <w:color w:val="000000"/>
            <w:sz w:val="18"/>
            <w:szCs w:val="18"/>
            <w:lang w:val="en-GB"/>
          </w:rPr>
          <w:t>0</w:t>
        </w:r>
      </w:ins>
      <w:del w:id="883" w:author="Nikolina Očić" w:date="2017-12-14T11:00:00Z">
        <w:r w:rsidRPr="00F350E4" w:rsidDel="002245FC">
          <w:rPr>
            <w:rStyle w:val="pln"/>
            <w:color w:val="000000"/>
            <w:sz w:val="18"/>
            <w:szCs w:val="18"/>
            <w:lang w:val="en-GB"/>
          </w:rPr>
          <w:delText>9</w:delText>
        </w:r>
      </w:del>
      <w:r w:rsidRPr="00F350E4">
        <w:rPr>
          <w:rStyle w:val="pln"/>
          <w:color w:val="000000"/>
          <w:sz w:val="18"/>
          <w:szCs w:val="18"/>
          <w:lang w:val="en-GB"/>
        </w:rPr>
        <w:t>:00:00</w:t>
      </w:r>
      <w:r w:rsidRPr="00F350E4">
        <w:rPr>
          <w:rStyle w:val="tag"/>
          <w:color w:val="000088"/>
          <w:sz w:val="18"/>
          <w:szCs w:val="18"/>
          <w:lang w:val="en-GB"/>
        </w:rPr>
        <w:t>&lt;/AppointmentDate&gt;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&lt;UrgencyTypeCode&gt;</w:t>
      </w:r>
      <w:r w:rsidRPr="00F350E4">
        <w:rPr>
          <w:rStyle w:val="pln"/>
          <w:color w:val="000000"/>
          <w:sz w:val="18"/>
          <w:szCs w:val="18"/>
          <w:lang w:val="en-GB"/>
        </w:rPr>
        <w:t>2</w:t>
      </w:r>
      <w:r w:rsidRPr="00F350E4">
        <w:rPr>
          <w:rStyle w:val="tag"/>
          <w:color w:val="000088"/>
          <w:sz w:val="18"/>
          <w:szCs w:val="18"/>
          <w:lang w:val="en-GB"/>
        </w:rPr>
        <w:t>&lt;/UrgencyTypeCode&gt;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&lt;AppointmentBookerCode&gt;</w:t>
      </w:r>
      <w:r w:rsidRPr="00F350E4">
        <w:rPr>
          <w:rStyle w:val="pln"/>
          <w:color w:val="000000"/>
          <w:sz w:val="18"/>
          <w:szCs w:val="18"/>
          <w:lang w:val="en-GB"/>
        </w:rPr>
        <w:t>09939</w:t>
      </w:r>
      <w:r w:rsidRPr="00F350E4">
        <w:rPr>
          <w:rStyle w:val="tag"/>
          <w:color w:val="000088"/>
          <w:sz w:val="18"/>
          <w:szCs w:val="18"/>
          <w:lang w:val="en-GB"/>
        </w:rPr>
        <w:t>&lt;/AppointmentBookerCode&gt;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&lt;ReferralUniqueIdentifier&gt;</w:t>
      </w:r>
      <w:r w:rsidRPr="00F350E4">
        <w:rPr>
          <w:rStyle w:val="pln"/>
          <w:color w:val="000000"/>
          <w:sz w:val="18"/>
          <w:szCs w:val="18"/>
          <w:lang w:val="en-GB"/>
        </w:rPr>
        <w:t>555REF</w:t>
      </w:r>
      <w:r w:rsidRPr="00F350E4">
        <w:rPr>
          <w:rStyle w:val="tag"/>
          <w:color w:val="000088"/>
          <w:sz w:val="18"/>
          <w:szCs w:val="18"/>
          <w:lang w:val="en-GB"/>
        </w:rPr>
        <w:t>&lt;/ReferralUniqueIdentifier&gt;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&lt;ControlExam&gt;</w:t>
      </w:r>
      <w:r w:rsidRPr="00F350E4">
        <w:rPr>
          <w:rStyle w:val="pln"/>
          <w:color w:val="000000"/>
          <w:sz w:val="18"/>
          <w:szCs w:val="18"/>
          <w:lang w:val="en-GB"/>
        </w:rPr>
        <w:t>true</w:t>
      </w:r>
      <w:r w:rsidRPr="00F350E4">
        <w:rPr>
          <w:rStyle w:val="tag"/>
          <w:color w:val="000088"/>
          <w:sz w:val="18"/>
          <w:szCs w:val="18"/>
          <w:lang w:val="en-GB"/>
        </w:rPr>
        <w:t>&lt;/ControlExam&gt;</w:t>
      </w:r>
    </w:p>
    <w:p w14:paraId="4DF251E8" w14:textId="42EC978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&lt;RequestedByPatient&gt;</w:t>
      </w:r>
      <w:del w:id="884" w:author="Andreja Smetko" w:date="2017-09-12T16:17:00Z">
        <w:r w:rsidRPr="00F350E4" w:rsidDel="00365529">
          <w:rPr>
            <w:rStyle w:val="pln"/>
            <w:color w:val="000000"/>
            <w:sz w:val="18"/>
            <w:szCs w:val="18"/>
            <w:lang w:val="en-GB"/>
          </w:rPr>
          <w:delText>true</w:delText>
        </w:r>
      </w:del>
      <w:ins w:id="885" w:author="Andreja Smetko" w:date="2017-09-12T16:17:00Z">
        <w:r w:rsidR="00365529">
          <w:rPr>
            <w:rStyle w:val="pln"/>
            <w:color w:val="000000"/>
            <w:sz w:val="18"/>
            <w:szCs w:val="18"/>
            <w:lang w:val="en-GB"/>
          </w:rPr>
          <w:t>1</w:t>
        </w:r>
      </w:ins>
      <w:r w:rsidRPr="00F350E4">
        <w:rPr>
          <w:rStyle w:val="tag"/>
          <w:color w:val="000088"/>
          <w:sz w:val="18"/>
          <w:szCs w:val="18"/>
          <w:lang w:val="en-GB"/>
        </w:rPr>
        <w:t>&lt;/RequestedByPatient&gt;</w:t>
      </w:r>
    </w:p>
    <w:p w14:paraId="643D00A1" w14:textId="00EB32E5" w:rsidR="005118B7" w:rsidRDefault="005118B7" w:rsidP="005118B7">
      <w:pPr>
        <w:pStyle w:val="HTMLPreformatted"/>
        <w:shd w:val="clear" w:color="auto" w:fill="FEFBF3"/>
        <w:spacing w:line="270" w:lineRule="atLeast"/>
        <w:rPr>
          <w:ins w:id="886" w:author="Nikolina Očić" w:date="2017-09-25T13:12: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&lt;MedicallyConditioned&gt;</w:t>
      </w:r>
      <w:del w:id="887" w:author="Andreja Smetko" w:date="2017-09-12T16:17:00Z">
        <w:r w:rsidRPr="00F350E4" w:rsidDel="00365529">
          <w:rPr>
            <w:rStyle w:val="pln"/>
            <w:color w:val="000000"/>
            <w:sz w:val="18"/>
            <w:szCs w:val="18"/>
            <w:lang w:val="en-GB"/>
          </w:rPr>
          <w:delText>true</w:delText>
        </w:r>
      </w:del>
      <w:ins w:id="888" w:author="Andreja Smetko" w:date="2017-09-12T16:17:00Z">
        <w:r w:rsidR="00365529">
          <w:rPr>
            <w:rStyle w:val="pln"/>
            <w:color w:val="000000"/>
            <w:sz w:val="18"/>
            <w:szCs w:val="18"/>
            <w:lang w:val="en-GB"/>
          </w:rPr>
          <w:t>2</w:t>
        </w:r>
      </w:ins>
      <w:r w:rsidRPr="00F350E4">
        <w:rPr>
          <w:rStyle w:val="tag"/>
          <w:color w:val="000088"/>
          <w:sz w:val="18"/>
          <w:szCs w:val="18"/>
          <w:lang w:val="en-GB"/>
        </w:rPr>
        <w:t>&lt;/MedicallyConditioned&gt;</w:t>
      </w:r>
    </w:p>
    <w:p w14:paraId="2F196316" w14:textId="7BFB1350" w:rsidR="00A50ED8" w:rsidRDefault="009716E4" w:rsidP="009716E4">
      <w:pPr>
        <w:pStyle w:val="HTMLPreformatted"/>
        <w:shd w:val="clear" w:color="auto" w:fill="FEFBF3"/>
        <w:spacing w:line="270" w:lineRule="atLeast"/>
        <w:rPr>
          <w:ins w:id="889" w:author="Nikolina Očić" w:date="2017-09-25T13:12:00Z"/>
          <w:rStyle w:val="tag"/>
          <w:color w:val="000088"/>
          <w:sz w:val="18"/>
          <w:szCs w:val="18"/>
          <w:lang w:val="en-GB"/>
        </w:rPr>
      </w:pPr>
      <w:ins w:id="890" w:author="Nikolina Očić" w:date="2017-09-25T13:12:00Z">
        <w:r>
          <w:rPr>
            <w:rStyle w:val="tag"/>
            <w:color w:val="000088"/>
            <w:sz w:val="18"/>
            <w:szCs w:val="18"/>
            <w:lang w:val="en-GB"/>
          </w:rPr>
          <w:tab/>
          <w:t>&lt;WantsSpecificDoctor&gt;</w:t>
        </w:r>
        <w:r w:rsidRPr="009716E4">
          <w:rPr>
            <w:rStyle w:val="tag"/>
            <w:sz w:val="18"/>
            <w:szCs w:val="18"/>
            <w:lang w:val="en-GB"/>
          </w:rPr>
          <w:t>true</w:t>
        </w:r>
        <w:r>
          <w:rPr>
            <w:rStyle w:val="tag"/>
            <w:color w:val="000088"/>
            <w:sz w:val="18"/>
            <w:szCs w:val="18"/>
            <w:lang w:val="en-GB"/>
          </w:rPr>
          <w:t>&lt;/WantsSpecificDoctor&gt;</w:t>
        </w:r>
      </w:ins>
    </w:p>
    <w:p w14:paraId="5A0C3C27" w14:textId="73617F85" w:rsidR="009716E4" w:rsidRDefault="009716E4" w:rsidP="005118B7">
      <w:pPr>
        <w:pStyle w:val="HTMLPreformatted"/>
        <w:shd w:val="clear" w:color="auto" w:fill="FEFBF3"/>
        <w:spacing w:line="270" w:lineRule="atLeast"/>
        <w:rPr>
          <w:ins w:id="891" w:author="Nikolina Očić" w:date="2017-12-14T10:59:00Z"/>
          <w:rStyle w:val="tag"/>
          <w:color w:val="000088"/>
          <w:sz w:val="18"/>
          <w:szCs w:val="18"/>
          <w:lang w:val="en-GB"/>
        </w:rPr>
      </w:pPr>
      <w:ins w:id="892" w:author="Nikolina Očić" w:date="2017-09-25T13:12:00Z">
        <w:r>
          <w:rPr>
            <w:rStyle w:val="tag"/>
            <w:color w:val="000088"/>
            <w:sz w:val="18"/>
            <w:szCs w:val="18"/>
            <w:lang w:val="en-GB"/>
          </w:rPr>
          <w:t xml:space="preserve">        &lt;WasInformedOfOthers&gt;</w:t>
        </w:r>
        <w:r w:rsidRPr="009716E4">
          <w:rPr>
            <w:rStyle w:val="tag"/>
            <w:sz w:val="18"/>
            <w:szCs w:val="18"/>
            <w:lang w:val="en-GB"/>
          </w:rPr>
          <w:t>false</w:t>
        </w:r>
        <w:r>
          <w:rPr>
            <w:rStyle w:val="tag"/>
            <w:color w:val="000088"/>
            <w:sz w:val="18"/>
            <w:szCs w:val="18"/>
            <w:lang w:val="en-GB"/>
          </w:rPr>
          <w:t>&lt;/WasInformedOfOthers&gt;</w:t>
        </w:r>
      </w:ins>
    </w:p>
    <w:p w14:paraId="5968B1B4" w14:textId="2F83DD0F" w:rsidR="00DC05C1" w:rsidRPr="00DC05C1" w:rsidRDefault="00DC05C1" w:rsidP="00DC05C1">
      <w:pPr>
        <w:pStyle w:val="HTMLPreformatted"/>
        <w:shd w:val="clear" w:color="auto" w:fill="FEFBF3"/>
        <w:spacing w:line="270" w:lineRule="atLeast"/>
        <w:rPr>
          <w:ins w:id="893" w:author="Nikolina Očić" w:date="2017-12-14T10:59:00Z"/>
          <w:rStyle w:val="pln"/>
          <w:color w:val="000000"/>
          <w:sz w:val="18"/>
          <w:szCs w:val="18"/>
          <w:lang w:val="en-GB"/>
          <w:rPrChange w:id="894" w:author="Nikolina Očić" w:date="2017-12-14T10:59:00Z">
            <w:rPr>
              <w:ins w:id="895" w:author="Nikolina Očić" w:date="2017-12-14T10:59:00Z"/>
            </w:rPr>
          </w:rPrChange>
        </w:rPr>
      </w:pPr>
      <w:ins w:id="896" w:author="Nikolina Očić" w:date="2017-12-14T10:59:00Z">
        <w:r>
          <w:rPr>
            <w:rStyle w:val="pln"/>
            <w:color w:val="000000"/>
            <w:sz w:val="18"/>
            <w:szCs w:val="18"/>
            <w:lang w:val="en-GB"/>
          </w:rPr>
          <w:tab/>
        </w:r>
        <w:r w:rsidRPr="00DC05C1">
          <w:rPr>
            <w:rStyle w:val="pln"/>
            <w:color w:val="000000"/>
            <w:sz w:val="18"/>
            <w:szCs w:val="18"/>
            <w:lang w:val="en-GB"/>
            <w:rPrChange w:id="897" w:author="Nikolina Očić" w:date="2017-12-14T10:59:00Z">
              <w:rPr/>
            </w:rPrChange>
          </w:rPr>
          <w:t>&lt;PatientInformedDate&gt;2013-10-30T09:00:00&lt;/PatientInformedDate&gt;</w:t>
        </w:r>
      </w:ins>
    </w:p>
    <w:p w14:paraId="2076392F" w14:textId="03741F37" w:rsidR="00DC05C1" w:rsidRPr="00DC05C1" w:rsidRDefault="00DC05C1" w:rsidP="00DC05C1">
      <w:pPr>
        <w:pStyle w:val="HTMLPreformatted"/>
        <w:shd w:val="clear" w:color="auto" w:fill="FEFBF3"/>
        <w:spacing w:line="270" w:lineRule="atLeast"/>
        <w:rPr>
          <w:ins w:id="898" w:author="Nikolina Očić" w:date="2017-12-14T10:59:00Z"/>
          <w:rStyle w:val="pln"/>
          <w:color w:val="000000"/>
          <w:sz w:val="18"/>
          <w:szCs w:val="18"/>
          <w:lang w:val="en-GB"/>
          <w:rPrChange w:id="899" w:author="Nikolina Očić" w:date="2017-12-14T10:59:00Z">
            <w:rPr>
              <w:ins w:id="900" w:author="Nikolina Očić" w:date="2017-12-14T10:59:00Z"/>
            </w:rPr>
          </w:rPrChange>
        </w:rPr>
      </w:pPr>
      <w:ins w:id="901" w:author="Nikolina Očić" w:date="2017-12-14T10:59:00Z">
        <w:r>
          <w:rPr>
            <w:rStyle w:val="pln"/>
            <w:color w:val="000000"/>
            <w:sz w:val="18"/>
            <w:szCs w:val="18"/>
            <w:lang w:val="en-GB"/>
          </w:rPr>
          <w:tab/>
        </w:r>
        <w:r w:rsidRPr="00DC05C1">
          <w:rPr>
            <w:rStyle w:val="pln"/>
            <w:color w:val="000000"/>
            <w:sz w:val="18"/>
            <w:szCs w:val="18"/>
            <w:lang w:val="en-GB"/>
            <w:rPrChange w:id="902" w:author="Nikolina Očić" w:date="2017-12-14T10:59:00Z">
              <w:rPr/>
            </w:rPrChange>
          </w:rPr>
          <w:t>&lt;ReferralAdmissionDate&gt;2013-10-30T09:00:00&lt;/ReferralAdmissionDate&gt;</w:t>
        </w:r>
      </w:ins>
    </w:p>
    <w:p w14:paraId="727C7E0A" w14:textId="1149C03A" w:rsidR="00DC05C1" w:rsidRPr="00DC05C1" w:rsidRDefault="00DC05C1" w:rsidP="00DC05C1">
      <w:pPr>
        <w:pStyle w:val="HTMLPreformatted"/>
        <w:shd w:val="clear" w:color="auto" w:fill="FEFBF3"/>
        <w:spacing w:line="270" w:lineRule="atLeast"/>
        <w:rPr>
          <w:ins w:id="903" w:author="Nikolina Očić" w:date="2017-12-14T10:59:00Z"/>
          <w:rStyle w:val="pln"/>
          <w:color w:val="000000"/>
          <w:sz w:val="18"/>
          <w:szCs w:val="18"/>
          <w:lang w:val="en-GB"/>
          <w:rPrChange w:id="904" w:author="Nikolina Očić" w:date="2017-12-14T10:59:00Z">
            <w:rPr>
              <w:ins w:id="905" w:author="Nikolina Očić" w:date="2017-12-14T10:59:00Z"/>
            </w:rPr>
          </w:rPrChange>
        </w:rPr>
      </w:pPr>
      <w:ins w:id="906" w:author="Nikolina Očić" w:date="2017-12-14T10:59:00Z">
        <w:r>
          <w:rPr>
            <w:rStyle w:val="pln"/>
            <w:color w:val="000000"/>
            <w:sz w:val="18"/>
            <w:szCs w:val="18"/>
            <w:lang w:val="en-GB"/>
          </w:rPr>
          <w:tab/>
        </w:r>
        <w:r w:rsidRPr="00DC05C1">
          <w:rPr>
            <w:rStyle w:val="pln"/>
            <w:color w:val="000000"/>
            <w:sz w:val="18"/>
            <w:szCs w:val="18"/>
            <w:lang w:val="en-GB"/>
            <w:rPrChange w:id="907" w:author="Nikolina Očić" w:date="2017-12-14T10:59:00Z">
              <w:rPr/>
            </w:rPrChange>
          </w:rPr>
          <w:t>&lt;PreviousReferralUniqueIdentifier&gt;123456789&lt;/PreviousReferralUniqueIdentifier&gt;</w:t>
        </w:r>
      </w:ins>
    </w:p>
    <w:p w14:paraId="2CFC27CA" w14:textId="248EF55C" w:rsidR="00DC05C1" w:rsidRPr="00DC05C1" w:rsidRDefault="00DC05C1" w:rsidP="00DC05C1">
      <w:pPr>
        <w:pStyle w:val="HTMLPreformatted"/>
        <w:shd w:val="clear" w:color="auto" w:fill="FEFBF3"/>
        <w:spacing w:line="270" w:lineRule="atLeast"/>
        <w:rPr>
          <w:ins w:id="908" w:author="Nikolina Očić" w:date="2017-12-14T10:59:00Z"/>
          <w:rStyle w:val="pln"/>
          <w:color w:val="000000"/>
          <w:sz w:val="18"/>
          <w:szCs w:val="18"/>
          <w:lang w:val="en-GB"/>
          <w:rPrChange w:id="909" w:author="Nikolina Očić" w:date="2017-12-14T10:59:00Z">
            <w:rPr>
              <w:ins w:id="910" w:author="Nikolina Očić" w:date="2017-12-14T10:59:00Z"/>
            </w:rPr>
          </w:rPrChange>
        </w:rPr>
      </w:pPr>
      <w:ins w:id="911" w:author="Nikolina Očić" w:date="2017-12-14T10:59:00Z">
        <w:r>
          <w:rPr>
            <w:rStyle w:val="pln"/>
            <w:color w:val="000000"/>
            <w:sz w:val="18"/>
            <w:szCs w:val="18"/>
            <w:lang w:val="en-GB"/>
          </w:rPr>
          <w:tab/>
        </w:r>
        <w:r w:rsidRPr="00DC05C1">
          <w:rPr>
            <w:rStyle w:val="pln"/>
            <w:color w:val="000000"/>
            <w:sz w:val="18"/>
            <w:szCs w:val="18"/>
            <w:lang w:val="en-GB"/>
            <w:rPrChange w:id="912" w:author="Nikolina Očić" w:date="2017-12-14T10:59:00Z">
              <w:rPr/>
            </w:rPrChange>
          </w:rPr>
          <w:t>&lt;TriageHealthcareProviderBpi&gt;12345&lt;/TriageHealthcareProviderBpi&gt;</w:t>
        </w:r>
      </w:ins>
    </w:p>
    <w:p w14:paraId="608F486C" w14:textId="647BE1A8" w:rsidR="00DC05C1" w:rsidRPr="00DC05C1" w:rsidRDefault="00DC05C1" w:rsidP="00DC05C1">
      <w:pPr>
        <w:pStyle w:val="HTMLPreformatted"/>
        <w:shd w:val="clear" w:color="auto" w:fill="FEFBF3"/>
        <w:spacing w:line="270" w:lineRule="atLeast"/>
        <w:rPr>
          <w:ins w:id="913" w:author="Nikolina Očić" w:date="2017-12-14T10:59:00Z"/>
          <w:rStyle w:val="pln"/>
          <w:color w:val="000000"/>
          <w:sz w:val="18"/>
          <w:szCs w:val="18"/>
          <w:lang w:val="en-GB"/>
          <w:rPrChange w:id="914" w:author="Nikolina Očić" w:date="2017-12-14T10:59:00Z">
            <w:rPr>
              <w:ins w:id="915" w:author="Nikolina Očić" w:date="2017-12-14T10:59:00Z"/>
            </w:rPr>
          </w:rPrChange>
        </w:rPr>
      </w:pPr>
      <w:ins w:id="916" w:author="Nikolina Očić" w:date="2017-12-14T10:59:00Z">
        <w:r>
          <w:rPr>
            <w:rStyle w:val="pln"/>
            <w:color w:val="000000"/>
            <w:sz w:val="18"/>
            <w:szCs w:val="18"/>
            <w:lang w:val="en-GB"/>
          </w:rPr>
          <w:tab/>
        </w:r>
        <w:r w:rsidRPr="00DC05C1">
          <w:rPr>
            <w:rStyle w:val="pln"/>
            <w:color w:val="000000"/>
            <w:sz w:val="18"/>
            <w:szCs w:val="18"/>
            <w:lang w:val="en-GB"/>
            <w:rPrChange w:id="917" w:author="Nikolina Očić" w:date="2017-12-14T10:59:00Z">
              <w:rPr/>
            </w:rPrChange>
          </w:rPr>
          <w:t>&lt;TriageHealthcareProviderName&gt;Celestin&lt;/TriageHealthcareProviderName&gt;</w:t>
        </w:r>
      </w:ins>
    </w:p>
    <w:p w14:paraId="73DA417B" w14:textId="314D5D40" w:rsidR="00DC05C1" w:rsidRPr="00DC05C1" w:rsidRDefault="00DC05C1" w:rsidP="00DC05C1">
      <w:pPr>
        <w:pStyle w:val="HTMLPreformatted"/>
        <w:shd w:val="clear" w:color="auto" w:fill="FEFBF3"/>
        <w:spacing w:line="270" w:lineRule="atLeast"/>
        <w:rPr>
          <w:ins w:id="918" w:author="Nikolina Očić" w:date="2017-12-14T10:59:00Z"/>
          <w:rStyle w:val="pln"/>
          <w:color w:val="000000"/>
          <w:sz w:val="18"/>
          <w:szCs w:val="18"/>
          <w:lang w:val="en-GB"/>
          <w:rPrChange w:id="919" w:author="Nikolina Očić" w:date="2017-12-14T10:59:00Z">
            <w:rPr>
              <w:ins w:id="920" w:author="Nikolina Očić" w:date="2017-12-14T10:59:00Z"/>
            </w:rPr>
          </w:rPrChange>
        </w:rPr>
      </w:pPr>
      <w:ins w:id="921" w:author="Nikolina Očić" w:date="2017-12-14T10:59:00Z">
        <w:r>
          <w:rPr>
            <w:rStyle w:val="pln"/>
            <w:color w:val="000000"/>
            <w:sz w:val="18"/>
            <w:szCs w:val="18"/>
            <w:lang w:val="en-GB"/>
          </w:rPr>
          <w:tab/>
        </w:r>
        <w:r w:rsidRPr="00DC05C1">
          <w:rPr>
            <w:rStyle w:val="pln"/>
            <w:color w:val="000000"/>
            <w:sz w:val="18"/>
            <w:szCs w:val="18"/>
            <w:lang w:val="en-GB"/>
            <w:rPrChange w:id="922" w:author="Nikolina Očić" w:date="2017-12-14T10:59:00Z">
              <w:rPr/>
            </w:rPrChange>
          </w:rPr>
          <w:t>&lt;TriageHealthcareProviderSurname&gt;Vodnjov&lt;/TriageHealthcareProviderSurname&gt;</w:t>
        </w:r>
      </w:ins>
    </w:p>
    <w:p w14:paraId="170EFB41" w14:textId="6508560F" w:rsidR="00DC05C1" w:rsidRPr="00DC05C1" w:rsidRDefault="00DC05C1" w:rsidP="00DC05C1">
      <w:pPr>
        <w:pStyle w:val="HTMLPreformatted"/>
        <w:shd w:val="clear" w:color="auto" w:fill="FEFBF3"/>
        <w:spacing w:line="270" w:lineRule="atLeast"/>
        <w:rPr>
          <w:ins w:id="923" w:author="Nikolina Očić" w:date="2017-12-14T10:59:00Z"/>
          <w:rStyle w:val="pln"/>
          <w:color w:val="000000"/>
          <w:sz w:val="18"/>
          <w:szCs w:val="18"/>
          <w:lang w:val="en-GB"/>
          <w:rPrChange w:id="924" w:author="Nikolina Očić" w:date="2017-12-14T10:59:00Z">
            <w:rPr>
              <w:ins w:id="925" w:author="Nikolina Očić" w:date="2017-12-14T10:59:00Z"/>
            </w:rPr>
          </w:rPrChange>
        </w:rPr>
      </w:pPr>
      <w:ins w:id="926" w:author="Nikolina Očić" w:date="2017-12-14T10:59:00Z">
        <w:r>
          <w:rPr>
            <w:rStyle w:val="pln"/>
            <w:color w:val="000000"/>
            <w:sz w:val="18"/>
            <w:szCs w:val="18"/>
            <w:lang w:val="en-GB"/>
          </w:rPr>
          <w:lastRenderedPageBreak/>
          <w:tab/>
        </w:r>
        <w:r w:rsidRPr="00DC05C1">
          <w:rPr>
            <w:rStyle w:val="pln"/>
            <w:color w:val="000000"/>
            <w:sz w:val="18"/>
            <w:szCs w:val="18"/>
            <w:lang w:val="en-GB"/>
            <w:rPrChange w:id="927" w:author="Nikolina Očić" w:date="2017-12-14T10:59:00Z">
              <w:rPr/>
            </w:rPrChange>
          </w:rPr>
          <w:t>&lt;TriageDate&gt;2013-11-05T09:00:00&lt;/TriageDate&gt;</w:t>
        </w:r>
      </w:ins>
    </w:p>
    <w:p w14:paraId="34C9B1EC" w14:textId="352FE706" w:rsidR="00DC05C1" w:rsidRPr="00DC05C1" w:rsidRDefault="00DC05C1" w:rsidP="00DC05C1">
      <w:pPr>
        <w:pStyle w:val="HTMLPreformatted"/>
        <w:shd w:val="clear" w:color="auto" w:fill="FEFBF3"/>
        <w:spacing w:line="270" w:lineRule="atLeast"/>
        <w:rPr>
          <w:ins w:id="928" w:author="Nikolina Očić" w:date="2017-12-14T10:59:00Z"/>
          <w:rStyle w:val="pln"/>
          <w:color w:val="000000"/>
          <w:sz w:val="18"/>
          <w:szCs w:val="18"/>
          <w:lang w:val="en-GB"/>
          <w:rPrChange w:id="929" w:author="Nikolina Očić" w:date="2017-12-14T10:59:00Z">
            <w:rPr>
              <w:ins w:id="930" w:author="Nikolina Očić" w:date="2017-12-14T10:59:00Z"/>
            </w:rPr>
          </w:rPrChange>
        </w:rPr>
      </w:pPr>
      <w:ins w:id="931" w:author="Nikolina Očić" w:date="2017-12-14T10:59:00Z">
        <w:r>
          <w:rPr>
            <w:rStyle w:val="pln"/>
            <w:color w:val="000000"/>
            <w:sz w:val="18"/>
            <w:szCs w:val="18"/>
            <w:lang w:val="en-GB"/>
          </w:rPr>
          <w:tab/>
        </w:r>
        <w:r w:rsidRPr="00DC05C1">
          <w:rPr>
            <w:rStyle w:val="pln"/>
            <w:color w:val="000000"/>
            <w:sz w:val="18"/>
            <w:szCs w:val="18"/>
            <w:lang w:val="en-GB"/>
            <w:rPrChange w:id="932" w:author="Nikolina Očić" w:date="2017-12-14T10:59:00Z">
              <w:rPr/>
            </w:rPrChange>
          </w:rPr>
          <w:t>&lt;MedicalIndicationProviderBpi&gt;58794&lt;/MedicalIndicationProviderBpi&gt;</w:t>
        </w:r>
      </w:ins>
    </w:p>
    <w:p w14:paraId="38BB8540" w14:textId="43B4D33F" w:rsidR="00DC05C1" w:rsidRPr="00DC05C1" w:rsidRDefault="00DC05C1" w:rsidP="00DC05C1">
      <w:pPr>
        <w:pStyle w:val="HTMLPreformatted"/>
        <w:shd w:val="clear" w:color="auto" w:fill="FEFBF3"/>
        <w:spacing w:line="270" w:lineRule="atLeast"/>
        <w:rPr>
          <w:ins w:id="933" w:author="Nikolina Očić" w:date="2017-12-14T10:59:00Z"/>
          <w:rStyle w:val="pln"/>
          <w:color w:val="000000"/>
          <w:sz w:val="18"/>
          <w:szCs w:val="18"/>
          <w:lang w:val="en-GB"/>
          <w:rPrChange w:id="934" w:author="Nikolina Očić" w:date="2017-12-14T10:59:00Z">
            <w:rPr>
              <w:ins w:id="935" w:author="Nikolina Očić" w:date="2017-12-14T10:59:00Z"/>
            </w:rPr>
          </w:rPrChange>
        </w:rPr>
      </w:pPr>
      <w:ins w:id="936" w:author="Nikolina Očić" w:date="2017-12-14T10:59:00Z">
        <w:r>
          <w:rPr>
            <w:rStyle w:val="pln"/>
            <w:color w:val="000000"/>
            <w:sz w:val="18"/>
            <w:szCs w:val="18"/>
            <w:lang w:val="en-GB"/>
          </w:rPr>
          <w:tab/>
        </w:r>
        <w:r w:rsidRPr="00DC05C1">
          <w:rPr>
            <w:rStyle w:val="pln"/>
            <w:color w:val="000000"/>
            <w:sz w:val="18"/>
            <w:szCs w:val="18"/>
            <w:lang w:val="en-GB"/>
            <w:rPrChange w:id="937" w:author="Nikolina Očić" w:date="2017-12-14T10:59:00Z">
              <w:rPr/>
            </w:rPrChange>
          </w:rPr>
          <w:t>&lt;MedicalIndicationProviderName&gt;Dejana&lt;/MedicalIndicationProviderName&gt;</w:t>
        </w:r>
      </w:ins>
    </w:p>
    <w:p w14:paraId="0CF3ABEA" w14:textId="383EF902" w:rsidR="00DC05C1" w:rsidRPr="00DC05C1" w:rsidRDefault="00DC05C1" w:rsidP="00DC05C1">
      <w:pPr>
        <w:pStyle w:val="HTMLPreformatted"/>
        <w:shd w:val="clear" w:color="auto" w:fill="FEFBF3"/>
        <w:spacing w:line="270" w:lineRule="atLeast"/>
        <w:rPr>
          <w:ins w:id="938" w:author="Nikolina Očić" w:date="2017-12-14T10:59:00Z"/>
          <w:rStyle w:val="pln"/>
          <w:color w:val="000000"/>
          <w:sz w:val="18"/>
          <w:szCs w:val="18"/>
          <w:lang w:val="en-GB"/>
          <w:rPrChange w:id="939" w:author="Nikolina Očić" w:date="2017-12-14T10:59:00Z">
            <w:rPr>
              <w:ins w:id="940" w:author="Nikolina Očić" w:date="2017-12-14T10:59:00Z"/>
            </w:rPr>
          </w:rPrChange>
        </w:rPr>
      </w:pPr>
      <w:ins w:id="941" w:author="Nikolina Očić" w:date="2017-12-14T10:59:00Z">
        <w:r>
          <w:rPr>
            <w:rStyle w:val="pln"/>
            <w:color w:val="000000"/>
            <w:sz w:val="18"/>
            <w:szCs w:val="18"/>
            <w:lang w:val="en-GB"/>
          </w:rPr>
          <w:tab/>
        </w:r>
        <w:r w:rsidRPr="00DC05C1">
          <w:rPr>
            <w:rStyle w:val="pln"/>
            <w:color w:val="000000"/>
            <w:sz w:val="18"/>
            <w:szCs w:val="18"/>
            <w:lang w:val="en-GB"/>
            <w:rPrChange w:id="942" w:author="Nikolina Očić" w:date="2017-12-14T10:59:00Z">
              <w:rPr/>
            </w:rPrChange>
          </w:rPr>
          <w:t>&lt;MedicalIndicationProviderSurname&gt;Piliček&lt;/MedicalIndicationProviderSurname&gt;</w:t>
        </w:r>
      </w:ins>
    </w:p>
    <w:p w14:paraId="7B16E44E" w14:textId="45B67B84" w:rsidR="00DC05C1" w:rsidRPr="00DC05C1" w:rsidRDefault="00DC05C1" w:rsidP="00DC05C1">
      <w:pPr>
        <w:pStyle w:val="HTMLPreformatted"/>
        <w:shd w:val="clear" w:color="auto" w:fill="FEFBF3"/>
        <w:spacing w:line="270" w:lineRule="atLeast"/>
        <w:rPr>
          <w:ins w:id="943" w:author="Nikolina Očić" w:date="2017-12-14T10:59:00Z"/>
          <w:rStyle w:val="pln"/>
          <w:color w:val="000000"/>
          <w:sz w:val="18"/>
          <w:szCs w:val="18"/>
          <w:lang w:val="en-GB"/>
          <w:rPrChange w:id="944" w:author="Nikolina Očić" w:date="2017-12-14T10:59:00Z">
            <w:rPr>
              <w:ins w:id="945" w:author="Nikolina Očić" w:date="2017-12-14T10:59:00Z"/>
            </w:rPr>
          </w:rPrChange>
        </w:rPr>
      </w:pPr>
      <w:ins w:id="946" w:author="Nikolina Očić" w:date="2017-12-14T10:59:00Z">
        <w:r>
          <w:rPr>
            <w:rStyle w:val="pln"/>
            <w:color w:val="000000"/>
            <w:sz w:val="18"/>
            <w:szCs w:val="18"/>
            <w:lang w:val="en-GB"/>
          </w:rPr>
          <w:tab/>
        </w:r>
        <w:r w:rsidRPr="00DC05C1">
          <w:rPr>
            <w:rStyle w:val="pln"/>
            <w:color w:val="000000"/>
            <w:sz w:val="18"/>
            <w:szCs w:val="18"/>
            <w:lang w:val="en-GB"/>
            <w:rPrChange w:id="947" w:author="Nikolina Očić" w:date="2017-12-14T10:59:00Z">
              <w:rPr/>
            </w:rPrChange>
          </w:rPr>
          <w:t>&lt;PatientRequestedProviderBpi&gt;58794&lt;/PatientRequestedProviderBpi&gt;</w:t>
        </w:r>
      </w:ins>
    </w:p>
    <w:p w14:paraId="38417C4C" w14:textId="12C6EBC8" w:rsidR="00DC05C1" w:rsidRPr="00DC05C1" w:rsidRDefault="00DC05C1" w:rsidP="00DC05C1">
      <w:pPr>
        <w:pStyle w:val="HTMLPreformatted"/>
        <w:shd w:val="clear" w:color="auto" w:fill="FEFBF3"/>
        <w:spacing w:line="270" w:lineRule="atLeast"/>
        <w:rPr>
          <w:ins w:id="948" w:author="Nikolina Očić" w:date="2017-12-14T10:59:00Z"/>
          <w:rStyle w:val="pln"/>
          <w:color w:val="000000"/>
          <w:sz w:val="18"/>
          <w:szCs w:val="18"/>
          <w:lang w:val="en-GB"/>
          <w:rPrChange w:id="949" w:author="Nikolina Očić" w:date="2017-12-14T10:59:00Z">
            <w:rPr>
              <w:ins w:id="950" w:author="Nikolina Očić" w:date="2017-12-14T10:59:00Z"/>
            </w:rPr>
          </w:rPrChange>
        </w:rPr>
      </w:pPr>
      <w:ins w:id="951" w:author="Nikolina Očić" w:date="2017-12-14T10:59:00Z">
        <w:r>
          <w:rPr>
            <w:rStyle w:val="pln"/>
            <w:color w:val="000000"/>
            <w:sz w:val="18"/>
            <w:szCs w:val="18"/>
            <w:lang w:val="en-GB"/>
          </w:rPr>
          <w:tab/>
        </w:r>
        <w:r w:rsidRPr="00DC05C1">
          <w:rPr>
            <w:rStyle w:val="pln"/>
            <w:color w:val="000000"/>
            <w:sz w:val="18"/>
            <w:szCs w:val="18"/>
            <w:lang w:val="en-GB"/>
            <w:rPrChange w:id="952" w:author="Nikolina Očić" w:date="2017-12-14T10:59:00Z">
              <w:rPr/>
            </w:rPrChange>
          </w:rPr>
          <w:t>&lt;PatientRequestedProviderName&gt;Dejana&lt;/PatientRequestedProviderName&gt;</w:t>
        </w:r>
      </w:ins>
    </w:p>
    <w:p w14:paraId="434A421B" w14:textId="1C2872F4" w:rsidR="00DC05C1" w:rsidRPr="00DC05C1" w:rsidRDefault="00DC05C1" w:rsidP="00DC05C1">
      <w:pPr>
        <w:pStyle w:val="HTMLPreformatted"/>
        <w:shd w:val="clear" w:color="auto" w:fill="FEFBF3"/>
        <w:spacing w:line="270" w:lineRule="atLeast"/>
        <w:rPr>
          <w:ins w:id="953" w:author="Nikolina Očić" w:date="2017-12-14T10:59:00Z"/>
          <w:rStyle w:val="pln"/>
          <w:color w:val="000000"/>
          <w:sz w:val="18"/>
          <w:szCs w:val="18"/>
          <w:lang w:val="en-GB"/>
          <w:rPrChange w:id="954" w:author="Nikolina Očić" w:date="2017-12-14T10:59:00Z">
            <w:rPr>
              <w:ins w:id="955" w:author="Nikolina Očić" w:date="2017-12-14T10:59:00Z"/>
            </w:rPr>
          </w:rPrChange>
        </w:rPr>
      </w:pPr>
      <w:ins w:id="956" w:author="Nikolina Očić" w:date="2017-12-14T10:59:00Z">
        <w:r>
          <w:rPr>
            <w:rStyle w:val="pln"/>
            <w:color w:val="000000"/>
            <w:sz w:val="18"/>
            <w:szCs w:val="18"/>
            <w:lang w:val="en-GB"/>
          </w:rPr>
          <w:tab/>
        </w:r>
        <w:r w:rsidRPr="00DC05C1">
          <w:rPr>
            <w:rStyle w:val="pln"/>
            <w:color w:val="000000"/>
            <w:sz w:val="18"/>
            <w:szCs w:val="18"/>
            <w:lang w:val="en-GB"/>
            <w:rPrChange w:id="957" w:author="Nikolina Očić" w:date="2017-12-14T10:59:00Z">
              <w:rPr/>
            </w:rPrChange>
          </w:rPr>
          <w:t>&lt;PatientRequestedProviderSurname&gt;Piliček&lt;/PatientRequestedProviderSurname&gt;</w:t>
        </w:r>
      </w:ins>
    </w:p>
    <w:p w14:paraId="12D6DF20" w14:textId="6B0A9517" w:rsidR="00DC05C1" w:rsidRPr="00DC05C1" w:rsidRDefault="00DC05C1" w:rsidP="00DC05C1">
      <w:pPr>
        <w:pStyle w:val="HTMLPreformatted"/>
        <w:shd w:val="clear" w:color="auto" w:fill="FEFBF3"/>
        <w:spacing w:line="270" w:lineRule="atLeast"/>
        <w:rPr>
          <w:ins w:id="958" w:author="Nikolina Očić" w:date="2017-12-14T10:59:00Z"/>
          <w:rStyle w:val="pln"/>
          <w:color w:val="000000"/>
          <w:sz w:val="18"/>
          <w:szCs w:val="18"/>
          <w:lang w:val="en-GB"/>
          <w:rPrChange w:id="959" w:author="Nikolina Očić" w:date="2017-12-14T10:59:00Z">
            <w:rPr>
              <w:ins w:id="960" w:author="Nikolina Očić" w:date="2017-12-14T10:59:00Z"/>
            </w:rPr>
          </w:rPrChange>
        </w:rPr>
      </w:pPr>
      <w:ins w:id="961" w:author="Nikolina Očić" w:date="2017-12-14T10:59:00Z">
        <w:r>
          <w:rPr>
            <w:rStyle w:val="pln"/>
            <w:color w:val="000000"/>
            <w:sz w:val="18"/>
            <w:szCs w:val="18"/>
            <w:lang w:val="en-GB"/>
          </w:rPr>
          <w:tab/>
        </w:r>
        <w:r w:rsidRPr="00DC05C1">
          <w:rPr>
            <w:rStyle w:val="pln"/>
            <w:color w:val="000000"/>
            <w:sz w:val="18"/>
            <w:szCs w:val="18"/>
            <w:lang w:val="en-GB"/>
            <w:rPrChange w:id="962" w:author="Nikolina Očić" w:date="2017-12-14T10:59:00Z">
              <w:rPr/>
            </w:rPrChange>
          </w:rPr>
          <w:t>&lt;FirstAvailableDate&gt;&lt;/FirstAvailableDate&gt;</w:t>
        </w:r>
      </w:ins>
    </w:p>
    <w:p w14:paraId="583A95E1" w14:textId="1D2012F4" w:rsidR="00DC05C1" w:rsidRPr="00DC05C1" w:rsidRDefault="00DC05C1" w:rsidP="00DC05C1">
      <w:pPr>
        <w:pStyle w:val="HTMLPreformatted"/>
        <w:shd w:val="clear" w:color="auto" w:fill="FEFBF3"/>
        <w:spacing w:line="270" w:lineRule="atLeast"/>
        <w:rPr>
          <w:ins w:id="963" w:author="Nikolina Očić" w:date="2017-12-14T10:59:00Z"/>
          <w:rStyle w:val="pln"/>
          <w:color w:val="000000"/>
          <w:sz w:val="18"/>
          <w:szCs w:val="18"/>
          <w:lang w:val="en-GB"/>
          <w:rPrChange w:id="964" w:author="Nikolina Očić" w:date="2017-12-14T10:59:00Z">
            <w:rPr>
              <w:ins w:id="965" w:author="Nikolina Očić" w:date="2017-12-14T10:59:00Z"/>
            </w:rPr>
          </w:rPrChange>
        </w:rPr>
      </w:pPr>
      <w:ins w:id="966" w:author="Nikolina Očić" w:date="2017-12-14T10:59:00Z">
        <w:r>
          <w:rPr>
            <w:rStyle w:val="pln"/>
            <w:color w:val="000000"/>
            <w:sz w:val="18"/>
            <w:szCs w:val="18"/>
            <w:lang w:val="en-GB"/>
          </w:rPr>
          <w:tab/>
        </w:r>
        <w:r w:rsidRPr="00DC05C1">
          <w:rPr>
            <w:rStyle w:val="pln"/>
            <w:color w:val="000000"/>
            <w:sz w:val="18"/>
            <w:szCs w:val="18"/>
            <w:lang w:val="en-GB"/>
            <w:rPrChange w:id="967" w:author="Nikolina Očić" w:date="2017-12-14T10:59:00Z">
              <w:rPr/>
            </w:rPrChange>
          </w:rPr>
          <w:t>&lt;TemporaryAppointmentDate&gt;</w:t>
        </w:r>
      </w:ins>
      <w:ins w:id="968" w:author="Nikolina Očić" w:date="2017-12-14T11:00:00Z">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ins>
      <w:ins w:id="969" w:author="Nikolina Očić" w:date="2017-12-14T10:59:00Z">
        <w:r w:rsidRPr="00DC05C1">
          <w:rPr>
            <w:rStyle w:val="pln"/>
            <w:color w:val="000000"/>
            <w:sz w:val="18"/>
            <w:szCs w:val="18"/>
            <w:lang w:val="en-GB"/>
            <w:rPrChange w:id="970" w:author="Nikolina Očić" w:date="2017-12-14T10:59:00Z">
              <w:rPr/>
            </w:rPrChange>
          </w:rPr>
          <w:t>&lt;/TemporaryAppointmentDate&gt;</w:t>
        </w:r>
      </w:ins>
    </w:p>
    <w:p w14:paraId="5A94CEF9" w14:textId="45F9113E" w:rsidR="00DC05C1" w:rsidRPr="00DC05C1" w:rsidRDefault="00DC05C1" w:rsidP="00DC05C1">
      <w:pPr>
        <w:pStyle w:val="HTMLPreformatted"/>
        <w:shd w:val="clear" w:color="auto" w:fill="FEFBF3"/>
        <w:spacing w:line="270" w:lineRule="atLeast"/>
        <w:rPr>
          <w:ins w:id="971" w:author="Nikolina Očić" w:date="2017-12-14T10:59:00Z"/>
          <w:rStyle w:val="pln"/>
          <w:color w:val="000000"/>
          <w:sz w:val="18"/>
          <w:szCs w:val="18"/>
          <w:lang w:val="en-GB"/>
          <w:rPrChange w:id="972" w:author="Nikolina Očić" w:date="2017-12-14T10:59:00Z">
            <w:rPr>
              <w:ins w:id="973" w:author="Nikolina Očić" w:date="2017-12-14T10:59:00Z"/>
            </w:rPr>
          </w:rPrChange>
        </w:rPr>
      </w:pPr>
      <w:ins w:id="974" w:author="Nikolina Očić" w:date="2017-12-14T10:59:00Z">
        <w:r>
          <w:rPr>
            <w:rStyle w:val="pln"/>
            <w:color w:val="000000"/>
            <w:sz w:val="18"/>
            <w:szCs w:val="18"/>
            <w:lang w:val="en-GB"/>
          </w:rPr>
          <w:tab/>
        </w:r>
        <w:r w:rsidRPr="00DC05C1">
          <w:rPr>
            <w:rStyle w:val="pln"/>
            <w:color w:val="000000"/>
            <w:sz w:val="18"/>
            <w:szCs w:val="18"/>
            <w:lang w:val="en-GB"/>
            <w:rPrChange w:id="975" w:author="Nikolina Očić" w:date="2017-12-14T10:59:00Z">
              <w:rPr/>
            </w:rPrChange>
          </w:rPr>
          <w:t>&lt;AppointmentDateOld&gt;</w:t>
        </w:r>
      </w:ins>
      <w:ins w:id="976" w:author="Nikolina Očić" w:date="2017-12-14T11:00:00Z">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ins>
      <w:ins w:id="977" w:author="Nikolina Očić" w:date="2017-12-14T10:59:00Z">
        <w:r w:rsidRPr="00DC05C1">
          <w:rPr>
            <w:rStyle w:val="pln"/>
            <w:color w:val="000000"/>
            <w:sz w:val="18"/>
            <w:szCs w:val="18"/>
            <w:lang w:val="en-GB"/>
            <w:rPrChange w:id="978" w:author="Nikolina Očić" w:date="2017-12-14T10:59:00Z">
              <w:rPr/>
            </w:rPrChange>
          </w:rPr>
          <w:t>&lt;/AppointmentDateOld&gt;</w:t>
        </w:r>
      </w:ins>
    </w:p>
    <w:p w14:paraId="19D5186D" w14:textId="2A41A83A" w:rsidR="00DC05C1" w:rsidRPr="00DC05C1" w:rsidRDefault="00DC05C1" w:rsidP="00DC05C1">
      <w:pPr>
        <w:pStyle w:val="HTMLPreformatted"/>
        <w:shd w:val="clear" w:color="auto" w:fill="FEFBF3"/>
        <w:spacing w:line="270" w:lineRule="atLeast"/>
        <w:rPr>
          <w:ins w:id="979" w:author="Nikolina Očić" w:date="2017-12-14T10:59:00Z"/>
          <w:rStyle w:val="pln"/>
          <w:color w:val="000000"/>
          <w:sz w:val="18"/>
          <w:szCs w:val="18"/>
          <w:lang w:val="en-GB"/>
          <w:rPrChange w:id="980" w:author="Nikolina Očić" w:date="2017-12-14T10:59:00Z">
            <w:rPr>
              <w:ins w:id="981" w:author="Nikolina Očić" w:date="2017-12-14T10:59:00Z"/>
            </w:rPr>
          </w:rPrChange>
        </w:rPr>
      </w:pPr>
      <w:ins w:id="982" w:author="Nikolina Očić" w:date="2017-12-14T10:59:00Z">
        <w:r>
          <w:rPr>
            <w:rStyle w:val="pln"/>
            <w:color w:val="000000"/>
            <w:sz w:val="18"/>
            <w:szCs w:val="18"/>
            <w:lang w:val="en-GB"/>
          </w:rPr>
          <w:tab/>
        </w:r>
        <w:r w:rsidRPr="00DC05C1">
          <w:rPr>
            <w:rStyle w:val="pln"/>
            <w:color w:val="000000"/>
            <w:sz w:val="18"/>
            <w:szCs w:val="18"/>
            <w:lang w:val="en-GB"/>
            <w:rPrChange w:id="983" w:author="Nikolina Očić" w:date="2017-12-14T10:59:00Z">
              <w:rPr/>
            </w:rPrChange>
          </w:rPr>
          <w:t>&lt;AppointmentRescheduledReason&gt;</w:t>
        </w:r>
      </w:ins>
      <w:ins w:id="984" w:author="Nikolina Očić" w:date="2017-12-14T11:01:00Z">
        <w:r w:rsidR="005B5155">
          <w:rPr>
            <w:rStyle w:val="pln"/>
            <w:color w:val="000000"/>
            <w:sz w:val="18"/>
            <w:szCs w:val="18"/>
            <w:lang w:val="en-GB"/>
          </w:rPr>
          <w:t>Bolest zdravnika</w:t>
        </w:r>
      </w:ins>
      <w:ins w:id="985" w:author="Nikolina Očić" w:date="2017-12-14T10:59:00Z">
        <w:r w:rsidRPr="00DC05C1">
          <w:rPr>
            <w:rStyle w:val="pln"/>
            <w:color w:val="000000"/>
            <w:sz w:val="18"/>
            <w:szCs w:val="18"/>
            <w:lang w:val="en-GB"/>
            <w:rPrChange w:id="986" w:author="Nikolina Očić" w:date="2017-12-14T10:59:00Z">
              <w:rPr/>
            </w:rPrChange>
          </w:rPr>
          <w:t>&lt;/AppointmentRescheduledReason&gt;</w:t>
        </w:r>
      </w:ins>
    </w:p>
    <w:p w14:paraId="1F16CBA4" w14:textId="35D48378" w:rsidR="00DC05C1" w:rsidRPr="00DC05C1" w:rsidRDefault="00DC05C1" w:rsidP="00DC05C1">
      <w:pPr>
        <w:pStyle w:val="HTMLPreformatted"/>
        <w:shd w:val="clear" w:color="auto" w:fill="FEFBF3"/>
        <w:spacing w:line="270" w:lineRule="atLeast"/>
        <w:rPr>
          <w:ins w:id="987" w:author="Nikolina Očić" w:date="2017-12-14T10:59:00Z"/>
          <w:rStyle w:val="pln"/>
          <w:color w:val="000000"/>
          <w:sz w:val="18"/>
          <w:szCs w:val="18"/>
          <w:lang w:val="en-GB"/>
          <w:rPrChange w:id="988" w:author="Nikolina Očić" w:date="2017-12-14T10:59:00Z">
            <w:rPr>
              <w:ins w:id="989" w:author="Nikolina Očić" w:date="2017-12-14T10:59:00Z"/>
            </w:rPr>
          </w:rPrChange>
        </w:rPr>
      </w:pPr>
      <w:ins w:id="990" w:author="Nikolina Očić" w:date="2017-12-14T10:59:00Z">
        <w:r>
          <w:rPr>
            <w:rStyle w:val="pln"/>
            <w:color w:val="000000"/>
            <w:sz w:val="18"/>
            <w:szCs w:val="18"/>
            <w:lang w:val="en-GB"/>
          </w:rPr>
          <w:tab/>
        </w:r>
        <w:r w:rsidRPr="00DC05C1">
          <w:rPr>
            <w:rStyle w:val="pln"/>
            <w:color w:val="000000"/>
            <w:sz w:val="18"/>
            <w:szCs w:val="18"/>
            <w:lang w:val="en-GB"/>
            <w:rPrChange w:id="991" w:author="Nikolina Očić" w:date="2017-12-14T10:59:00Z">
              <w:rPr/>
            </w:rPrChange>
          </w:rPr>
          <w:t>&lt;ReservationSourceTypeCode&gt;1&lt;/ReservationSourceTypeCode&gt;</w:t>
        </w:r>
      </w:ins>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ins w:id="992" w:author="Nikolina Očić" w:date="2017-12-14T10:59:00Z">
        <w:r>
          <w:rPr>
            <w:rStyle w:val="pln"/>
            <w:color w:val="000000"/>
            <w:sz w:val="18"/>
            <w:szCs w:val="18"/>
            <w:lang w:val="en-GB"/>
          </w:rPr>
          <w:tab/>
        </w:r>
        <w:r w:rsidRPr="00DC05C1">
          <w:rPr>
            <w:rStyle w:val="pln"/>
            <w:color w:val="000000"/>
            <w:sz w:val="18"/>
            <w:szCs w:val="18"/>
            <w:lang w:val="en-GB"/>
            <w:rPrChange w:id="993" w:author="Nikolina Očić" w:date="2017-12-14T10:59:00Z">
              <w:rPr/>
            </w:rPrChange>
          </w:rPr>
          <w:t>&lt;NewUrgencyTypeCode&gt;2&lt;/NewUrgencyTypeCode&gt;</w:t>
        </w:r>
      </w:ins>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&lt;/AppointmentInfo&gt;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&lt;/PatientAppointment&gt;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&lt;PatientAppointment&gt;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&lt;PatientInfo&gt;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&lt;PatientName&gt;</w:t>
      </w:r>
      <w:r w:rsidRPr="00F350E4">
        <w:rPr>
          <w:rStyle w:val="pln"/>
          <w:color w:val="000000"/>
          <w:sz w:val="18"/>
          <w:szCs w:val="18"/>
          <w:lang w:val="en-GB"/>
        </w:rPr>
        <w:t>Jasna</w:t>
      </w:r>
      <w:r w:rsidRPr="00F350E4">
        <w:rPr>
          <w:rStyle w:val="tag"/>
          <w:color w:val="000088"/>
          <w:sz w:val="18"/>
          <w:szCs w:val="18"/>
          <w:lang w:val="en-GB"/>
        </w:rPr>
        <w:t>&lt;/PatientName&gt;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&lt;PatientSurname&gt;</w:t>
      </w:r>
      <w:r w:rsidRPr="00F350E4">
        <w:rPr>
          <w:rStyle w:val="pln"/>
          <w:color w:val="000000"/>
          <w:sz w:val="18"/>
          <w:szCs w:val="18"/>
          <w:lang w:val="en-GB"/>
        </w:rPr>
        <w:t>Grižić</w:t>
      </w:r>
      <w:r w:rsidRPr="00F350E4">
        <w:rPr>
          <w:rStyle w:val="tag"/>
          <w:color w:val="000088"/>
          <w:sz w:val="18"/>
          <w:szCs w:val="18"/>
          <w:lang w:val="en-GB"/>
        </w:rPr>
        <w:t>&lt;/PatientSurname&gt;</w:t>
      </w:r>
    </w:p>
    <w:p w14:paraId="634E16B6" w14:textId="151F6B9F" w:rsidR="005118B7" w:rsidRPr="00F350E4" w:rsidDel="00550E10" w:rsidRDefault="005118B7">
      <w:pPr>
        <w:pStyle w:val="HTMLPreformatted"/>
        <w:shd w:val="clear" w:color="auto" w:fill="FEFBF3"/>
        <w:spacing w:line="270" w:lineRule="atLeast"/>
        <w:rPr>
          <w:del w:id="994" w:author="Nikolina Očić" w:date="2017-12-14T09:02:00Z"/>
          <w:rStyle w:val="pln"/>
          <w:color w:val="000000"/>
          <w:sz w:val="18"/>
          <w:szCs w:val="18"/>
          <w:lang w:val="en-GB"/>
        </w:rPr>
      </w:pPr>
      <w:r w:rsidRPr="00F350E4">
        <w:rPr>
          <w:rStyle w:val="pln"/>
          <w:color w:val="000000"/>
          <w:sz w:val="18"/>
          <w:szCs w:val="18"/>
          <w:lang w:val="en-GB"/>
        </w:rPr>
        <w:t xml:space="preserve">        </w:t>
      </w:r>
      <w:del w:id="995" w:author="Nikolina Očić" w:date="2017-12-14T09:02:00Z">
        <w:r w:rsidRPr="00F350E4" w:rsidDel="00550E10">
          <w:rPr>
            <w:rStyle w:val="tag"/>
            <w:color w:val="000088"/>
            <w:sz w:val="18"/>
            <w:szCs w:val="18"/>
            <w:lang w:val="en-GB"/>
          </w:rPr>
          <w:delText>&lt;PatientPhone&gt;</w:delText>
        </w:r>
        <w:r w:rsidRPr="00F350E4" w:rsidDel="00550E10">
          <w:rPr>
            <w:rStyle w:val="pln"/>
            <w:color w:val="000000"/>
            <w:sz w:val="18"/>
            <w:szCs w:val="18"/>
            <w:lang w:val="en-GB"/>
          </w:rPr>
          <w:delText>01277739</w:delText>
        </w:r>
        <w:r w:rsidRPr="00F350E4" w:rsidDel="00550E10">
          <w:rPr>
            <w:rStyle w:val="tag"/>
            <w:color w:val="000088"/>
            <w:sz w:val="18"/>
            <w:szCs w:val="18"/>
            <w:lang w:val="en-GB"/>
          </w:rPr>
          <w:delText>&lt;/PatientPhone&gt;</w:delText>
        </w:r>
      </w:del>
    </w:p>
    <w:p w14:paraId="45CA3F39" w14:textId="3CC20C99" w:rsidR="005118B7" w:rsidRPr="00F350E4" w:rsidDel="00550E10" w:rsidRDefault="005118B7">
      <w:pPr>
        <w:pStyle w:val="HTMLPreformatted"/>
        <w:shd w:val="clear" w:color="auto" w:fill="FEFBF3"/>
        <w:spacing w:line="270" w:lineRule="atLeast"/>
        <w:rPr>
          <w:del w:id="996" w:author="Nikolina Očić" w:date="2017-12-14T09:02:00Z"/>
          <w:rStyle w:val="pln"/>
          <w:rFonts w:asciiTheme="minorHAnsi" w:eastAsiaTheme="minorEastAsia" w:hAnsiTheme="minorHAnsi" w:cstheme="minorBidi"/>
          <w:color w:val="000000"/>
          <w:sz w:val="18"/>
          <w:szCs w:val="18"/>
          <w:lang w:val="en-GB"/>
        </w:rPr>
      </w:pPr>
      <w:del w:id="997" w:author="Nikolina Očić" w:date="2017-12-14T09:02:00Z">
        <w:r w:rsidRPr="00F350E4" w:rsidDel="00550E10">
          <w:rPr>
            <w:rStyle w:val="pln"/>
            <w:color w:val="000000"/>
            <w:sz w:val="18"/>
            <w:szCs w:val="18"/>
            <w:lang w:val="en-GB"/>
          </w:rPr>
          <w:delText xml:space="preserve">        </w:delText>
        </w:r>
        <w:r w:rsidRPr="00F350E4" w:rsidDel="00550E10">
          <w:rPr>
            <w:rStyle w:val="tag"/>
            <w:color w:val="000088"/>
            <w:sz w:val="18"/>
            <w:szCs w:val="18"/>
            <w:lang w:val="en-GB"/>
          </w:rPr>
          <w:delText>&lt;PatientMobile&gt;</w:delText>
        </w:r>
        <w:r w:rsidRPr="00F350E4" w:rsidDel="00550E10">
          <w:rPr>
            <w:rStyle w:val="pln"/>
            <w:color w:val="000000"/>
            <w:sz w:val="18"/>
            <w:szCs w:val="18"/>
            <w:lang w:val="en-GB"/>
          </w:rPr>
          <w:delText>098/234-777</w:delText>
        </w:r>
        <w:r w:rsidRPr="00F350E4" w:rsidDel="00550E10">
          <w:rPr>
            <w:rStyle w:val="tag"/>
            <w:color w:val="000088"/>
            <w:sz w:val="18"/>
            <w:szCs w:val="18"/>
            <w:lang w:val="en-GB"/>
          </w:rPr>
          <w:delText>&lt;/PatientMobile&gt;</w:delText>
        </w:r>
      </w:del>
    </w:p>
    <w:p w14:paraId="7AE85840" w14:textId="720B127C" w:rsidR="005118B7" w:rsidRPr="00F350E4" w:rsidDel="00550E10" w:rsidRDefault="005118B7">
      <w:pPr>
        <w:pStyle w:val="HTMLPreformatted"/>
        <w:shd w:val="clear" w:color="auto" w:fill="FEFBF3"/>
        <w:spacing w:line="270" w:lineRule="atLeast"/>
        <w:rPr>
          <w:del w:id="998" w:author="Nikolina Očić" w:date="2017-12-14T09:02:00Z"/>
          <w:rStyle w:val="pln"/>
          <w:rFonts w:asciiTheme="minorHAnsi" w:eastAsiaTheme="minorEastAsia" w:hAnsiTheme="minorHAnsi" w:cstheme="minorBidi"/>
          <w:color w:val="000000"/>
          <w:sz w:val="18"/>
          <w:szCs w:val="18"/>
          <w:lang w:val="en-GB"/>
        </w:rPr>
      </w:pPr>
      <w:del w:id="999" w:author="Nikolina Očić" w:date="2017-12-14T09:02:00Z">
        <w:r w:rsidRPr="00F350E4" w:rsidDel="00550E10">
          <w:rPr>
            <w:rStyle w:val="pln"/>
            <w:color w:val="000000"/>
            <w:sz w:val="18"/>
            <w:szCs w:val="18"/>
            <w:lang w:val="en-GB"/>
          </w:rPr>
          <w:delText xml:space="preserve">        </w:delText>
        </w:r>
        <w:r w:rsidRPr="00F350E4" w:rsidDel="00550E10">
          <w:rPr>
            <w:rStyle w:val="tag"/>
            <w:color w:val="000088"/>
            <w:sz w:val="18"/>
            <w:szCs w:val="18"/>
            <w:lang w:val="en-GB"/>
          </w:rPr>
          <w:delText>&lt;PatientEmail&gt;</w:delText>
        </w:r>
        <w:r w:rsidRPr="00F350E4" w:rsidDel="00550E10">
          <w:rPr>
            <w:rStyle w:val="pln"/>
            <w:color w:val="000000"/>
            <w:sz w:val="18"/>
            <w:szCs w:val="18"/>
            <w:lang w:val="en-GB"/>
          </w:rPr>
          <w:delText>jasna.grizic@gmail.com</w:delText>
        </w:r>
        <w:r w:rsidRPr="00F350E4" w:rsidDel="00550E10">
          <w:rPr>
            <w:rStyle w:val="tag"/>
            <w:color w:val="000088"/>
            <w:sz w:val="18"/>
            <w:szCs w:val="18"/>
            <w:lang w:val="en-GB"/>
          </w:rPr>
          <w:delText>&lt;/PatientEmail&gt;</w:delText>
        </w:r>
      </w:del>
    </w:p>
    <w:p w14:paraId="3E8E9AB1" w14:textId="2DD1107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del w:id="1000" w:author="Nikolina Očić" w:date="2017-12-14T09:02:00Z">
        <w:r w:rsidRPr="00F350E4" w:rsidDel="00550E10">
          <w:rPr>
            <w:rStyle w:val="pln"/>
            <w:color w:val="000000"/>
            <w:sz w:val="18"/>
            <w:szCs w:val="18"/>
            <w:lang w:val="en-GB"/>
          </w:rPr>
          <w:delText xml:space="preserve">        </w:delText>
        </w:r>
      </w:del>
      <w:r w:rsidRPr="00F350E4">
        <w:rPr>
          <w:rStyle w:val="tag"/>
          <w:color w:val="000088"/>
          <w:sz w:val="18"/>
          <w:szCs w:val="18"/>
          <w:lang w:val="en-GB"/>
        </w:rPr>
        <w:t>&lt;PatientUniqueIdentifier&gt;</w:t>
      </w:r>
      <w:r w:rsidRPr="00F350E4">
        <w:rPr>
          <w:rStyle w:val="pln"/>
          <w:color w:val="000000"/>
          <w:sz w:val="18"/>
          <w:szCs w:val="18"/>
          <w:lang w:val="en-GB"/>
        </w:rPr>
        <w:t>1235556784445</w:t>
      </w:r>
      <w:r w:rsidRPr="00F350E4">
        <w:rPr>
          <w:rStyle w:val="tag"/>
          <w:color w:val="000088"/>
          <w:sz w:val="18"/>
          <w:szCs w:val="18"/>
          <w:lang w:val="en-GB"/>
        </w:rPr>
        <w:t>&lt;/PatientUniqueIdentifier&gt;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&lt;PatientInsuranceIdentifier&gt;</w:t>
      </w:r>
      <w:r w:rsidRPr="00F350E4">
        <w:rPr>
          <w:rStyle w:val="pln"/>
          <w:color w:val="000000"/>
          <w:sz w:val="18"/>
          <w:szCs w:val="18"/>
          <w:lang w:val="en-GB"/>
        </w:rPr>
        <w:t>777INS</w:t>
      </w:r>
      <w:r w:rsidRPr="00F350E4">
        <w:rPr>
          <w:rStyle w:val="tag"/>
          <w:color w:val="000088"/>
          <w:sz w:val="18"/>
          <w:szCs w:val="18"/>
          <w:lang w:val="en-GB"/>
        </w:rPr>
        <w:t>&lt;/PatientInsuranceIdentifier&gt;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&lt;PatientEUCardNumber&gt;</w:t>
      </w:r>
      <w:r w:rsidRPr="00F350E4">
        <w:rPr>
          <w:rStyle w:val="pln"/>
          <w:color w:val="000000"/>
          <w:sz w:val="18"/>
          <w:szCs w:val="18"/>
          <w:lang w:val="en-GB"/>
        </w:rPr>
        <w:t>777EU</w:t>
      </w:r>
      <w:r w:rsidRPr="00F350E4">
        <w:rPr>
          <w:rStyle w:val="tag"/>
          <w:color w:val="000088"/>
          <w:sz w:val="18"/>
          <w:szCs w:val="18"/>
          <w:lang w:val="en-GB"/>
        </w:rPr>
        <w:t>&lt;/PatientEUCardNumber&gt;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&lt;PatientDocumentNumber&gt;</w:t>
      </w:r>
      <w:r w:rsidRPr="00F350E4">
        <w:rPr>
          <w:rStyle w:val="pln"/>
          <w:color w:val="000000"/>
          <w:sz w:val="18"/>
          <w:szCs w:val="18"/>
          <w:lang w:val="en-GB"/>
        </w:rPr>
        <w:t>777DOK</w:t>
      </w:r>
      <w:r w:rsidRPr="00F350E4">
        <w:rPr>
          <w:rStyle w:val="tag"/>
          <w:color w:val="000088"/>
          <w:sz w:val="18"/>
          <w:szCs w:val="18"/>
          <w:lang w:val="en-GB"/>
        </w:rPr>
        <w:t>&lt;/PatientDocumentNumber&gt;</w:t>
      </w:r>
    </w:p>
    <w:p w14:paraId="7C7999F3" w14:textId="2A2F0C6A" w:rsidR="005118B7" w:rsidRDefault="005118B7" w:rsidP="005118B7">
      <w:pPr>
        <w:pStyle w:val="HTMLPreformatted"/>
        <w:shd w:val="clear" w:color="auto" w:fill="FEFBF3"/>
        <w:spacing w:line="270" w:lineRule="atLeast"/>
        <w:rPr>
          <w:ins w:id="1001" w:author="Nikolina Očić" w:date="2017-12-14T09:02: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&lt;InsuranceStateCode&gt;</w:t>
      </w:r>
      <w:r w:rsidRPr="00F350E4">
        <w:rPr>
          <w:rStyle w:val="pln"/>
          <w:color w:val="000000"/>
          <w:sz w:val="18"/>
          <w:szCs w:val="18"/>
          <w:lang w:val="en-GB"/>
        </w:rPr>
        <w:t>HR</w:t>
      </w:r>
      <w:r w:rsidRPr="00F350E4">
        <w:rPr>
          <w:rStyle w:val="tag"/>
          <w:color w:val="000088"/>
          <w:sz w:val="18"/>
          <w:szCs w:val="18"/>
          <w:lang w:val="en-GB"/>
        </w:rPr>
        <w:t>&lt;/InsuranceStateCode&gt;</w:t>
      </w:r>
    </w:p>
    <w:p w14:paraId="22B4CED3" w14:textId="2DCB18EB" w:rsidR="00550E10" w:rsidRDefault="00550E10" w:rsidP="00550E10">
      <w:pPr>
        <w:pStyle w:val="HTMLPreformatted"/>
        <w:shd w:val="clear" w:color="auto" w:fill="FEFBF3"/>
        <w:spacing w:line="270" w:lineRule="atLeast"/>
        <w:rPr>
          <w:ins w:id="1002" w:author="Nikolina Očić" w:date="2017-12-14T09:02:00Z"/>
          <w:rStyle w:val="tag"/>
          <w:color w:val="000088"/>
          <w:sz w:val="18"/>
          <w:szCs w:val="18"/>
          <w:lang w:val="en-GB"/>
        </w:rPr>
      </w:pPr>
      <w:ins w:id="1003" w:author="Nikolina Očić" w:date="2017-12-14T09:02:00Z">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ins>
    </w:p>
    <w:p w14:paraId="0D6F30AC" w14:textId="77777777" w:rsidR="00550E10" w:rsidRDefault="00550E10" w:rsidP="00550E10">
      <w:pPr>
        <w:pStyle w:val="HTMLPreformatted"/>
        <w:shd w:val="clear" w:color="auto" w:fill="FEFBF3"/>
        <w:spacing w:line="270" w:lineRule="atLeast"/>
        <w:rPr>
          <w:ins w:id="1004" w:author="Nikolina Očić" w:date="2017-12-14T09:02:00Z"/>
          <w:rStyle w:val="tag"/>
          <w:color w:val="000088"/>
          <w:sz w:val="18"/>
          <w:szCs w:val="18"/>
          <w:lang w:val="en-GB"/>
        </w:rPr>
      </w:pPr>
      <w:ins w:id="1005" w:author="Nikolina Očić" w:date="2017-12-14T09:02:00Z">
        <w:r>
          <w:rPr>
            <w:rStyle w:val="tag"/>
            <w:color w:val="000088"/>
            <w:sz w:val="18"/>
            <w:szCs w:val="18"/>
            <w:lang w:val="en-GB"/>
          </w:rPr>
          <w:tab/>
          <w:t xml:space="preserve">   &lt;</w:t>
        </w:r>
        <w:r w:rsidRPr="00D001FA">
          <w:rPr>
            <w:rStyle w:val="tag"/>
            <w:color w:val="000088"/>
            <w:sz w:val="18"/>
            <w:szCs w:val="18"/>
            <w:lang w:val="en-GB"/>
          </w:rPr>
          <w:t>PatientAppointmentContact</w:t>
        </w:r>
        <w:r>
          <w:rPr>
            <w:rStyle w:val="tag"/>
            <w:color w:val="000088"/>
            <w:sz w:val="18"/>
            <w:szCs w:val="18"/>
            <w:lang w:val="en-GB"/>
          </w:rPr>
          <w:t>&gt;</w:t>
        </w:r>
      </w:ins>
    </w:p>
    <w:p w14:paraId="7DAAFCEA" w14:textId="54283090" w:rsidR="00550E10" w:rsidRDefault="00550E10" w:rsidP="00550E10">
      <w:pPr>
        <w:pStyle w:val="HTMLPreformatted"/>
        <w:shd w:val="clear" w:color="auto" w:fill="FEFBF3"/>
        <w:spacing w:line="270" w:lineRule="atLeast"/>
        <w:rPr>
          <w:ins w:id="1006" w:author="Nikolina Očić" w:date="2017-12-14T09:02:00Z"/>
          <w:rStyle w:val="tag"/>
          <w:color w:val="000088"/>
          <w:sz w:val="18"/>
          <w:szCs w:val="18"/>
          <w:lang w:val="en-GB"/>
        </w:rPr>
      </w:pPr>
      <w:ins w:id="1007" w:author="Nikolina Očić" w:date="2017-12-14T09:02:00Z">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ins>
    </w:p>
    <w:p w14:paraId="23B59352" w14:textId="7C1DE779" w:rsidR="00550E10" w:rsidRDefault="00550E10" w:rsidP="00550E10">
      <w:pPr>
        <w:pStyle w:val="HTMLPreformatted"/>
        <w:shd w:val="clear" w:color="auto" w:fill="FEFBF3"/>
        <w:spacing w:line="270" w:lineRule="atLeast"/>
        <w:rPr>
          <w:ins w:id="1008" w:author="Nikolina Očić" w:date="2017-12-14T09:02:00Z"/>
          <w:rStyle w:val="tag"/>
          <w:color w:val="000088"/>
          <w:sz w:val="18"/>
          <w:szCs w:val="18"/>
          <w:lang w:val="en-GB"/>
        </w:rPr>
      </w:pPr>
      <w:ins w:id="1009" w:author="Nikolina Očić" w:date="2017-12-14T09:02:00Z">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ins>
    </w:p>
    <w:p w14:paraId="07E18370" w14:textId="77777777" w:rsidR="00550E10" w:rsidRDefault="00550E10" w:rsidP="00550E10">
      <w:pPr>
        <w:pStyle w:val="HTMLPreformatted"/>
        <w:shd w:val="clear" w:color="auto" w:fill="FEFBF3"/>
        <w:spacing w:line="270" w:lineRule="atLeast"/>
        <w:rPr>
          <w:ins w:id="1010" w:author="Nikolina Očić" w:date="2017-12-14T09:02:00Z"/>
          <w:rStyle w:val="tag"/>
          <w:color w:val="000088"/>
          <w:sz w:val="18"/>
          <w:szCs w:val="18"/>
          <w:lang w:val="en-GB"/>
        </w:rPr>
      </w:pPr>
      <w:ins w:id="1011" w:author="Nikolina Očić" w:date="2017-12-14T09:02:00Z">
        <w:r>
          <w:rPr>
            <w:rStyle w:val="tag"/>
            <w:color w:val="000088"/>
            <w:sz w:val="18"/>
            <w:szCs w:val="18"/>
            <w:lang w:val="en-GB"/>
          </w:rPr>
          <w:tab/>
          <w:t xml:space="preserve">    &lt;Note&gt;Pacient sam&lt;/Note&gt;</w:t>
        </w:r>
      </w:ins>
    </w:p>
    <w:p w14:paraId="717C2093" w14:textId="16B7673F" w:rsidR="00550E10" w:rsidRDefault="00550E10" w:rsidP="00550E10">
      <w:pPr>
        <w:pStyle w:val="HTMLPreformatted"/>
        <w:shd w:val="clear" w:color="auto" w:fill="FEFBF3"/>
        <w:spacing w:line="270" w:lineRule="atLeast"/>
        <w:rPr>
          <w:ins w:id="1012" w:author="Nikolina Očić" w:date="2017-12-14T09:02:00Z"/>
          <w:rStyle w:val="tag"/>
          <w:color w:val="000088"/>
          <w:sz w:val="18"/>
          <w:szCs w:val="18"/>
          <w:lang w:val="en-GB"/>
        </w:rPr>
      </w:pPr>
      <w:ins w:id="1013" w:author="Nikolina Očić" w:date="2017-12-14T09:02:00Z">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ins>
    </w:p>
    <w:p w14:paraId="41FA8CC8" w14:textId="77777777" w:rsidR="00550E10" w:rsidRDefault="00550E10" w:rsidP="00550E10">
      <w:pPr>
        <w:pStyle w:val="HTMLPreformatted"/>
        <w:shd w:val="clear" w:color="auto" w:fill="FEFBF3"/>
        <w:spacing w:line="270" w:lineRule="atLeast"/>
        <w:rPr>
          <w:ins w:id="1014" w:author="Nikolina Očić" w:date="2017-12-14T09:02:00Z"/>
          <w:rStyle w:val="tag"/>
          <w:color w:val="000088"/>
          <w:sz w:val="18"/>
          <w:szCs w:val="18"/>
          <w:lang w:val="en-GB"/>
        </w:rPr>
      </w:pPr>
      <w:ins w:id="1015" w:author="Nikolina Očić" w:date="2017-12-14T09:02:00Z">
        <w:r>
          <w:rPr>
            <w:rStyle w:val="tag"/>
            <w:color w:val="000088"/>
            <w:sz w:val="18"/>
            <w:szCs w:val="18"/>
            <w:lang w:val="en-GB"/>
          </w:rPr>
          <w:tab/>
          <w:t xml:space="preserve">  &lt;/</w:t>
        </w:r>
        <w:r w:rsidRPr="00D001FA">
          <w:rPr>
            <w:rStyle w:val="tag"/>
            <w:color w:val="000088"/>
            <w:sz w:val="18"/>
            <w:szCs w:val="18"/>
            <w:lang w:val="en-GB"/>
          </w:rPr>
          <w:t>PatientAppointmentContact</w:t>
        </w:r>
        <w:r>
          <w:rPr>
            <w:rStyle w:val="tag"/>
            <w:color w:val="000088"/>
            <w:sz w:val="18"/>
            <w:szCs w:val="18"/>
            <w:lang w:val="en-GB"/>
          </w:rPr>
          <w:t>&gt;</w:t>
        </w:r>
      </w:ins>
    </w:p>
    <w:p w14:paraId="43F7A55B" w14:textId="77777777" w:rsidR="00550E10" w:rsidRDefault="00550E10" w:rsidP="00550E10">
      <w:pPr>
        <w:pStyle w:val="HTMLPreformatted"/>
        <w:shd w:val="clear" w:color="auto" w:fill="FEFBF3"/>
        <w:spacing w:line="270" w:lineRule="atLeast"/>
        <w:rPr>
          <w:ins w:id="1016" w:author="Nikolina Očić" w:date="2017-12-14T09:02:00Z"/>
          <w:rStyle w:val="tag"/>
          <w:color w:val="000088"/>
          <w:sz w:val="18"/>
          <w:szCs w:val="18"/>
          <w:lang w:val="en-GB"/>
        </w:rPr>
      </w:pPr>
      <w:ins w:id="1017" w:author="Nikolina Očić" w:date="2017-12-14T09:02:00Z">
        <w:r>
          <w:rPr>
            <w:rStyle w:val="tag"/>
            <w:color w:val="000088"/>
            <w:sz w:val="18"/>
            <w:szCs w:val="18"/>
            <w:lang w:val="en-GB"/>
          </w:rPr>
          <w:tab/>
          <w:t xml:space="preserve">  &lt;</w:t>
        </w:r>
        <w:r w:rsidRPr="00D001FA">
          <w:rPr>
            <w:rStyle w:val="tag"/>
            <w:color w:val="000088"/>
            <w:sz w:val="18"/>
            <w:szCs w:val="18"/>
            <w:lang w:val="en-GB"/>
          </w:rPr>
          <w:t>PatientAppointmentContact</w:t>
        </w:r>
        <w:r>
          <w:rPr>
            <w:rStyle w:val="tag"/>
            <w:color w:val="000088"/>
            <w:sz w:val="18"/>
            <w:szCs w:val="18"/>
            <w:lang w:val="en-GB"/>
          </w:rPr>
          <w:t>&gt;</w:t>
        </w:r>
      </w:ins>
    </w:p>
    <w:p w14:paraId="0E8F5F97" w14:textId="10A94761" w:rsidR="00550E10" w:rsidRDefault="00550E10" w:rsidP="00550E10">
      <w:pPr>
        <w:pStyle w:val="HTMLPreformatted"/>
        <w:shd w:val="clear" w:color="auto" w:fill="FEFBF3"/>
        <w:spacing w:line="270" w:lineRule="atLeast"/>
        <w:rPr>
          <w:ins w:id="1018" w:author="Nikolina Očić" w:date="2017-12-14T09:02:00Z"/>
          <w:rStyle w:val="tag"/>
          <w:color w:val="000088"/>
          <w:sz w:val="18"/>
          <w:szCs w:val="18"/>
          <w:lang w:val="en-GB"/>
        </w:rPr>
      </w:pPr>
      <w:ins w:id="1019" w:author="Nikolina Očić" w:date="2017-12-14T09:02:00Z">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ins>
    </w:p>
    <w:p w14:paraId="2D52DAEE" w14:textId="101C2038" w:rsidR="00550E10" w:rsidRDefault="00550E10" w:rsidP="00550E10">
      <w:pPr>
        <w:pStyle w:val="HTMLPreformatted"/>
        <w:shd w:val="clear" w:color="auto" w:fill="FEFBF3"/>
        <w:spacing w:line="270" w:lineRule="atLeast"/>
        <w:rPr>
          <w:ins w:id="1020" w:author="Nikolina Očić" w:date="2017-12-14T09:02:00Z"/>
          <w:rStyle w:val="tag"/>
          <w:color w:val="000088"/>
          <w:sz w:val="18"/>
          <w:szCs w:val="18"/>
          <w:lang w:val="en-GB"/>
        </w:rPr>
      </w:pPr>
      <w:ins w:id="1021" w:author="Nikolina Očić" w:date="2017-12-14T09:02:00Z">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ins>
    </w:p>
    <w:p w14:paraId="5EA5A357" w14:textId="77777777" w:rsidR="00550E10" w:rsidRDefault="00550E10" w:rsidP="00550E10">
      <w:pPr>
        <w:pStyle w:val="HTMLPreformatted"/>
        <w:shd w:val="clear" w:color="auto" w:fill="FEFBF3"/>
        <w:spacing w:line="270" w:lineRule="atLeast"/>
        <w:rPr>
          <w:ins w:id="1022" w:author="Nikolina Očić" w:date="2017-12-14T09:02:00Z"/>
          <w:rStyle w:val="tag"/>
          <w:color w:val="000088"/>
          <w:sz w:val="18"/>
          <w:szCs w:val="18"/>
          <w:lang w:val="en-GB"/>
        </w:rPr>
      </w:pPr>
      <w:ins w:id="1023" w:author="Nikolina Očić" w:date="2017-12-14T09:02:00Z">
        <w:r>
          <w:rPr>
            <w:rStyle w:val="tag"/>
            <w:color w:val="000088"/>
            <w:sz w:val="18"/>
            <w:szCs w:val="18"/>
            <w:lang w:val="en-GB"/>
          </w:rPr>
          <w:tab/>
          <w:t xml:space="preserve">    &lt;Note&gt;Skrbnik&lt;/Note&gt;</w:t>
        </w:r>
      </w:ins>
    </w:p>
    <w:p w14:paraId="13783A5E" w14:textId="55AF572A" w:rsidR="00550E10" w:rsidRDefault="00550E10" w:rsidP="00550E10">
      <w:pPr>
        <w:pStyle w:val="HTMLPreformatted"/>
        <w:shd w:val="clear" w:color="auto" w:fill="FEFBF3"/>
        <w:spacing w:line="270" w:lineRule="atLeast"/>
        <w:rPr>
          <w:ins w:id="1024" w:author="Nikolina Očić" w:date="2017-12-14T09:02:00Z"/>
          <w:rStyle w:val="tag"/>
          <w:color w:val="000088"/>
          <w:sz w:val="18"/>
          <w:szCs w:val="18"/>
          <w:lang w:val="en-GB"/>
        </w:rPr>
      </w:pPr>
      <w:ins w:id="1025" w:author="Nikolina Očić" w:date="2017-12-14T09:02:00Z">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ins>
    </w:p>
    <w:p w14:paraId="0663E1FF" w14:textId="77777777" w:rsidR="00550E10" w:rsidRDefault="00550E10" w:rsidP="00550E10">
      <w:pPr>
        <w:pStyle w:val="HTMLPreformatted"/>
        <w:shd w:val="clear" w:color="auto" w:fill="FEFBF3"/>
        <w:spacing w:line="270" w:lineRule="atLeast"/>
        <w:rPr>
          <w:ins w:id="1026" w:author="Nikolina Očić" w:date="2017-12-14T09:02:00Z"/>
          <w:rStyle w:val="tag"/>
          <w:color w:val="000088"/>
          <w:sz w:val="18"/>
          <w:szCs w:val="18"/>
          <w:lang w:val="en-GB"/>
        </w:rPr>
      </w:pPr>
      <w:ins w:id="1027" w:author="Nikolina Očić" w:date="2017-12-14T09:02:00Z">
        <w:r>
          <w:rPr>
            <w:rStyle w:val="tag"/>
            <w:color w:val="000088"/>
            <w:sz w:val="18"/>
            <w:szCs w:val="18"/>
            <w:lang w:val="en-GB"/>
          </w:rPr>
          <w:tab/>
          <w:t xml:space="preserve">  &lt;/</w:t>
        </w:r>
        <w:r w:rsidRPr="00D001FA">
          <w:rPr>
            <w:rStyle w:val="tag"/>
            <w:color w:val="000088"/>
            <w:sz w:val="18"/>
            <w:szCs w:val="18"/>
            <w:lang w:val="en-GB"/>
          </w:rPr>
          <w:t>PatientAppointmentContact</w:t>
        </w:r>
        <w:r>
          <w:rPr>
            <w:rStyle w:val="tag"/>
            <w:color w:val="000088"/>
            <w:sz w:val="18"/>
            <w:szCs w:val="18"/>
            <w:lang w:val="en-GB"/>
          </w:rPr>
          <w:t>&gt;</w:t>
        </w:r>
      </w:ins>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ins w:id="1028" w:author="Nikolina Očić" w:date="2017-12-14T09:02:00Z">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ins>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&lt;/PatientInfo&gt;</w:t>
      </w:r>
    </w:p>
    <w:p w14:paraId="7A2024B8" w14:textId="68B6F500" w:rsidR="005118B7" w:rsidRDefault="005118B7" w:rsidP="005118B7">
      <w:pPr>
        <w:pStyle w:val="HTMLPreformatted"/>
        <w:shd w:val="clear" w:color="auto" w:fill="FEFBF3"/>
        <w:spacing w:line="270" w:lineRule="atLeast"/>
        <w:rPr>
          <w:ins w:id="1029" w:author="Kristina Martinović" w:date="2017-10-04T11:3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&lt;AppointmentInfo&gt;</w:t>
      </w:r>
    </w:p>
    <w:p w14:paraId="35D90615" w14:textId="5E63B56F" w:rsidR="005D69A1" w:rsidRPr="00F350E4" w:rsidRDefault="005D69A1" w:rsidP="005D69A1">
      <w:pPr>
        <w:pStyle w:val="HTMLPreformatted"/>
        <w:shd w:val="clear" w:color="auto" w:fill="FEFBF3"/>
        <w:spacing w:line="270" w:lineRule="atLeast"/>
        <w:ind w:left="916"/>
        <w:rPr>
          <w:ins w:id="1030" w:author="Kristina Martinović" w:date="2017-10-04T11:38:00Z"/>
          <w:rStyle w:val="pln"/>
          <w:color w:val="000000"/>
          <w:sz w:val="18"/>
          <w:szCs w:val="18"/>
          <w:lang w:val="en-GB"/>
        </w:rPr>
      </w:pPr>
      <w:ins w:id="1031" w:author="Kristina Martinović" w:date="2017-10-04T11:38:00Z">
        <w:r w:rsidRPr="00F350E4">
          <w:rPr>
            <w:rStyle w:val="tag"/>
            <w:color w:val="000088"/>
            <w:sz w:val="18"/>
            <w:szCs w:val="18"/>
            <w:lang w:val="en-GB"/>
          </w:rPr>
          <w:t>&lt;</w:t>
        </w:r>
        <w:r>
          <w:rPr>
            <w:rStyle w:val="tag"/>
            <w:color w:val="000088"/>
            <w:sz w:val="18"/>
            <w:szCs w:val="18"/>
            <w:lang w:val="en-GB"/>
          </w:rPr>
          <w:t>MedicalProcedureInternalIdentifier</w:t>
        </w:r>
        <w:r w:rsidRPr="00F350E4">
          <w:rPr>
            <w:rStyle w:val="tag"/>
            <w:color w:val="000088"/>
            <w:sz w:val="18"/>
            <w:szCs w:val="18"/>
            <w:lang w:val="en-GB"/>
          </w:rPr>
          <w:t>&gt;</w:t>
        </w:r>
        <w:r>
          <w:rPr>
            <w:rStyle w:val="pln"/>
            <w:color w:val="000000"/>
            <w:sz w:val="18"/>
            <w:szCs w:val="18"/>
            <w:lang w:val="en-GB"/>
          </w:rPr>
          <w:t>UZV koljena interni naziv2</w:t>
        </w:r>
        <w:r w:rsidRPr="00F350E4">
          <w:rPr>
            <w:rStyle w:val="tag"/>
            <w:color w:val="000088"/>
            <w:sz w:val="18"/>
            <w:szCs w:val="18"/>
            <w:lang w:val="en-GB"/>
          </w:rPr>
          <w:t>&lt;/</w:t>
        </w:r>
        <w:r>
          <w:rPr>
            <w:rStyle w:val="tag"/>
            <w:color w:val="000088"/>
            <w:sz w:val="18"/>
            <w:szCs w:val="18"/>
            <w:lang w:val="en-GB"/>
          </w:rPr>
          <w:t>MedicalProcedureInternalIdentifier</w:t>
        </w:r>
        <w:r w:rsidRPr="00F350E4">
          <w:rPr>
            <w:rStyle w:val="tag"/>
            <w:color w:val="000088"/>
            <w:sz w:val="18"/>
            <w:szCs w:val="18"/>
            <w:lang w:val="en-GB"/>
          </w:rPr>
          <w:t>&gt;</w:t>
        </w:r>
      </w:ins>
    </w:p>
    <w:p w14:paraId="4DE1FCEE" w14:textId="703B5186" w:rsidR="005D69A1" w:rsidRPr="00F350E4" w:rsidDel="005D69A1" w:rsidRDefault="005D69A1" w:rsidP="005118B7">
      <w:pPr>
        <w:pStyle w:val="HTMLPreformatted"/>
        <w:shd w:val="clear" w:color="auto" w:fill="FEFBF3"/>
        <w:spacing w:line="270" w:lineRule="atLeast"/>
        <w:rPr>
          <w:del w:id="1032" w:author="Kristina Martinović" w:date="2017-10-04T11:38:00Z"/>
          <w:rStyle w:val="pln"/>
          <w:color w:val="000000"/>
          <w:sz w:val="18"/>
          <w:szCs w:val="18"/>
          <w:lang w:val="en-GB"/>
        </w:rPr>
      </w:pP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&lt;AppointmentTypeCode&gt;</w:t>
      </w:r>
      <w:r w:rsidRPr="00F350E4">
        <w:rPr>
          <w:rStyle w:val="pln"/>
          <w:color w:val="000000"/>
          <w:sz w:val="18"/>
          <w:szCs w:val="18"/>
          <w:lang w:val="en-GB"/>
        </w:rPr>
        <w:t>ORD</w:t>
      </w:r>
      <w:r w:rsidRPr="00F350E4">
        <w:rPr>
          <w:rStyle w:val="tag"/>
          <w:color w:val="000088"/>
          <w:sz w:val="18"/>
          <w:szCs w:val="18"/>
          <w:lang w:val="en-GB"/>
        </w:rPr>
        <w:t>&lt;/AppointmentTypeCode&gt;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&lt;MedicalActivityFirstTypeCode&gt;</w:t>
      </w:r>
      <w:r w:rsidRPr="00F350E4">
        <w:rPr>
          <w:rStyle w:val="pln"/>
          <w:color w:val="000000"/>
          <w:sz w:val="18"/>
          <w:szCs w:val="18"/>
          <w:lang w:val="en-GB"/>
        </w:rPr>
        <w:t>100</w:t>
      </w:r>
      <w:r w:rsidRPr="00F350E4">
        <w:rPr>
          <w:rStyle w:val="tag"/>
          <w:color w:val="000088"/>
          <w:sz w:val="18"/>
          <w:szCs w:val="18"/>
          <w:lang w:val="en-GB"/>
        </w:rPr>
        <w:t>&lt;/MedicalActivityFirstTypeCode&gt;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&lt;EntryDate&gt;</w:t>
      </w:r>
      <w:r w:rsidRPr="00F350E4">
        <w:rPr>
          <w:rStyle w:val="pln"/>
          <w:color w:val="000000"/>
          <w:sz w:val="18"/>
          <w:szCs w:val="18"/>
          <w:lang w:val="en-GB"/>
        </w:rPr>
        <w:t>2013-10-30T10:00:00</w:t>
      </w:r>
      <w:r w:rsidRPr="00F350E4">
        <w:rPr>
          <w:rStyle w:val="tag"/>
          <w:color w:val="000088"/>
          <w:sz w:val="18"/>
          <w:szCs w:val="18"/>
          <w:lang w:val="en-GB"/>
        </w:rPr>
        <w:t>&lt;/EntryDate&gt;</w:t>
      </w:r>
    </w:p>
    <w:p w14:paraId="6463166B" w14:textId="655B3DB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&lt;AppointmentDate&gt;</w:t>
      </w:r>
      <w:r w:rsidRPr="00F350E4">
        <w:rPr>
          <w:rStyle w:val="pln"/>
          <w:color w:val="000000"/>
          <w:sz w:val="18"/>
          <w:szCs w:val="18"/>
          <w:lang w:val="en-GB"/>
        </w:rPr>
        <w:t>2013-11-15T0</w:t>
      </w:r>
      <w:ins w:id="1033" w:author="Nikolina Očić" w:date="2017-12-14T11:01:00Z">
        <w:r w:rsidR="002025C6">
          <w:rPr>
            <w:rStyle w:val="pln"/>
            <w:color w:val="000000"/>
            <w:sz w:val="18"/>
            <w:szCs w:val="18"/>
            <w:lang w:val="en-GB"/>
          </w:rPr>
          <w:t>0</w:t>
        </w:r>
      </w:ins>
      <w:del w:id="1034" w:author="Nikolina Očić" w:date="2017-12-14T11:01:00Z">
        <w:r w:rsidRPr="00F350E4" w:rsidDel="002025C6">
          <w:rPr>
            <w:rStyle w:val="pln"/>
            <w:color w:val="000000"/>
            <w:sz w:val="18"/>
            <w:szCs w:val="18"/>
            <w:lang w:val="en-GB"/>
          </w:rPr>
          <w:delText>9</w:delText>
        </w:r>
      </w:del>
      <w:r w:rsidRPr="00F350E4">
        <w:rPr>
          <w:rStyle w:val="pln"/>
          <w:color w:val="000000"/>
          <w:sz w:val="18"/>
          <w:szCs w:val="18"/>
          <w:lang w:val="en-GB"/>
        </w:rPr>
        <w:t>:00:00</w:t>
      </w:r>
      <w:r w:rsidRPr="00F350E4">
        <w:rPr>
          <w:rStyle w:val="tag"/>
          <w:color w:val="000088"/>
          <w:sz w:val="18"/>
          <w:szCs w:val="18"/>
          <w:lang w:val="en-GB"/>
        </w:rPr>
        <w:t>&lt;/AppointmentDate&gt;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&lt;UrgencyTypeCode&gt;</w:t>
      </w:r>
      <w:r w:rsidRPr="00F350E4">
        <w:rPr>
          <w:rStyle w:val="pln"/>
          <w:color w:val="000000"/>
          <w:sz w:val="18"/>
          <w:szCs w:val="18"/>
          <w:lang w:val="en-GB"/>
        </w:rPr>
        <w:t>2</w:t>
      </w:r>
      <w:r w:rsidRPr="00F350E4">
        <w:rPr>
          <w:rStyle w:val="tag"/>
          <w:color w:val="000088"/>
          <w:sz w:val="18"/>
          <w:szCs w:val="18"/>
          <w:lang w:val="en-GB"/>
        </w:rPr>
        <w:t>&lt;/UrgencyTypeCode&gt;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&lt;AppointmentBookerCode&gt;</w:t>
      </w:r>
      <w:r w:rsidRPr="00F350E4">
        <w:rPr>
          <w:rStyle w:val="pln"/>
          <w:color w:val="000000"/>
          <w:sz w:val="18"/>
          <w:szCs w:val="18"/>
          <w:lang w:val="en-GB"/>
        </w:rPr>
        <w:t>09939</w:t>
      </w:r>
      <w:r w:rsidRPr="00F350E4">
        <w:rPr>
          <w:rStyle w:val="tag"/>
          <w:color w:val="000088"/>
          <w:sz w:val="18"/>
          <w:szCs w:val="18"/>
          <w:lang w:val="en-GB"/>
        </w:rPr>
        <w:t>&lt;/AppointmentBookerCode&gt;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&lt;ReferralUniqueIdentifier&gt;</w:t>
      </w:r>
      <w:r w:rsidRPr="00F350E4">
        <w:rPr>
          <w:rStyle w:val="pln"/>
          <w:color w:val="000000"/>
          <w:sz w:val="18"/>
          <w:szCs w:val="18"/>
          <w:lang w:val="en-GB"/>
        </w:rPr>
        <w:t>777REF</w:t>
      </w:r>
      <w:r w:rsidRPr="00F350E4">
        <w:rPr>
          <w:rStyle w:val="tag"/>
          <w:color w:val="000088"/>
          <w:sz w:val="18"/>
          <w:szCs w:val="18"/>
          <w:lang w:val="en-GB"/>
        </w:rPr>
        <w:t>&lt;/ReferralUniqueIdentifier&gt;</w:t>
      </w:r>
    </w:p>
    <w:p w14:paraId="4A6EDCF6" w14:textId="47063555" w:rsidR="005118B7" w:rsidDel="00D640AF" w:rsidRDefault="005118B7" w:rsidP="004B5F3E">
      <w:pPr>
        <w:pStyle w:val="HTMLPreformatted"/>
        <w:shd w:val="clear" w:color="auto" w:fill="FEFBF3"/>
        <w:spacing w:line="270" w:lineRule="atLeast"/>
        <w:rPr>
          <w:del w:id="1035" w:author="Nikolina Očić" w:date="2017-09-25T13:12: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&lt;ControlExam&gt;</w:t>
      </w:r>
      <w:r w:rsidRPr="00F350E4">
        <w:rPr>
          <w:rStyle w:val="pln"/>
          <w:color w:val="000000"/>
          <w:sz w:val="18"/>
          <w:szCs w:val="18"/>
          <w:lang w:val="en-GB"/>
        </w:rPr>
        <w:t>true</w:t>
      </w:r>
      <w:r w:rsidRPr="00F350E4">
        <w:rPr>
          <w:rStyle w:val="tag"/>
          <w:color w:val="000088"/>
          <w:sz w:val="18"/>
          <w:szCs w:val="18"/>
          <w:lang w:val="en-GB"/>
        </w:rPr>
        <w:t>&lt;/ControlExam&gt;</w:t>
      </w:r>
    </w:p>
    <w:p w14:paraId="5438DF5C" w14:textId="1E5F38A7" w:rsidR="00D640AF" w:rsidRPr="00F350E4" w:rsidRDefault="00D640AF" w:rsidP="005118B7">
      <w:pPr>
        <w:pStyle w:val="HTMLPreformatted"/>
        <w:shd w:val="clear" w:color="auto" w:fill="FEFBF3"/>
        <w:spacing w:line="270" w:lineRule="atLeast"/>
        <w:rPr>
          <w:ins w:id="1036" w:author="Nikolina Očić" w:date="2017-09-25T13:31:00Z"/>
          <w:rStyle w:val="pln"/>
          <w:color w:val="000000"/>
          <w:sz w:val="18"/>
          <w:szCs w:val="18"/>
          <w:lang w:val="en-GB"/>
        </w:rPr>
      </w:pPr>
      <w:ins w:id="1037" w:author="Nikolina Očić" w:date="2017-09-25T13:31:00Z">
        <w:r>
          <w:rPr>
            <w:rStyle w:val="tag"/>
            <w:color w:val="000088"/>
            <w:sz w:val="18"/>
            <w:szCs w:val="18"/>
            <w:lang w:val="en-GB"/>
          </w:rPr>
          <w:t xml:space="preserve">  </w:t>
        </w:r>
      </w:ins>
    </w:p>
    <w:p w14:paraId="1FEFE7E3" w14:textId="4F9FAB88" w:rsidR="00365529" w:rsidRPr="00F350E4" w:rsidDel="004B5F3E" w:rsidRDefault="00D640AF" w:rsidP="004B5F3E">
      <w:pPr>
        <w:pStyle w:val="HTMLPreformatted"/>
        <w:shd w:val="clear" w:color="auto" w:fill="FEFBF3"/>
        <w:spacing w:line="270" w:lineRule="atLeast"/>
        <w:rPr>
          <w:ins w:id="1038" w:author="Andreja Smetko" w:date="2017-09-12T16:17:00Z"/>
          <w:del w:id="1039" w:author="Nikolina Očić" w:date="2017-09-25T13:12:00Z"/>
          <w:rStyle w:val="tag"/>
          <w:color w:val="000088"/>
          <w:sz w:val="18"/>
          <w:szCs w:val="18"/>
          <w:lang w:val="en-GB"/>
        </w:rPr>
      </w:pPr>
      <w:ins w:id="1040" w:author="Nikolina Očić" w:date="2017-09-25T13:31:00Z">
        <w:r>
          <w:rPr>
            <w:rStyle w:val="pln"/>
            <w:color w:val="000000"/>
            <w:sz w:val="18"/>
            <w:szCs w:val="18"/>
            <w:lang w:val="en-GB"/>
          </w:rPr>
          <w:t xml:space="preserve"> </w:t>
        </w:r>
      </w:ins>
      <w:del w:id="1041" w:author="Nikolina Očić" w:date="2017-09-25T13:12:00Z">
        <w:r w:rsidR="005118B7" w:rsidRPr="00F350E4" w:rsidDel="004B5F3E">
          <w:rPr>
            <w:rStyle w:val="pln"/>
            <w:color w:val="000000"/>
            <w:sz w:val="18"/>
            <w:szCs w:val="18"/>
            <w:lang w:val="en-GB"/>
          </w:rPr>
          <w:delText xml:space="preserve">        </w:delText>
        </w:r>
      </w:del>
    </w:p>
    <w:p w14:paraId="09A28AD5" w14:textId="1D6FD086" w:rsidR="00365529" w:rsidRPr="00F350E4" w:rsidDel="00D640AF" w:rsidRDefault="00365529" w:rsidP="004B5F3E">
      <w:pPr>
        <w:pStyle w:val="HTMLPreformatted"/>
        <w:shd w:val="clear" w:color="auto" w:fill="FEFBF3"/>
        <w:spacing w:line="270" w:lineRule="atLeast"/>
        <w:rPr>
          <w:ins w:id="1042" w:author="Andreja Smetko" w:date="2017-09-12T16:17:00Z"/>
          <w:del w:id="1043" w:author="Nikolina Očić" w:date="2017-09-25T13:31:00Z"/>
          <w:rStyle w:val="pln"/>
          <w:color w:val="000000"/>
          <w:sz w:val="18"/>
          <w:szCs w:val="18"/>
          <w:lang w:val="en-GB"/>
        </w:rPr>
      </w:pPr>
      <w:ins w:id="1044" w:author="Andreja Smetko" w:date="2017-09-12T16:18:00Z">
        <w:del w:id="1045" w:author="Nikolina Očić" w:date="2017-09-25T13:12:00Z">
          <w:r w:rsidDel="004B5F3E">
            <w:rPr>
              <w:rStyle w:val="tag"/>
              <w:color w:val="000088"/>
              <w:sz w:val="18"/>
              <w:szCs w:val="18"/>
              <w:lang w:val="en-GB"/>
            </w:rPr>
            <w:tab/>
          </w:r>
        </w:del>
      </w:ins>
      <w:ins w:id="1046" w:author="Andreja Smetko" w:date="2017-09-12T16:17:00Z">
        <w:r w:rsidRPr="00F350E4">
          <w:rPr>
            <w:rStyle w:val="tag"/>
            <w:color w:val="000088"/>
            <w:sz w:val="18"/>
            <w:szCs w:val="18"/>
            <w:lang w:val="en-GB"/>
          </w:rPr>
          <w:t>&lt;RequestedByPatient&gt;</w:t>
        </w:r>
        <w:r>
          <w:rPr>
            <w:rStyle w:val="pln"/>
            <w:color w:val="000000"/>
            <w:sz w:val="18"/>
            <w:szCs w:val="18"/>
            <w:lang w:val="en-GB"/>
          </w:rPr>
          <w:t>1</w:t>
        </w:r>
        <w:r w:rsidRPr="00F350E4">
          <w:rPr>
            <w:rStyle w:val="tag"/>
            <w:color w:val="000088"/>
            <w:sz w:val="18"/>
            <w:szCs w:val="18"/>
            <w:lang w:val="en-GB"/>
          </w:rPr>
          <w:t>&lt;/RequestedByPatient&gt;</w:t>
        </w:r>
      </w:ins>
    </w:p>
    <w:p w14:paraId="487BDA72" w14:textId="77777777" w:rsidR="00D640AF" w:rsidRDefault="00365529">
      <w:pPr>
        <w:pStyle w:val="HTMLPreformatted"/>
        <w:shd w:val="clear" w:color="auto" w:fill="FEFBF3"/>
        <w:spacing w:line="270" w:lineRule="atLeast"/>
        <w:ind w:left="708"/>
        <w:rPr>
          <w:ins w:id="1047" w:author="Nikolina Očić" w:date="2017-09-25T13:31:00Z"/>
          <w:rStyle w:val="pln"/>
          <w:rFonts w:asciiTheme="minorHAnsi" w:eastAsiaTheme="minorEastAsia" w:hAnsiTheme="minorHAnsi" w:cstheme="minorBidi"/>
          <w:color w:val="000000"/>
          <w:sz w:val="18"/>
          <w:szCs w:val="18"/>
          <w:lang w:val="en-GB"/>
        </w:rPr>
        <w:pPrChange w:id="1048" w:author="Nikolina Očić" w:date="2017-09-25T13:13:00Z">
          <w:pPr>
            <w:pStyle w:val="HTMLPreformatted"/>
            <w:shd w:val="clear" w:color="auto" w:fill="FEFBF3"/>
            <w:spacing w:line="270" w:lineRule="atLeast"/>
          </w:pPr>
        </w:pPrChange>
      </w:pPr>
      <w:ins w:id="1049" w:author="Andreja Smetko" w:date="2017-09-12T16:17:00Z">
        <w:r w:rsidRPr="00F350E4">
          <w:rPr>
            <w:rStyle w:val="pln"/>
            <w:color w:val="000000"/>
            <w:sz w:val="18"/>
            <w:szCs w:val="18"/>
            <w:lang w:val="en-GB"/>
          </w:rPr>
          <w:t xml:space="preserve"> </w:t>
        </w:r>
      </w:ins>
      <w:ins w:id="1050" w:author="Nikolina Očić" w:date="2017-09-25T13:12:00Z">
        <w:r w:rsidR="004B5F3E">
          <w:rPr>
            <w:rStyle w:val="pln"/>
            <w:color w:val="000000"/>
            <w:sz w:val="18"/>
            <w:szCs w:val="18"/>
            <w:lang w:val="en-GB"/>
          </w:rPr>
          <w:t xml:space="preserve"> </w:t>
        </w:r>
      </w:ins>
      <w:ins w:id="1051" w:author="Nikolina Očić" w:date="2017-09-25T13:31:00Z">
        <w:r w:rsidR="00D640AF">
          <w:rPr>
            <w:rStyle w:val="pln"/>
            <w:color w:val="000000"/>
            <w:sz w:val="18"/>
            <w:szCs w:val="18"/>
            <w:lang w:val="en-GB"/>
          </w:rPr>
          <w:t xml:space="preserve"> </w:t>
        </w:r>
      </w:ins>
    </w:p>
    <w:p w14:paraId="69CDDF7B" w14:textId="4EC841A2" w:rsidR="00D640AF" w:rsidRDefault="008B798B">
      <w:pPr>
        <w:pStyle w:val="HTMLPreformatted"/>
        <w:shd w:val="clear" w:color="auto" w:fill="FEFBF3"/>
        <w:spacing w:line="270" w:lineRule="atLeast"/>
        <w:ind w:left="708"/>
        <w:rPr>
          <w:ins w:id="1052" w:author="Nikolina Očić" w:date="2017-09-25T13:31:00Z"/>
          <w:rStyle w:val="tag"/>
          <w:color w:val="000088"/>
          <w:sz w:val="18"/>
          <w:szCs w:val="18"/>
          <w:lang w:val="en-GB"/>
        </w:rPr>
        <w:pPrChange w:id="1053" w:author="Nikolina Očić" w:date="2017-09-25T13:13:00Z">
          <w:pPr>
            <w:pStyle w:val="HTMLPreformatted"/>
            <w:shd w:val="clear" w:color="auto" w:fill="FEFBF3"/>
            <w:spacing w:line="270" w:lineRule="atLeast"/>
          </w:pPr>
        </w:pPrChange>
      </w:pPr>
      <w:ins w:id="1054" w:author="Nikolina Očić" w:date="2017-10-25T12:48:00Z">
        <w:r>
          <w:rPr>
            <w:rStyle w:val="pln"/>
            <w:color w:val="000000"/>
            <w:sz w:val="18"/>
            <w:szCs w:val="18"/>
            <w:lang w:val="en-GB"/>
          </w:rPr>
          <w:t xml:space="preserve"> </w:t>
        </w:r>
      </w:ins>
      <w:ins w:id="1055" w:author="Andreja Smetko" w:date="2017-09-12T16:17:00Z">
        <w:del w:id="1056" w:author="Nikolina Očić" w:date="2017-09-25T13:12:00Z">
          <w:r w:rsidR="00365529" w:rsidRPr="00F350E4" w:rsidDel="004B5F3E">
            <w:rPr>
              <w:rStyle w:val="pln"/>
              <w:color w:val="000000"/>
              <w:sz w:val="18"/>
              <w:szCs w:val="18"/>
              <w:lang w:val="en-GB"/>
            </w:rPr>
            <w:delText xml:space="preserve">       </w:delText>
          </w:r>
        </w:del>
        <w:r w:rsidR="00365529" w:rsidRPr="00F350E4">
          <w:rPr>
            <w:rStyle w:val="tag"/>
            <w:color w:val="000088"/>
            <w:sz w:val="18"/>
            <w:szCs w:val="18"/>
            <w:lang w:val="en-GB"/>
          </w:rPr>
          <w:t>&lt;MedicallyConditioned&gt;</w:t>
        </w:r>
        <w:r w:rsidR="00365529">
          <w:rPr>
            <w:rStyle w:val="pln"/>
            <w:color w:val="000000"/>
            <w:sz w:val="18"/>
            <w:szCs w:val="18"/>
            <w:lang w:val="en-GB"/>
          </w:rPr>
          <w:t>2</w:t>
        </w:r>
        <w:r w:rsidR="00365529" w:rsidRPr="00F350E4">
          <w:rPr>
            <w:rStyle w:val="tag"/>
            <w:color w:val="000088"/>
            <w:sz w:val="18"/>
            <w:szCs w:val="18"/>
            <w:lang w:val="en-GB"/>
          </w:rPr>
          <w:t>&lt;/MedicallyConditioned&gt;</w:t>
        </w:r>
      </w:ins>
    </w:p>
    <w:p w14:paraId="1A1FA89B" w14:textId="70133F0C" w:rsidR="005118B7" w:rsidRPr="00F350E4" w:rsidDel="00365529" w:rsidRDefault="00D640AF">
      <w:pPr>
        <w:pStyle w:val="HTMLPreformatted"/>
        <w:shd w:val="clear" w:color="auto" w:fill="FEFBF3"/>
        <w:spacing w:line="270" w:lineRule="atLeast"/>
        <w:rPr>
          <w:del w:id="1057" w:author="Andreja Smetko" w:date="2017-09-12T16:17:00Z"/>
          <w:rStyle w:val="pln"/>
          <w:color w:val="000000"/>
          <w:sz w:val="18"/>
          <w:szCs w:val="18"/>
          <w:lang w:val="en-GB"/>
        </w:rPr>
      </w:pPr>
      <w:ins w:id="1058" w:author="Nikolina Očić" w:date="2017-09-25T13:32:00Z">
        <w:r>
          <w:rPr>
            <w:rStyle w:val="tag"/>
            <w:color w:val="000088"/>
            <w:sz w:val="18"/>
            <w:szCs w:val="18"/>
            <w:lang w:val="en-GB"/>
          </w:rPr>
          <w:t xml:space="preserve"> </w:t>
        </w:r>
      </w:ins>
      <w:del w:id="1059" w:author="Andreja Smetko" w:date="2017-09-12T16:17:00Z">
        <w:r w:rsidR="005118B7" w:rsidRPr="00F350E4" w:rsidDel="00365529">
          <w:rPr>
            <w:rStyle w:val="tag"/>
            <w:color w:val="000088"/>
            <w:sz w:val="18"/>
            <w:szCs w:val="18"/>
            <w:lang w:val="en-GB"/>
          </w:rPr>
          <w:delText>&lt;RequestedByPatient&gt;</w:delText>
        </w:r>
        <w:r w:rsidR="005118B7" w:rsidRPr="00F350E4" w:rsidDel="00365529">
          <w:rPr>
            <w:rStyle w:val="pln"/>
            <w:color w:val="000000"/>
            <w:sz w:val="18"/>
            <w:szCs w:val="18"/>
            <w:lang w:val="en-GB"/>
          </w:rPr>
          <w:delText>true</w:delText>
        </w:r>
        <w:r w:rsidR="005118B7" w:rsidRPr="00F350E4" w:rsidDel="00365529">
          <w:rPr>
            <w:rStyle w:val="tag"/>
            <w:color w:val="000088"/>
            <w:sz w:val="18"/>
            <w:szCs w:val="18"/>
            <w:lang w:val="en-GB"/>
          </w:rPr>
          <w:delText>&lt;/RequestedByPatient&gt;</w:delText>
        </w:r>
      </w:del>
    </w:p>
    <w:p w14:paraId="4B93F09D" w14:textId="2B5F7F47" w:rsidR="005118B7" w:rsidRPr="00F350E4" w:rsidDel="00365529" w:rsidRDefault="005118B7" w:rsidP="00365529">
      <w:pPr>
        <w:pStyle w:val="HTMLPreformatted"/>
        <w:shd w:val="clear" w:color="auto" w:fill="FEFBF3"/>
        <w:spacing w:line="270" w:lineRule="atLeast"/>
        <w:rPr>
          <w:del w:id="1060" w:author="Andreja Smetko" w:date="2017-09-12T16:17:00Z"/>
          <w:rStyle w:val="pln"/>
          <w:color w:val="000000"/>
          <w:sz w:val="18"/>
          <w:szCs w:val="18"/>
          <w:lang w:val="en-GB"/>
        </w:rPr>
      </w:pPr>
      <w:del w:id="1061" w:author="Andreja Smetko" w:date="2017-09-12T16:17:00Z">
        <w:r w:rsidRPr="00F350E4" w:rsidDel="00365529">
          <w:rPr>
            <w:rStyle w:val="pln"/>
            <w:color w:val="000000"/>
            <w:sz w:val="18"/>
            <w:szCs w:val="18"/>
            <w:lang w:val="en-GB"/>
          </w:rPr>
          <w:delText xml:space="preserve">        </w:delText>
        </w:r>
        <w:r w:rsidRPr="00F350E4" w:rsidDel="00365529">
          <w:rPr>
            <w:rStyle w:val="tag"/>
            <w:color w:val="000088"/>
            <w:sz w:val="18"/>
            <w:szCs w:val="18"/>
            <w:lang w:val="en-GB"/>
          </w:rPr>
          <w:delText>&lt;MedicallyConditioned&gt;</w:delText>
        </w:r>
        <w:r w:rsidRPr="00F350E4" w:rsidDel="00365529">
          <w:rPr>
            <w:rStyle w:val="pln"/>
            <w:color w:val="000000"/>
            <w:sz w:val="18"/>
            <w:szCs w:val="18"/>
            <w:lang w:val="en-GB"/>
          </w:rPr>
          <w:delText>true</w:delText>
        </w:r>
        <w:r w:rsidRPr="00F350E4" w:rsidDel="00365529">
          <w:rPr>
            <w:rStyle w:val="tag"/>
            <w:color w:val="000088"/>
            <w:sz w:val="18"/>
            <w:szCs w:val="18"/>
            <w:lang w:val="en-GB"/>
          </w:rPr>
          <w:delText>&lt;/MedicallyConditioned&gt;</w:delText>
        </w:r>
      </w:del>
    </w:p>
    <w:p w14:paraId="59B8FB65" w14:textId="765DA9D6" w:rsidR="004B5F3E" w:rsidRDefault="005118B7">
      <w:pPr>
        <w:pStyle w:val="HTMLPreformatted"/>
        <w:shd w:val="clear" w:color="auto" w:fill="FEFBF3"/>
        <w:spacing w:line="270" w:lineRule="atLeast"/>
        <w:ind w:left="708"/>
        <w:rPr>
          <w:ins w:id="1062" w:author="Nikolina Očić" w:date="2017-09-25T13:12:00Z"/>
          <w:rStyle w:val="tag"/>
          <w:rFonts w:asciiTheme="minorHAnsi" w:eastAsiaTheme="minorEastAsia" w:hAnsiTheme="minorHAnsi" w:cstheme="minorBidi"/>
          <w:color w:val="000088"/>
          <w:sz w:val="18"/>
          <w:szCs w:val="18"/>
          <w:lang w:val="en-GB"/>
        </w:rPr>
        <w:pPrChange w:id="1063" w:author="Nikolina Očić" w:date="2017-09-25T13:13:00Z">
          <w:pPr>
            <w:pStyle w:val="HTMLPreformatted"/>
            <w:shd w:val="clear" w:color="auto" w:fill="FEFBF3"/>
            <w:spacing w:line="270" w:lineRule="atLeast"/>
          </w:pPr>
        </w:pPrChange>
      </w:pPr>
      <w:del w:id="1064" w:author="Nikolina Očić" w:date="2017-09-25T13:13:00Z">
        <w:r w:rsidRPr="00F350E4" w:rsidDel="004B5F3E">
          <w:rPr>
            <w:rStyle w:val="pln"/>
            <w:color w:val="000000"/>
            <w:sz w:val="18"/>
            <w:szCs w:val="18"/>
            <w:lang w:val="en-GB"/>
          </w:rPr>
          <w:delText xml:space="preserve">      </w:delText>
        </w:r>
      </w:del>
      <w:ins w:id="1065" w:author="Nikolina Očić" w:date="2017-09-25T13:12:00Z">
        <w:r w:rsidR="004B5F3E">
          <w:rPr>
            <w:rStyle w:val="tag"/>
            <w:color w:val="000088"/>
            <w:sz w:val="18"/>
            <w:szCs w:val="18"/>
            <w:lang w:val="en-GB"/>
          </w:rPr>
          <w:t>&lt;WantsSpecificDoctor&gt;</w:t>
        </w:r>
        <w:r w:rsidR="004B5F3E" w:rsidRPr="009716E4">
          <w:rPr>
            <w:rStyle w:val="tag"/>
            <w:sz w:val="18"/>
            <w:szCs w:val="18"/>
            <w:lang w:val="en-GB"/>
          </w:rPr>
          <w:t>true</w:t>
        </w:r>
        <w:r w:rsidR="004B5F3E">
          <w:rPr>
            <w:rStyle w:val="tag"/>
            <w:color w:val="000088"/>
            <w:sz w:val="18"/>
            <w:szCs w:val="18"/>
            <w:lang w:val="en-GB"/>
          </w:rPr>
          <w:t>&lt;/WantsSpecificDoctor&gt;</w:t>
        </w:r>
      </w:ins>
    </w:p>
    <w:p w14:paraId="36BEBD8C" w14:textId="5C18E19C" w:rsidR="00365529" w:rsidRDefault="004B5F3E" w:rsidP="00365529">
      <w:pPr>
        <w:pStyle w:val="HTMLPreformatted"/>
        <w:shd w:val="clear" w:color="auto" w:fill="FEFBF3"/>
        <w:spacing w:line="270" w:lineRule="atLeast"/>
        <w:rPr>
          <w:ins w:id="1066" w:author="Nikolina Očić" w:date="2017-12-14T11:01:00Z"/>
          <w:rStyle w:val="tag"/>
          <w:color w:val="000088"/>
          <w:sz w:val="18"/>
          <w:szCs w:val="18"/>
          <w:lang w:val="en-GB"/>
        </w:rPr>
      </w:pPr>
      <w:ins w:id="1067" w:author="Nikolina Očić" w:date="2017-09-25T13:12:00Z">
        <w:r>
          <w:rPr>
            <w:rStyle w:val="tag"/>
            <w:color w:val="000088"/>
            <w:sz w:val="18"/>
            <w:szCs w:val="18"/>
            <w:lang w:val="en-GB"/>
          </w:rPr>
          <w:t xml:space="preserve">       </w:t>
        </w:r>
      </w:ins>
      <w:ins w:id="1068" w:author="Nikolina Očić" w:date="2017-12-14T11:01:00Z">
        <w:r w:rsidR="002025C6">
          <w:rPr>
            <w:rStyle w:val="tag"/>
            <w:color w:val="000088"/>
            <w:sz w:val="18"/>
            <w:szCs w:val="18"/>
            <w:lang w:val="en-GB"/>
          </w:rPr>
          <w:t xml:space="preserve"> </w:t>
        </w:r>
      </w:ins>
      <w:ins w:id="1069" w:author="Nikolina Očić" w:date="2017-09-25T13:12:00Z">
        <w:r>
          <w:rPr>
            <w:rStyle w:val="tag"/>
            <w:color w:val="000088"/>
            <w:sz w:val="18"/>
            <w:szCs w:val="18"/>
            <w:lang w:val="en-GB"/>
          </w:rPr>
          <w:t>&lt;WasInformedOfOthers&gt;</w:t>
        </w:r>
        <w:r w:rsidRPr="009716E4">
          <w:rPr>
            <w:rStyle w:val="tag"/>
            <w:sz w:val="18"/>
            <w:szCs w:val="18"/>
            <w:lang w:val="en-GB"/>
          </w:rPr>
          <w:t>false</w:t>
        </w:r>
        <w:r>
          <w:rPr>
            <w:rStyle w:val="tag"/>
            <w:color w:val="000088"/>
            <w:sz w:val="18"/>
            <w:szCs w:val="18"/>
            <w:lang w:val="en-GB"/>
          </w:rPr>
          <w:t>&lt;/WasInformedOfOthers&gt;</w:t>
        </w:r>
      </w:ins>
    </w:p>
    <w:p w14:paraId="2810E233" w14:textId="069559DF" w:rsidR="002025C6" w:rsidRPr="00E75205" w:rsidRDefault="002025C6" w:rsidP="002025C6">
      <w:pPr>
        <w:pStyle w:val="HTMLPreformatted"/>
        <w:shd w:val="clear" w:color="auto" w:fill="FEFBF3"/>
        <w:spacing w:line="270" w:lineRule="atLeast"/>
        <w:rPr>
          <w:ins w:id="1070" w:author="Nikolina Očić" w:date="2017-12-14T11:01:00Z"/>
          <w:rStyle w:val="pln"/>
          <w:color w:val="000000"/>
          <w:sz w:val="18"/>
          <w:szCs w:val="18"/>
          <w:lang w:val="en-GB"/>
        </w:rPr>
      </w:pPr>
      <w:ins w:id="1071" w:author="Nikolina Očić" w:date="2017-12-14T11:01:00Z">
        <w:r>
          <w:rPr>
            <w:rStyle w:val="pln"/>
            <w:color w:val="000000"/>
            <w:sz w:val="18"/>
            <w:szCs w:val="18"/>
            <w:lang w:val="en-GB"/>
          </w:rPr>
          <w:tab/>
        </w:r>
        <w:r w:rsidRPr="00E75205">
          <w:rPr>
            <w:rStyle w:val="pln"/>
            <w:color w:val="000000"/>
            <w:sz w:val="18"/>
            <w:szCs w:val="18"/>
            <w:lang w:val="en-GB"/>
          </w:rPr>
          <w:t>&lt;PatientInformedDate&gt;</w:t>
        </w:r>
        <w:r w:rsidRPr="00F350E4">
          <w:rPr>
            <w:rStyle w:val="pln"/>
            <w:color w:val="000000"/>
            <w:sz w:val="18"/>
            <w:szCs w:val="18"/>
            <w:lang w:val="en-GB"/>
          </w:rPr>
          <w:t>2013-10-30T10:00:00</w:t>
        </w:r>
        <w:r w:rsidRPr="00E75205">
          <w:rPr>
            <w:rStyle w:val="pln"/>
            <w:color w:val="000000"/>
            <w:sz w:val="18"/>
            <w:szCs w:val="18"/>
            <w:lang w:val="en-GB"/>
          </w:rPr>
          <w:t>&lt;/PatientInformedDate&gt;</w:t>
        </w:r>
      </w:ins>
    </w:p>
    <w:p w14:paraId="2AC294B2" w14:textId="6CC936B3" w:rsidR="002025C6" w:rsidRPr="00E75205" w:rsidRDefault="002025C6" w:rsidP="002025C6">
      <w:pPr>
        <w:pStyle w:val="HTMLPreformatted"/>
        <w:shd w:val="clear" w:color="auto" w:fill="FEFBF3"/>
        <w:spacing w:line="270" w:lineRule="atLeast"/>
        <w:rPr>
          <w:ins w:id="1072" w:author="Nikolina Očić" w:date="2017-12-14T11:01:00Z"/>
          <w:rStyle w:val="pln"/>
          <w:color w:val="000000"/>
          <w:sz w:val="18"/>
          <w:szCs w:val="18"/>
          <w:lang w:val="en-GB"/>
        </w:rPr>
      </w:pPr>
      <w:ins w:id="1073" w:author="Nikolina Očić" w:date="2017-12-14T11:01:00Z">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ins>
    </w:p>
    <w:p w14:paraId="05CF4629" w14:textId="77777777" w:rsidR="002025C6" w:rsidRPr="00E75205" w:rsidRDefault="002025C6" w:rsidP="002025C6">
      <w:pPr>
        <w:pStyle w:val="HTMLPreformatted"/>
        <w:shd w:val="clear" w:color="auto" w:fill="FEFBF3"/>
        <w:spacing w:line="270" w:lineRule="atLeast"/>
        <w:rPr>
          <w:ins w:id="1074" w:author="Nikolina Očić" w:date="2017-12-14T11:01:00Z"/>
          <w:rStyle w:val="pln"/>
          <w:color w:val="000000"/>
          <w:sz w:val="18"/>
          <w:szCs w:val="18"/>
          <w:lang w:val="en-GB"/>
        </w:rPr>
      </w:pPr>
      <w:ins w:id="1075" w:author="Nikolina Očić" w:date="2017-12-14T11:01:00Z">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ins>
    </w:p>
    <w:p w14:paraId="7BC35008" w14:textId="77777777" w:rsidR="002025C6" w:rsidRPr="00E75205" w:rsidRDefault="002025C6" w:rsidP="002025C6">
      <w:pPr>
        <w:pStyle w:val="HTMLPreformatted"/>
        <w:shd w:val="clear" w:color="auto" w:fill="FEFBF3"/>
        <w:spacing w:line="270" w:lineRule="atLeast"/>
        <w:rPr>
          <w:ins w:id="1076" w:author="Nikolina Očić" w:date="2017-12-14T11:01:00Z"/>
          <w:rStyle w:val="pln"/>
          <w:color w:val="000000"/>
          <w:sz w:val="18"/>
          <w:szCs w:val="18"/>
          <w:lang w:val="en-GB"/>
        </w:rPr>
      </w:pPr>
      <w:ins w:id="1077" w:author="Nikolina Očić" w:date="2017-12-14T11:01:00Z">
        <w:r>
          <w:rPr>
            <w:rStyle w:val="pln"/>
            <w:color w:val="000000"/>
            <w:sz w:val="18"/>
            <w:szCs w:val="18"/>
            <w:lang w:val="en-GB"/>
          </w:rPr>
          <w:tab/>
        </w:r>
        <w:r w:rsidRPr="00E75205">
          <w:rPr>
            <w:rStyle w:val="pln"/>
            <w:color w:val="000000"/>
            <w:sz w:val="18"/>
            <w:szCs w:val="18"/>
            <w:lang w:val="en-GB"/>
          </w:rPr>
          <w:t>&lt;TriageHealthcareProviderBpi&gt;12345&lt;/TriageHealthcareProviderBpi&gt;</w:t>
        </w:r>
      </w:ins>
    </w:p>
    <w:p w14:paraId="0EE24B81" w14:textId="77777777" w:rsidR="002025C6" w:rsidRPr="00E75205" w:rsidRDefault="002025C6" w:rsidP="002025C6">
      <w:pPr>
        <w:pStyle w:val="HTMLPreformatted"/>
        <w:shd w:val="clear" w:color="auto" w:fill="FEFBF3"/>
        <w:spacing w:line="270" w:lineRule="atLeast"/>
        <w:rPr>
          <w:ins w:id="1078" w:author="Nikolina Očić" w:date="2017-12-14T11:01:00Z"/>
          <w:rStyle w:val="pln"/>
          <w:color w:val="000000"/>
          <w:sz w:val="18"/>
          <w:szCs w:val="18"/>
          <w:lang w:val="en-GB"/>
        </w:rPr>
      </w:pPr>
      <w:ins w:id="1079" w:author="Nikolina Očić" w:date="2017-12-14T11:01:00Z">
        <w:r>
          <w:rPr>
            <w:rStyle w:val="pln"/>
            <w:color w:val="000000"/>
            <w:sz w:val="18"/>
            <w:szCs w:val="18"/>
            <w:lang w:val="en-GB"/>
          </w:rPr>
          <w:tab/>
        </w:r>
        <w:r w:rsidRPr="00E75205">
          <w:rPr>
            <w:rStyle w:val="pln"/>
            <w:color w:val="000000"/>
            <w:sz w:val="18"/>
            <w:szCs w:val="18"/>
            <w:lang w:val="en-GB"/>
          </w:rPr>
          <w:t>&lt;TriageHealthcareProviderName&gt;Celestin&lt;/TriageHealthcareProviderName&gt;</w:t>
        </w:r>
      </w:ins>
    </w:p>
    <w:p w14:paraId="1A774C70" w14:textId="77777777" w:rsidR="002025C6" w:rsidRPr="00E75205" w:rsidRDefault="002025C6" w:rsidP="002025C6">
      <w:pPr>
        <w:pStyle w:val="HTMLPreformatted"/>
        <w:shd w:val="clear" w:color="auto" w:fill="FEFBF3"/>
        <w:spacing w:line="270" w:lineRule="atLeast"/>
        <w:rPr>
          <w:ins w:id="1080" w:author="Nikolina Očić" w:date="2017-12-14T11:01:00Z"/>
          <w:rStyle w:val="pln"/>
          <w:color w:val="000000"/>
          <w:sz w:val="18"/>
          <w:szCs w:val="18"/>
          <w:lang w:val="en-GB"/>
        </w:rPr>
      </w:pPr>
      <w:ins w:id="1081" w:author="Nikolina Očić" w:date="2017-12-14T11:01:00Z">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ins>
    </w:p>
    <w:p w14:paraId="6DBC1D7B" w14:textId="77777777" w:rsidR="002025C6" w:rsidRPr="00E75205" w:rsidRDefault="002025C6" w:rsidP="002025C6">
      <w:pPr>
        <w:pStyle w:val="HTMLPreformatted"/>
        <w:shd w:val="clear" w:color="auto" w:fill="FEFBF3"/>
        <w:spacing w:line="270" w:lineRule="atLeast"/>
        <w:rPr>
          <w:ins w:id="1082" w:author="Nikolina Očić" w:date="2017-12-14T11:01:00Z"/>
          <w:rStyle w:val="pln"/>
          <w:color w:val="000000"/>
          <w:sz w:val="18"/>
          <w:szCs w:val="18"/>
          <w:lang w:val="en-GB"/>
        </w:rPr>
      </w:pPr>
      <w:ins w:id="1083" w:author="Nikolina Očić" w:date="2017-12-14T11:01:00Z">
        <w:r>
          <w:rPr>
            <w:rStyle w:val="pln"/>
            <w:color w:val="000000"/>
            <w:sz w:val="18"/>
            <w:szCs w:val="18"/>
            <w:lang w:val="en-GB"/>
          </w:rPr>
          <w:tab/>
        </w:r>
        <w:r w:rsidRPr="00E75205">
          <w:rPr>
            <w:rStyle w:val="pln"/>
            <w:color w:val="000000"/>
            <w:sz w:val="18"/>
            <w:szCs w:val="18"/>
            <w:lang w:val="en-GB"/>
          </w:rPr>
          <w:t>&lt;TriageDate&gt;2013-11-05T09:00:00&lt;/TriageDate&gt;</w:t>
        </w:r>
      </w:ins>
    </w:p>
    <w:p w14:paraId="64C3EBBF" w14:textId="77777777" w:rsidR="002025C6" w:rsidRPr="00E75205" w:rsidRDefault="002025C6" w:rsidP="002025C6">
      <w:pPr>
        <w:pStyle w:val="HTMLPreformatted"/>
        <w:shd w:val="clear" w:color="auto" w:fill="FEFBF3"/>
        <w:spacing w:line="270" w:lineRule="atLeast"/>
        <w:rPr>
          <w:ins w:id="1084" w:author="Nikolina Očić" w:date="2017-12-14T11:01:00Z"/>
          <w:rStyle w:val="pln"/>
          <w:color w:val="000000"/>
          <w:sz w:val="18"/>
          <w:szCs w:val="18"/>
          <w:lang w:val="en-GB"/>
        </w:rPr>
      </w:pPr>
      <w:ins w:id="1085" w:author="Nikolina Očić" w:date="2017-12-14T11:01:00Z">
        <w:r>
          <w:rPr>
            <w:rStyle w:val="pln"/>
            <w:color w:val="000000"/>
            <w:sz w:val="18"/>
            <w:szCs w:val="18"/>
            <w:lang w:val="en-GB"/>
          </w:rPr>
          <w:tab/>
        </w:r>
        <w:r w:rsidRPr="00E75205">
          <w:rPr>
            <w:rStyle w:val="pln"/>
            <w:color w:val="000000"/>
            <w:sz w:val="18"/>
            <w:szCs w:val="18"/>
            <w:lang w:val="en-GB"/>
          </w:rPr>
          <w:t>&lt;MedicalIndicationProviderBpi&gt;58794&lt;/MedicalIndicationProviderBpi&gt;</w:t>
        </w:r>
      </w:ins>
    </w:p>
    <w:p w14:paraId="4B37E629" w14:textId="77777777" w:rsidR="002025C6" w:rsidRPr="00E75205" w:rsidRDefault="002025C6" w:rsidP="002025C6">
      <w:pPr>
        <w:pStyle w:val="HTMLPreformatted"/>
        <w:shd w:val="clear" w:color="auto" w:fill="FEFBF3"/>
        <w:spacing w:line="270" w:lineRule="atLeast"/>
        <w:rPr>
          <w:ins w:id="1086" w:author="Nikolina Očić" w:date="2017-12-14T11:01:00Z"/>
          <w:rStyle w:val="pln"/>
          <w:color w:val="000000"/>
          <w:sz w:val="18"/>
          <w:szCs w:val="18"/>
          <w:lang w:val="en-GB"/>
        </w:rPr>
      </w:pPr>
      <w:ins w:id="1087" w:author="Nikolina Očić" w:date="2017-12-14T11:01:00Z">
        <w:r>
          <w:rPr>
            <w:rStyle w:val="pln"/>
            <w:color w:val="000000"/>
            <w:sz w:val="18"/>
            <w:szCs w:val="18"/>
            <w:lang w:val="en-GB"/>
          </w:rPr>
          <w:tab/>
        </w:r>
        <w:r w:rsidRPr="00E75205">
          <w:rPr>
            <w:rStyle w:val="pln"/>
            <w:color w:val="000000"/>
            <w:sz w:val="18"/>
            <w:szCs w:val="18"/>
            <w:lang w:val="en-GB"/>
          </w:rPr>
          <w:t>&lt;MedicalIndicationProviderName&gt;Dejana&lt;/MedicalIndicationProviderName&gt;</w:t>
        </w:r>
      </w:ins>
    </w:p>
    <w:p w14:paraId="3A85A2B0" w14:textId="77777777" w:rsidR="002025C6" w:rsidRPr="00E75205" w:rsidRDefault="002025C6" w:rsidP="002025C6">
      <w:pPr>
        <w:pStyle w:val="HTMLPreformatted"/>
        <w:shd w:val="clear" w:color="auto" w:fill="FEFBF3"/>
        <w:spacing w:line="270" w:lineRule="atLeast"/>
        <w:rPr>
          <w:ins w:id="1088" w:author="Nikolina Očić" w:date="2017-12-14T11:01:00Z"/>
          <w:rStyle w:val="pln"/>
          <w:color w:val="000000"/>
          <w:sz w:val="18"/>
          <w:szCs w:val="18"/>
          <w:lang w:val="en-GB"/>
        </w:rPr>
      </w:pPr>
      <w:ins w:id="1089" w:author="Nikolina Očić" w:date="2017-12-14T11:01:00Z">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ins>
    </w:p>
    <w:p w14:paraId="33BF1414" w14:textId="77777777" w:rsidR="002025C6" w:rsidRPr="00E75205" w:rsidRDefault="002025C6" w:rsidP="002025C6">
      <w:pPr>
        <w:pStyle w:val="HTMLPreformatted"/>
        <w:shd w:val="clear" w:color="auto" w:fill="FEFBF3"/>
        <w:spacing w:line="270" w:lineRule="atLeast"/>
        <w:rPr>
          <w:ins w:id="1090" w:author="Nikolina Očić" w:date="2017-12-14T11:01:00Z"/>
          <w:rStyle w:val="pln"/>
          <w:color w:val="000000"/>
          <w:sz w:val="18"/>
          <w:szCs w:val="18"/>
          <w:lang w:val="en-GB"/>
        </w:rPr>
      </w:pPr>
      <w:ins w:id="1091" w:author="Nikolina Očić" w:date="2017-12-14T11:01:00Z">
        <w:r>
          <w:rPr>
            <w:rStyle w:val="pln"/>
            <w:color w:val="000000"/>
            <w:sz w:val="18"/>
            <w:szCs w:val="18"/>
            <w:lang w:val="en-GB"/>
          </w:rPr>
          <w:tab/>
        </w:r>
        <w:r w:rsidRPr="00E75205">
          <w:rPr>
            <w:rStyle w:val="pln"/>
            <w:color w:val="000000"/>
            <w:sz w:val="18"/>
            <w:szCs w:val="18"/>
            <w:lang w:val="en-GB"/>
          </w:rPr>
          <w:t>&lt;PatientRequestedProviderBpi&gt;58794&lt;/PatientRequestedProviderBpi&gt;</w:t>
        </w:r>
      </w:ins>
    </w:p>
    <w:p w14:paraId="44720A73" w14:textId="77777777" w:rsidR="002025C6" w:rsidRPr="00E75205" w:rsidRDefault="002025C6" w:rsidP="002025C6">
      <w:pPr>
        <w:pStyle w:val="HTMLPreformatted"/>
        <w:shd w:val="clear" w:color="auto" w:fill="FEFBF3"/>
        <w:spacing w:line="270" w:lineRule="atLeast"/>
        <w:rPr>
          <w:ins w:id="1092" w:author="Nikolina Očić" w:date="2017-12-14T11:01:00Z"/>
          <w:rStyle w:val="pln"/>
          <w:color w:val="000000"/>
          <w:sz w:val="18"/>
          <w:szCs w:val="18"/>
          <w:lang w:val="en-GB"/>
        </w:rPr>
      </w:pPr>
      <w:ins w:id="1093" w:author="Nikolina Očić" w:date="2017-12-14T11:01:00Z">
        <w:r>
          <w:rPr>
            <w:rStyle w:val="pln"/>
            <w:color w:val="000000"/>
            <w:sz w:val="18"/>
            <w:szCs w:val="18"/>
            <w:lang w:val="en-GB"/>
          </w:rPr>
          <w:tab/>
        </w:r>
        <w:r w:rsidRPr="00E75205">
          <w:rPr>
            <w:rStyle w:val="pln"/>
            <w:color w:val="000000"/>
            <w:sz w:val="18"/>
            <w:szCs w:val="18"/>
            <w:lang w:val="en-GB"/>
          </w:rPr>
          <w:t>&lt;PatientRequestedProviderName&gt;Dejana&lt;/PatientRequestedProviderName&gt;</w:t>
        </w:r>
      </w:ins>
    </w:p>
    <w:p w14:paraId="6607A6AE" w14:textId="77777777" w:rsidR="002025C6" w:rsidRPr="00E75205" w:rsidRDefault="002025C6" w:rsidP="002025C6">
      <w:pPr>
        <w:pStyle w:val="HTMLPreformatted"/>
        <w:shd w:val="clear" w:color="auto" w:fill="FEFBF3"/>
        <w:spacing w:line="270" w:lineRule="atLeast"/>
        <w:rPr>
          <w:ins w:id="1094" w:author="Nikolina Očić" w:date="2017-12-14T11:01:00Z"/>
          <w:rStyle w:val="pln"/>
          <w:color w:val="000000"/>
          <w:sz w:val="18"/>
          <w:szCs w:val="18"/>
          <w:lang w:val="en-GB"/>
        </w:rPr>
      </w:pPr>
      <w:ins w:id="1095" w:author="Nikolina Očić" w:date="2017-12-14T11:01:00Z">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ins>
    </w:p>
    <w:p w14:paraId="4E92574C" w14:textId="77777777" w:rsidR="002025C6" w:rsidRPr="00E75205" w:rsidRDefault="002025C6" w:rsidP="002025C6">
      <w:pPr>
        <w:pStyle w:val="HTMLPreformatted"/>
        <w:shd w:val="clear" w:color="auto" w:fill="FEFBF3"/>
        <w:spacing w:line="270" w:lineRule="atLeast"/>
        <w:rPr>
          <w:ins w:id="1096" w:author="Nikolina Očić" w:date="2017-12-14T11:01:00Z"/>
          <w:rStyle w:val="pln"/>
          <w:color w:val="000000"/>
          <w:sz w:val="18"/>
          <w:szCs w:val="18"/>
          <w:lang w:val="en-GB"/>
        </w:rPr>
      </w:pPr>
      <w:ins w:id="1097" w:author="Nikolina Očić" w:date="2017-12-14T11:01:00Z">
        <w:r>
          <w:rPr>
            <w:rStyle w:val="pln"/>
            <w:color w:val="000000"/>
            <w:sz w:val="18"/>
            <w:szCs w:val="18"/>
            <w:lang w:val="en-GB"/>
          </w:rPr>
          <w:tab/>
        </w:r>
        <w:r w:rsidRPr="00E75205">
          <w:rPr>
            <w:rStyle w:val="pln"/>
            <w:color w:val="000000"/>
            <w:sz w:val="18"/>
            <w:szCs w:val="18"/>
            <w:lang w:val="en-GB"/>
          </w:rPr>
          <w:t>&lt;FirstAvailableDate&gt;&lt;/FirstAvailableDate&gt;</w:t>
        </w:r>
      </w:ins>
    </w:p>
    <w:p w14:paraId="5F2BE2A3" w14:textId="15F0F1E8" w:rsidR="002025C6" w:rsidRPr="00E75205" w:rsidRDefault="002025C6" w:rsidP="002025C6">
      <w:pPr>
        <w:pStyle w:val="HTMLPreformatted"/>
        <w:shd w:val="clear" w:color="auto" w:fill="FEFBF3"/>
        <w:spacing w:line="270" w:lineRule="atLeast"/>
        <w:rPr>
          <w:ins w:id="1098" w:author="Nikolina Očić" w:date="2017-12-14T11:01:00Z"/>
          <w:rStyle w:val="pln"/>
          <w:color w:val="000000"/>
          <w:sz w:val="18"/>
          <w:szCs w:val="18"/>
          <w:lang w:val="en-GB"/>
        </w:rPr>
      </w:pPr>
      <w:ins w:id="1099" w:author="Nikolina Očić" w:date="2017-12-14T11:01:00Z">
        <w:r>
          <w:rPr>
            <w:rStyle w:val="pln"/>
            <w:color w:val="000000"/>
            <w:sz w:val="18"/>
            <w:szCs w:val="18"/>
            <w:lang w:val="en-GB"/>
          </w:rPr>
          <w:tab/>
        </w:r>
        <w:r w:rsidRPr="00E75205">
          <w:rPr>
            <w:rStyle w:val="pln"/>
            <w:color w:val="000000"/>
            <w:sz w:val="18"/>
            <w:szCs w:val="18"/>
            <w:lang w:val="en-GB"/>
          </w:rPr>
          <w:t>&lt;TemporaryAppointmentDate&gt;</w:t>
        </w:r>
      </w:ins>
      <w:ins w:id="1100" w:author="Nikolina Očić" w:date="2017-12-14T11:02:00Z">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ins>
      <w:ins w:id="1101" w:author="Nikolina Očić" w:date="2017-12-14T11:01:00Z">
        <w:r w:rsidRPr="00E75205">
          <w:rPr>
            <w:rStyle w:val="pln"/>
            <w:color w:val="000000"/>
            <w:sz w:val="18"/>
            <w:szCs w:val="18"/>
            <w:lang w:val="en-GB"/>
          </w:rPr>
          <w:t>&lt;/TemporaryAppointmentDate&gt;</w:t>
        </w:r>
      </w:ins>
    </w:p>
    <w:p w14:paraId="31A273DD" w14:textId="1D864788" w:rsidR="002025C6" w:rsidRPr="00E75205" w:rsidRDefault="002025C6" w:rsidP="002025C6">
      <w:pPr>
        <w:pStyle w:val="HTMLPreformatted"/>
        <w:shd w:val="clear" w:color="auto" w:fill="FEFBF3"/>
        <w:spacing w:line="270" w:lineRule="atLeast"/>
        <w:rPr>
          <w:ins w:id="1102" w:author="Nikolina Očić" w:date="2017-12-14T11:01:00Z"/>
          <w:rStyle w:val="pln"/>
          <w:color w:val="000000"/>
          <w:sz w:val="18"/>
          <w:szCs w:val="18"/>
          <w:lang w:val="en-GB"/>
        </w:rPr>
      </w:pPr>
      <w:ins w:id="1103" w:author="Nikolina Očić" w:date="2017-12-14T11:01:00Z">
        <w:r>
          <w:rPr>
            <w:rStyle w:val="pln"/>
            <w:color w:val="000000"/>
            <w:sz w:val="18"/>
            <w:szCs w:val="18"/>
            <w:lang w:val="en-GB"/>
          </w:rPr>
          <w:tab/>
        </w:r>
        <w:r w:rsidRPr="00E75205">
          <w:rPr>
            <w:rStyle w:val="pln"/>
            <w:color w:val="000000"/>
            <w:sz w:val="18"/>
            <w:szCs w:val="18"/>
            <w:lang w:val="en-GB"/>
          </w:rPr>
          <w:t>&lt;AppointmentDateOld&gt;</w:t>
        </w:r>
      </w:ins>
      <w:ins w:id="1104" w:author="Nikolina Očić" w:date="2017-12-14T11:02:00Z">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ins>
      <w:ins w:id="1105" w:author="Nikolina Očić" w:date="2017-12-14T11:01:00Z">
        <w:r w:rsidRPr="00E75205">
          <w:rPr>
            <w:rStyle w:val="pln"/>
            <w:color w:val="000000"/>
            <w:sz w:val="18"/>
            <w:szCs w:val="18"/>
            <w:lang w:val="en-GB"/>
          </w:rPr>
          <w:t>&lt;/AppointmentDateOld&gt;</w:t>
        </w:r>
      </w:ins>
    </w:p>
    <w:p w14:paraId="4043A74C" w14:textId="77777777" w:rsidR="002025C6" w:rsidRPr="00E75205" w:rsidRDefault="002025C6" w:rsidP="002025C6">
      <w:pPr>
        <w:pStyle w:val="HTMLPreformatted"/>
        <w:shd w:val="clear" w:color="auto" w:fill="FEFBF3"/>
        <w:spacing w:line="270" w:lineRule="atLeast"/>
        <w:rPr>
          <w:ins w:id="1106" w:author="Nikolina Očić" w:date="2017-12-14T11:01:00Z"/>
          <w:rStyle w:val="pln"/>
          <w:color w:val="000000"/>
          <w:sz w:val="18"/>
          <w:szCs w:val="18"/>
          <w:lang w:val="en-GB"/>
        </w:rPr>
      </w:pPr>
      <w:ins w:id="1107" w:author="Nikolina Očić" w:date="2017-12-14T11:01:00Z">
        <w:r>
          <w:rPr>
            <w:rStyle w:val="pln"/>
            <w:color w:val="000000"/>
            <w:sz w:val="18"/>
            <w:szCs w:val="18"/>
            <w:lang w:val="en-GB"/>
          </w:rPr>
          <w:tab/>
        </w:r>
        <w:r w:rsidRPr="00E75205">
          <w:rPr>
            <w:rStyle w:val="pln"/>
            <w:color w:val="000000"/>
            <w:sz w:val="18"/>
            <w:szCs w:val="18"/>
            <w:lang w:val="en-GB"/>
          </w:rPr>
          <w:t>&lt;AppointmentRescheduledReason&gt;</w:t>
        </w:r>
        <w:r>
          <w:rPr>
            <w:rStyle w:val="pln"/>
            <w:color w:val="000000"/>
            <w:sz w:val="18"/>
            <w:szCs w:val="18"/>
            <w:lang w:val="en-GB"/>
          </w:rPr>
          <w:t>Bolest zdravnika</w:t>
        </w:r>
        <w:r w:rsidRPr="00E75205">
          <w:rPr>
            <w:rStyle w:val="pln"/>
            <w:color w:val="000000"/>
            <w:sz w:val="18"/>
            <w:szCs w:val="18"/>
            <w:lang w:val="en-GB"/>
          </w:rPr>
          <w:t>&lt;/AppointmentRescheduledReason&gt;</w:t>
        </w:r>
      </w:ins>
    </w:p>
    <w:p w14:paraId="7E75E96B" w14:textId="77777777" w:rsidR="002025C6" w:rsidRPr="00E75205" w:rsidRDefault="002025C6" w:rsidP="002025C6">
      <w:pPr>
        <w:pStyle w:val="HTMLPreformatted"/>
        <w:shd w:val="clear" w:color="auto" w:fill="FEFBF3"/>
        <w:spacing w:line="270" w:lineRule="atLeast"/>
        <w:rPr>
          <w:ins w:id="1108" w:author="Nikolina Očić" w:date="2017-12-14T11:01:00Z"/>
          <w:rStyle w:val="pln"/>
          <w:color w:val="000000"/>
          <w:sz w:val="18"/>
          <w:szCs w:val="18"/>
          <w:lang w:val="en-GB"/>
        </w:rPr>
      </w:pPr>
      <w:ins w:id="1109" w:author="Nikolina Očić" w:date="2017-12-14T11:01:00Z">
        <w:r>
          <w:rPr>
            <w:rStyle w:val="pln"/>
            <w:color w:val="000000"/>
            <w:sz w:val="18"/>
            <w:szCs w:val="18"/>
            <w:lang w:val="en-GB"/>
          </w:rPr>
          <w:tab/>
        </w:r>
        <w:r w:rsidRPr="00E75205">
          <w:rPr>
            <w:rStyle w:val="pln"/>
            <w:color w:val="000000"/>
            <w:sz w:val="18"/>
            <w:szCs w:val="18"/>
            <w:lang w:val="en-GB"/>
          </w:rPr>
          <w:t>&lt;ReservationSourceTypeCode&gt;1&lt;/ReservationSourceTypeCode&gt;</w:t>
        </w:r>
      </w:ins>
    </w:p>
    <w:p w14:paraId="7EAC1B6A" w14:textId="4B721F69" w:rsidR="002025C6" w:rsidRDefault="002025C6" w:rsidP="00365529">
      <w:pPr>
        <w:pStyle w:val="HTMLPreformatted"/>
        <w:shd w:val="clear" w:color="auto" w:fill="FEFBF3"/>
        <w:spacing w:line="270" w:lineRule="atLeast"/>
        <w:rPr>
          <w:ins w:id="1110" w:author="Andreja Smetko" w:date="2017-09-12T16:18:00Z"/>
          <w:rStyle w:val="pln"/>
          <w:color w:val="000000"/>
          <w:sz w:val="18"/>
          <w:szCs w:val="18"/>
          <w:lang w:val="en-GB"/>
        </w:rPr>
      </w:pPr>
      <w:ins w:id="1111" w:author="Nikolina Očić" w:date="2017-12-14T11:01:00Z">
        <w:r>
          <w:rPr>
            <w:rStyle w:val="pln"/>
            <w:color w:val="000000"/>
            <w:sz w:val="18"/>
            <w:szCs w:val="18"/>
            <w:lang w:val="en-GB"/>
          </w:rPr>
          <w:tab/>
        </w:r>
        <w:r w:rsidRPr="00E75205">
          <w:rPr>
            <w:rStyle w:val="pln"/>
            <w:color w:val="000000"/>
            <w:sz w:val="18"/>
            <w:szCs w:val="18"/>
            <w:lang w:val="en-GB"/>
          </w:rPr>
          <w:t>&lt;NewUrgencyTypeCode&gt;2&lt;/NewUrgencyTypeCode&gt;</w:t>
        </w:r>
      </w:ins>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ins w:id="1112" w:author="Nikolina Očić" w:date="2017-10-25T12:48:00Z">
        <w:r>
          <w:rPr>
            <w:rStyle w:val="tag"/>
            <w:color w:val="000088"/>
            <w:sz w:val="18"/>
            <w:szCs w:val="18"/>
            <w:lang w:val="en-GB"/>
          </w:rPr>
          <w:t xml:space="preserve">      </w:t>
        </w:r>
      </w:ins>
      <w:r w:rsidR="005118B7" w:rsidRPr="00F350E4">
        <w:rPr>
          <w:rStyle w:val="tag"/>
          <w:color w:val="000088"/>
          <w:sz w:val="18"/>
          <w:szCs w:val="18"/>
          <w:lang w:val="en-GB"/>
        </w:rPr>
        <w:t>&lt;/AppointmentInfo&gt;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&lt;/PatientAppointment&gt;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&lt;/PatientAppointments&gt;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&lt;ErrorCode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xsi:nill</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&lt;/GetAppointmentsResp&gt;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Change w:id="1113" w:author="Nikolina Očić" w:date="2017-12-14T09:04:00Z">
          <w:tblPr>
            <w:tblStyle w:val="LightList-Accent1"/>
            <w:tblW w:w="9463" w:type="dxa"/>
            <w:tblLook w:val="04A0" w:firstRow="1" w:lastRow="0" w:firstColumn="1" w:lastColumn="0" w:noHBand="0" w:noVBand="1"/>
          </w:tblPr>
        </w:tblPrChange>
      </w:tblPr>
      <w:tblGrid>
        <w:gridCol w:w="690"/>
        <w:gridCol w:w="2661"/>
        <w:gridCol w:w="591"/>
        <w:gridCol w:w="6003"/>
        <w:tblGridChange w:id="1114">
          <w:tblGrid>
            <w:gridCol w:w="2869"/>
            <w:gridCol w:w="482"/>
            <w:gridCol w:w="6112"/>
            <w:gridCol w:w="482"/>
          </w:tblGrid>
        </w:tblGridChange>
      </w:tblGrid>
      <w:tr w:rsidR="005D44FA" w:rsidRPr="00F350E4" w14:paraId="3EB7814B" w14:textId="77777777" w:rsidTr="00D8281F">
        <w:trPr>
          <w:cnfStyle w:val="100000000000" w:firstRow="1" w:lastRow="0" w:firstColumn="0" w:lastColumn="0" w:oddVBand="0" w:evenVBand="0" w:oddHBand="0" w:evenHBand="0" w:firstRowFirstColumn="0" w:firstRowLastColumn="0" w:lastRowFirstColumn="0" w:lastRowLastColumn="0"/>
          <w:trHeight w:val="300"/>
          <w:trPrChange w:id="1115"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Change w:id="1116" w:author="Nikolina Očić" w:date="2017-12-14T09:04:00Z">
              <w:tcPr>
                <w:tcW w:w="2869" w:type="dxa"/>
                <w:noWrap/>
                <w:hideMark/>
              </w:tcPr>
            </w:tcPrChange>
          </w:tcPr>
          <w:p w14:paraId="5DCBDB26" w14:textId="77777777" w:rsidR="005D44FA" w:rsidRPr="00F350E4" w:rsidRDefault="005D44FA" w:rsidP="007A0583">
            <w:pPr>
              <w:spacing w:after="0" w:line="240" w:lineRule="auto"/>
              <w:cnfStyle w:val="101000000000" w:firstRow="1" w:lastRow="0" w:firstColumn="1"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0" w:type="dxa"/>
            <w:gridSpan w:val="2"/>
            <w:noWrap/>
            <w:hideMark/>
            <w:tcPrChange w:id="1117" w:author="Nikolina Očić" w:date="2017-12-14T09:04:00Z">
              <w:tcPr>
                <w:tcW w:w="6594" w:type="dxa"/>
                <w:gridSpan w:val="2"/>
                <w:noWrap/>
                <w:hideMark/>
              </w:tcPr>
            </w:tcPrChange>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118"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19" w:author="Nikolina Očić" w:date="2017-12-14T09:04:00Z">
              <w:tcPr>
                <w:tcW w:w="2869" w:type="dxa"/>
                <w:noWrap/>
              </w:tcPr>
            </w:tcPrChange>
          </w:tcPr>
          <w:p w14:paraId="20E7DF8F" w14:textId="77777777" w:rsidR="005D44FA" w:rsidRPr="00F350E4" w:rsidRDefault="005D44FA" w:rsidP="007A0583">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MedicalFacilityCode</w:t>
            </w:r>
          </w:p>
        </w:tc>
        <w:tc>
          <w:tcPr>
            <w:tcW w:w="0" w:type="dxa"/>
            <w:gridSpan w:val="2"/>
            <w:noWrap/>
            <w:hideMark/>
            <w:tcPrChange w:id="1120" w:author="Nikolina Očić" w:date="2017-12-14T09:04:00Z">
              <w:tcPr>
                <w:tcW w:w="6594" w:type="dxa"/>
                <w:gridSpan w:val="2"/>
                <w:noWrap/>
                <w:hideMark/>
              </w:tcPr>
            </w:tcPrChange>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D8281F">
        <w:trPr>
          <w:trHeight w:val="300"/>
          <w:ins w:id="1121" w:author="Nikolina Očić" w:date="2017-01-09T13:13:00Z"/>
          <w:trPrChange w:id="1122"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23" w:author="Nikolina Očić" w:date="2017-12-14T09:04:00Z">
              <w:tcPr>
                <w:tcW w:w="2869" w:type="dxa"/>
                <w:noWrap/>
              </w:tcPr>
            </w:tcPrChange>
          </w:tcPr>
          <w:p w14:paraId="21FB5C17" w14:textId="40227EB1" w:rsidR="00CA04AC" w:rsidRPr="00F350E4" w:rsidRDefault="00CA04AC" w:rsidP="00CA04AC">
            <w:pPr>
              <w:spacing w:after="0" w:line="240" w:lineRule="auto"/>
              <w:rPr>
                <w:ins w:id="1124" w:author="Nikolina Očić" w:date="2017-01-09T13:13:00Z"/>
                <w:rFonts w:ascii="Calibri" w:eastAsia="Times New Roman" w:hAnsi="Calibri" w:cs="Times New Roman"/>
                <w:color w:val="000000"/>
                <w:sz w:val="18"/>
                <w:szCs w:val="18"/>
              </w:rPr>
            </w:pPr>
            <w:ins w:id="1125" w:author="Nikolina Očić" w:date="2017-01-09T13:13:00Z">
              <w:r>
                <w:rPr>
                  <w:rFonts w:ascii="Calibri" w:eastAsia="Times New Roman" w:hAnsi="Calibri" w:cs="Times New Roman"/>
                  <w:color w:val="000000"/>
                  <w:sz w:val="18"/>
                  <w:szCs w:val="18"/>
                </w:rPr>
                <w:t>MedicalFacilitySpecificCode</w:t>
              </w:r>
            </w:ins>
          </w:p>
        </w:tc>
        <w:tc>
          <w:tcPr>
            <w:tcW w:w="0" w:type="dxa"/>
            <w:gridSpan w:val="2"/>
            <w:noWrap/>
            <w:tcPrChange w:id="1126" w:author="Nikolina Očić" w:date="2017-12-14T09:04:00Z">
              <w:tcPr>
                <w:tcW w:w="6594" w:type="dxa"/>
                <w:gridSpan w:val="2"/>
                <w:noWrap/>
              </w:tcPr>
            </w:tcPrChange>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ins w:id="1127" w:author="Nikolina Očić" w:date="2017-01-09T13:13:00Z"/>
                <w:rFonts w:ascii="Calibri" w:eastAsia="Times New Roman" w:hAnsi="Calibri" w:cs="Times New Roman"/>
                <w:i/>
                <w:color w:val="000000"/>
                <w:sz w:val="18"/>
                <w:szCs w:val="18"/>
              </w:rPr>
            </w:pPr>
            <w:ins w:id="1128" w:author="Nikolina Očić" w:date="2017-01-09T13:13: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CA04AC" w:rsidRPr="00F350E4" w14:paraId="1922C2C5"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129"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Change w:id="1130" w:author="Nikolina Očić" w:date="2017-12-14T09:04:00Z">
              <w:tcPr>
                <w:tcW w:w="2869" w:type="dxa"/>
                <w:noWrap/>
                <w:hideMark/>
              </w:tcPr>
            </w:tcPrChange>
          </w:tcPr>
          <w:p w14:paraId="5FDA588C" w14:textId="77777777"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0" w:type="dxa"/>
            <w:gridSpan w:val="2"/>
            <w:noWrap/>
            <w:hideMark/>
            <w:tcPrChange w:id="1131" w:author="Nikolina Očić" w:date="2017-12-14T09:04:00Z">
              <w:tcPr>
                <w:tcW w:w="6594" w:type="dxa"/>
                <w:gridSpan w:val="2"/>
                <w:noWrap/>
                <w:hideMark/>
              </w:tcPr>
            </w:tcPrChange>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D8281F">
        <w:trPr>
          <w:trHeight w:val="300"/>
          <w:ins w:id="1132" w:author="Andreja Smetko" w:date="2017-01-10T14:12:00Z"/>
          <w:trPrChange w:id="1133"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34" w:author="Nikolina Očić" w:date="2017-12-14T09:04:00Z">
              <w:tcPr>
                <w:tcW w:w="2869" w:type="dxa"/>
                <w:noWrap/>
              </w:tcPr>
            </w:tcPrChange>
          </w:tcPr>
          <w:p w14:paraId="58B482C9" w14:textId="26F47EA7" w:rsidR="006669B4" w:rsidRPr="00F350E4" w:rsidRDefault="006669B4" w:rsidP="00CA04AC">
            <w:pPr>
              <w:spacing w:after="0" w:line="240" w:lineRule="auto"/>
              <w:rPr>
                <w:ins w:id="1135" w:author="Andreja Smetko" w:date="2017-01-10T14:12:00Z"/>
                <w:rFonts w:ascii="Calibri" w:eastAsia="Times New Roman" w:hAnsi="Calibri" w:cs="Times New Roman"/>
                <w:color w:val="000000"/>
                <w:sz w:val="18"/>
                <w:szCs w:val="18"/>
              </w:rPr>
            </w:pPr>
            <w:ins w:id="1136" w:author="Andreja Smetko" w:date="2017-01-10T14:12:00Z">
              <w:r>
                <w:rPr>
                  <w:rFonts w:ascii="Calibri" w:eastAsia="Times New Roman" w:hAnsi="Calibri" w:cs="Times New Roman"/>
                  <w:color w:val="000000"/>
                  <w:sz w:val="18"/>
                  <w:szCs w:val="18"/>
                </w:rPr>
                <w:t>MedicalProcedureInternalIdentifier</w:t>
              </w:r>
            </w:ins>
          </w:p>
        </w:tc>
        <w:tc>
          <w:tcPr>
            <w:tcW w:w="0" w:type="dxa"/>
            <w:gridSpan w:val="2"/>
            <w:noWrap/>
            <w:tcPrChange w:id="1137" w:author="Nikolina Očić" w:date="2017-12-14T09:04:00Z">
              <w:tcPr>
                <w:tcW w:w="6594" w:type="dxa"/>
                <w:gridSpan w:val="2"/>
                <w:noWrap/>
              </w:tcPr>
            </w:tcPrChange>
          </w:tcPr>
          <w:p w14:paraId="200A4046" w14:textId="301A1603"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ins w:id="1138" w:author="Andreja Smetko" w:date="2017-01-10T14:12:00Z"/>
                <w:rFonts w:ascii="Calibri" w:eastAsia="Times New Roman" w:hAnsi="Calibri" w:cs="Times New Roman"/>
                <w:i/>
                <w:color w:val="000000"/>
                <w:sz w:val="18"/>
                <w:szCs w:val="18"/>
              </w:rPr>
            </w:pPr>
            <w:ins w:id="1139" w:author="Andreja Smetko" w:date="2017-01-10T14:12:00Z">
              <w:r>
                <w:rPr>
                  <w:rFonts w:ascii="Calibri" w:eastAsia="Times New Roman" w:hAnsi="Calibri" w:cs="Times New Roman"/>
                  <w:i/>
                  <w:color w:val="000000"/>
                  <w:sz w:val="18"/>
                  <w:szCs w:val="18"/>
                </w:rPr>
                <w:t xml:space="preserve">Name of the procedure in the hospital. </w:t>
              </w:r>
              <w:del w:id="1140" w:author="Kristina Topčić" w:date="2017-03-02T09:26:00Z">
                <w:r w:rsidRPr="008D5DD4" w:rsidDel="0095569D">
                  <w:rPr>
                    <w:rFonts w:ascii="Calibri" w:eastAsia="Times New Roman" w:hAnsi="Calibri" w:cs="Times New Roman"/>
                    <w:i/>
                    <w:strike/>
                    <w:color w:val="000000"/>
                    <w:sz w:val="18"/>
                    <w:szCs w:val="18"/>
                    <w:rPrChange w:id="1141" w:author="Kristina Topčić" w:date="2017-02-24T14:11:00Z">
                      <w:rPr>
                        <w:rFonts w:ascii="Calibri" w:eastAsia="Times New Roman" w:hAnsi="Calibri" w:cs="Times New Roman"/>
                        <w:i/>
                        <w:color w:val="000000"/>
                        <w:sz w:val="18"/>
                        <w:szCs w:val="18"/>
                      </w:rPr>
                    </w:rPrChange>
                  </w:rPr>
                  <w:delText xml:space="preserve">Only to be used for AppointmentsFetch for “VZS Ostalo”. </w:delText>
                </w:r>
              </w:del>
            </w:ins>
          </w:p>
        </w:tc>
      </w:tr>
      <w:tr w:rsidR="008B798B" w:rsidRPr="00F350E4" w14:paraId="63967376" w14:textId="77777777" w:rsidTr="00D8281F">
        <w:trPr>
          <w:cnfStyle w:val="000000100000" w:firstRow="0" w:lastRow="0" w:firstColumn="0" w:lastColumn="0" w:oddVBand="0" w:evenVBand="0" w:oddHBand="1" w:evenHBand="0" w:firstRowFirstColumn="0" w:firstRowLastColumn="0" w:lastRowFirstColumn="0" w:lastRowLastColumn="0"/>
          <w:trHeight w:val="300"/>
          <w:ins w:id="1142" w:author="Nikolina Očić" w:date="2017-10-25T12:47:00Z"/>
          <w:trPrChange w:id="1143"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44" w:author="Nikolina Očić" w:date="2017-12-14T09:04:00Z">
              <w:tcPr>
                <w:tcW w:w="2869" w:type="dxa"/>
                <w:noWrap/>
              </w:tcPr>
            </w:tcPrChange>
          </w:tcPr>
          <w:p w14:paraId="690F2A86" w14:textId="09D0092D" w:rsidR="008B798B" w:rsidRDefault="008B798B" w:rsidP="00CA04AC">
            <w:pPr>
              <w:spacing w:after="0" w:line="240" w:lineRule="auto"/>
              <w:cnfStyle w:val="001000100000" w:firstRow="0" w:lastRow="0" w:firstColumn="1" w:lastColumn="0" w:oddVBand="0" w:evenVBand="0" w:oddHBand="1" w:evenHBand="0" w:firstRowFirstColumn="0" w:firstRowLastColumn="0" w:lastRowFirstColumn="0" w:lastRowLastColumn="0"/>
              <w:rPr>
                <w:ins w:id="1145" w:author="Nikolina Očić" w:date="2017-10-25T12:47:00Z"/>
                <w:rFonts w:ascii="Calibri" w:eastAsia="Times New Roman" w:hAnsi="Calibri" w:cs="Times New Roman"/>
                <w:color w:val="000000"/>
                <w:sz w:val="18"/>
                <w:szCs w:val="18"/>
              </w:rPr>
            </w:pPr>
            <w:ins w:id="1146" w:author="Nikolina Očić" w:date="2017-10-25T12:47:00Z">
              <w:r>
                <w:rPr>
                  <w:rFonts w:ascii="Calibri" w:eastAsia="Times New Roman" w:hAnsi="Calibri" w:cs="Times New Roman"/>
                  <w:color w:val="000000"/>
                  <w:sz w:val="18"/>
                  <w:szCs w:val="18"/>
                </w:rPr>
                <w:lastRenderedPageBreak/>
                <w:t>PageNumber</w:t>
              </w:r>
            </w:ins>
          </w:p>
        </w:tc>
        <w:tc>
          <w:tcPr>
            <w:tcW w:w="0" w:type="dxa"/>
            <w:gridSpan w:val="2"/>
            <w:noWrap/>
            <w:tcPrChange w:id="1147" w:author="Nikolina Očić" w:date="2017-12-14T09:04:00Z">
              <w:tcPr>
                <w:tcW w:w="6594" w:type="dxa"/>
                <w:gridSpan w:val="2"/>
                <w:noWrap/>
              </w:tcPr>
            </w:tcPrChange>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ins w:id="1148" w:author="Nikolina Očić" w:date="2017-10-25T12:47:00Z"/>
                <w:rFonts w:ascii="Calibri" w:eastAsia="Times New Roman" w:hAnsi="Calibri" w:cs="Times New Roman"/>
                <w:i/>
                <w:color w:val="000000"/>
                <w:sz w:val="18"/>
                <w:szCs w:val="18"/>
              </w:rPr>
            </w:pPr>
            <w:ins w:id="1149" w:author="Nikolina Očić" w:date="2017-10-25T12:49:00Z">
              <w:r>
                <w:rPr>
                  <w:rFonts w:ascii="Calibri" w:eastAsia="Times New Roman" w:hAnsi="Calibri" w:cs="Times New Roman"/>
                  <w:i/>
                  <w:color w:val="000000"/>
                  <w:sz w:val="18"/>
                  <w:szCs w:val="18"/>
                </w:rPr>
                <w:t>The number of page for which appointments were returned</w:t>
              </w:r>
            </w:ins>
          </w:p>
        </w:tc>
      </w:tr>
      <w:tr w:rsidR="006C0FD5" w:rsidRPr="00F350E4" w14:paraId="5707F2E5" w14:textId="77777777" w:rsidTr="00D8281F">
        <w:trPr>
          <w:trHeight w:val="300"/>
          <w:ins w:id="1150" w:author="Nikolina Očić" w:date="2017-10-25T12:49:00Z"/>
          <w:trPrChange w:id="1151"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52" w:author="Nikolina Očić" w:date="2017-12-14T09:04:00Z">
              <w:tcPr>
                <w:tcW w:w="2869" w:type="dxa"/>
                <w:noWrap/>
              </w:tcPr>
            </w:tcPrChange>
          </w:tcPr>
          <w:p w14:paraId="013DB3F3" w14:textId="3CB63070" w:rsidR="006C0FD5" w:rsidRDefault="006C0FD5" w:rsidP="00CA04AC">
            <w:pPr>
              <w:spacing w:after="0" w:line="240" w:lineRule="auto"/>
              <w:rPr>
                <w:ins w:id="1153" w:author="Nikolina Očić" w:date="2017-10-25T12:49:00Z"/>
                <w:rFonts w:ascii="Calibri" w:eastAsia="Times New Roman" w:hAnsi="Calibri" w:cs="Times New Roman"/>
                <w:color w:val="000000"/>
                <w:sz w:val="18"/>
                <w:szCs w:val="18"/>
              </w:rPr>
            </w:pPr>
            <w:ins w:id="1154" w:author="Nikolina Očić" w:date="2017-10-25T12:49:00Z">
              <w:r>
                <w:rPr>
                  <w:rFonts w:ascii="Calibri" w:eastAsia="Times New Roman" w:hAnsi="Calibri" w:cs="Times New Roman"/>
                  <w:color w:val="000000"/>
                  <w:sz w:val="18"/>
                  <w:szCs w:val="18"/>
                </w:rPr>
                <w:t>PageSize</w:t>
              </w:r>
            </w:ins>
          </w:p>
        </w:tc>
        <w:tc>
          <w:tcPr>
            <w:tcW w:w="0" w:type="dxa"/>
            <w:gridSpan w:val="2"/>
            <w:noWrap/>
            <w:tcPrChange w:id="1155" w:author="Nikolina Očić" w:date="2017-12-14T09:04:00Z">
              <w:tcPr>
                <w:tcW w:w="6594" w:type="dxa"/>
                <w:gridSpan w:val="2"/>
                <w:noWrap/>
              </w:tcPr>
            </w:tcPrChange>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ins w:id="1156" w:author="Nikolina Očić" w:date="2017-10-25T12:49:00Z"/>
                <w:rFonts w:ascii="Calibri" w:eastAsia="Times New Roman" w:hAnsi="Calibri" w:cs="Times New Roman"/>
                <w:i/>
                <w:color w:val="000000"/>
                <w:sz w:val="18"/>
                <w:szCs w:val="18"/>
              </w:rPr>
            </w:pPr>
            <w:ins w:id="1157" w:author="Nikolina Očić" w:date="2017-10-25T12:49:00Z">
              <w:r>
                <w:rPr>
                  <w:rFonts w:ascii="Calibri" w:eastAsia="Times New Roman" w:hAnsi="Calibri" w:cs="Times New Roman"/>
                  <w:i/>
                  <w:color w:val="000000"/>
                  <w:sz w:val="18"/>
                  <w:szCs w:val="18"/>
                </w:rPr>
                <w:t xml:space="preserve">Number of appointments </w:t>
              </w:r>
            </w:ins>
            <w:ins w:id="1158" w:author="Nikolina Očić" w:date="2017-10-25T12:50:00Z">
              <w:r>
                <w:rPr>
                  <w:rFonts w:ascii="Calibri" w:eastAsia="Times New Roman" w:hAnsi="Calibri" w:cs="Times New Roman"/>
                  <w:i/>
                  <w:color w:val="000000"/>
                  <w:sz w:val="18"/>
                  <w:szCs w:val="18"/>
                </w:rPr>
                <w:t>sent</w:t>
              </w:r>
            </w:ins>
            <w:ins w:id="1159" w:author="Nikolina Očić" w:date="2017-10-25T12:49:00Z">
              <w:r>
                <w:rPr>
                  <w:rFonts w:ascii="Calibri" w:eastAsia="Times New Roman" w:hAnsi="Calibri" w:cs="Times New Roman"/>
                  <w:i/>
                  <w:color w:val="000000"/>
                  <w:sz w:val="18"/>
                  <w:szCs w:val="18"/>
                </w:rPr>
                <w:t xml:space="preserve"> in current page/response</w:t>
              </w:r>
            </w:ins>
          </w:p>
        </w:tc>
      </w:tr>
      <w:tr w:rsidR="006C0FD5" w:rsidRPr="00F350E4" w14:paraId="0C5D2EE7" w14:textId="77777777" w:rsidTr="00D8281F">
        <w:trPr>
          <w:cnfStyle w:val="000000100000" w:firstRow="0" w:lastRow="0" w:firstColumn="0" w:lastColumn="0" w:oddVBand="0" w:evenVBand="0" w:oddHBand="1" w:evenHBand="0" w:firstRowFirstColumn="0" w:firstRowLastColumn="0" w:lastRowFirstColumn="0" w:lastRowLastColumn="0"/>
          <w:trHeight w:val="300"/>
          <w:ins w:id="1160" w:author="Nikolina Očić" w:date="2017-10-25T12:50:00Z"/>
          <w:trPrChange w:id="1161"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62" w:author="Nikolina Očić" w:date="2017-12-14T09:04:00Z">
              <w:tcPr>
                <w:tcW w:w="2869" w:type="dxa"/>
                <w:noWrap/>
              </w:tcPr>
            </w:tcPrChange>
          </w:tcPr>
          <w:p w14:paraId="6AD4F202" w14:textId="0C971D48" w:rsidR="006C0FD5" w:rsidRDefault="006C0FD5" w:rsidP="00CA04AC">
            <w:pPr>
              <w:spacing w:after="0" w:line="240" w:lineRule="auto"/>
              <w:cnfStyle w:val="001000100000" w:firstRow="0" w:lastRow="0" w:firstColumn="1" w:lastColumn="0" w:oddVBand="0" w:evenVBand="0" w:oddHBand="1" w:evenHBand="0" w:firstRowFirstColumn="0" w:firstRowLastColumn="0" w:lastRowFirstColumn="0" w:lastRowLastColumn="0"/>
              <w:rPr>
                <w:ins w:id="1163" w:author="Nikolina Očić" w:date="2017-10-25T12:50:00Z"/>
                <w:rFonts w:ascii="Calibri" w:eastAsia="Times New Roman" w:hAnsi="Calibri" w:cs="Times New Roman"/>
                <w:color w:val="000000"/>
                <w:sz w:val="18"/>
                <w:szCs w:val="18"/>
              </w:rPr>
            </w:pPr>
            <w:ins w:id="1164" w:author="Nikolina Očić" w:date="2017-10-25T12:50:00Z">
              <w:r>
                <w:rPr>
                  <w:rFonts w:ascii="Calibri" w:eastAsia="Times New Roman" w:hAnsi="Calibri" w:cs="Times New Roman"/>
                  <w:color w:val="000000"/>
                  <w:sz w:val="18"/>
                  <w:szCs w:val="18"/>
                </w:rPr>
                <w:t>RemainingNumber</w:t>
              </w:r>
            </w:ins>
          </w:p>
        </w:tc>
        <w:tc>
          <w:tcPr>
            <w:tcW w:w="0" w:type="dxa"/>
            <w:gridSpan w:val="2"/>
            <w:noWrap/>
            <w:tcPrChange w:id="1165" w:author="Nikolina Očić" w:date="2017-12-14T09:04:00Z">
              <w:tcPr>
                <w:tcW w:w="6594" w:type="dxa"/>
                <w:gridSpan w:val="2"/>
                <w:noWrap/>
              </w:tcPr>
            </w:tcPrChange>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ins w:id="1166" w:author="Nikolina Očić" w:date="2017-10-25T12:50:00Z"/>
                <w:rFonts w:ascii="Calibri" w:eastAsia="Times New Roman" w:hAnsi="Calibri" w:cs="Times New Roman"/>
                <w:i/>
                <w:color w:val="000000"/>
                <w:sz w:val="18"/>
                <w:szCs w:val="18"/>
              </w:rPr>
            </w:pPr>
            <w:ins w:id="1167" w:author="Nikolina Očić" w:date="2017-10-25T12:50:00Z">
              <w:r>
                <w:rPr>
                  <w:rFonts w:ascii="Calibri" w:eastAsia="Times New Roman" w:hAnsi="Calibri" w:cs="Times New Roman"/>
                  <w:i/>
                  <w:color w:val="000000"/>
                  <w:sz w:val="18"/>
                  <w:szCs w:val="18"/>
                </w:rPr>
                <w:t>Number of appointments that are not yet sent to COS</w:t>
              </w:r>
            </w:ins>
            <w:ins w:id="1168" w:author="Nikolina Očić" w:date="2017-10-25T13:08:00Z">
              <w:r w:rsidR="00314C24">
                <w:rPr>
                  <w:rFonts w:ascii="Calibri" w:eastAsia="Times New Roman" w:hAnsi="Calibri" w:cs="Times New Roman"/>
                  <w:i/>
                  <w:color w:val="000000"/>
                  <w:sz w:val="18"/>
                  <w:szCs w:val="18"/>
                </w:rPr>
                <w:t xml:space="preserve">; when value is equal </w:t>
              </w:r>
            </w:ins>
            <w:ins w:id="1169" w:author="Nikolina Očić" w:date="2017-10-25T13:09:00Z">
              <w:r w:rsidR="00314C24">
                <w:rPr>
                  <w:rFonts w:ascii="Calibri" w:eastAsia="Times New Roman" w:hAnsi="Calibri" w:cs="Times New Roman"/>
                  <w:i/>
                  <w:color w:val="000000"/>
                  <w:sz w:val="18"/>
                  <w:szCs w:val="18"/>
                </w:rPr>
                <w:t xml:space="preserve">to </w:t>
              </w:r>
            </w:ins>
            <w:ins w:id="1170" w:author="Nikolina Očić" w:date="2017-10-25T13:08:00Z">
              <w:r w:rsidR="00314C24">
                <w:rPr>
                  <w:rFonts w:ascii="Calibri" w:eastAsia="Times New Roman" w:hAnsi="Calibri" w:cs="Times New Roman"/>
                  <w:i/>
                  <w:color w:val="000000"/>
                  <w:sz w:val="18"/>
                  <w:szCs w:val="18"/>
                </w:rPr>
                <w:t>0 paging is complete and it is considered that all appointments are sent to COS</w:t>
              </w:r>
            </w:ins>
          </w:p>
        </w:tc>
      </w:tr>
      <w:tr w:rsidR="006C0FD5" w:rsidRPr="00F350E4" w14:paraId="15C1B3D6" w14:textId="77777777" w:rsidTr="00D8281F">
        <w:trPr>
          <w:trHeight w:val="300"/>
          <w:ins w:id="1171" w:author="Nikolina Očić" w:date="2017-10-25T12:50:00Z"/>
          <w:trPrChange w:id="1172"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73" w:author="Nikolina Očić" w:date="2017-12-14T09:04:00Z">
              <w:tcPr>
                <w:tcW w:w="2869" w:type="dxa"/>
                <w:noWrap/>
              </w:tcPr>
            </w:tcPrChange>
          </w:tcPr>
          <w:p w14:paraId="05FE3247" w14:textId="259ED453" w:rsidR="006C0FD5" w:rsidRDefault="006C0FD5" w:rsidP="00CA04AC">
            <w:pPr>
              <w:spacing w:after="0" w:line="240" w:lineRule="auto"/>
              <w:rPr>
                <w:ins w:id="1174" w:author="Nikolina Očić" w:date="2017-10-25T12:50:00Z"/>
                <w:rFonts w:ascii="Calibri" w:eastAsia="Times New Roman" w:hAnsi="Calibri" w:cs="Times New Roman"/>
                <w:color w:val="000000"/>
                <w:sz w:val="18"/>
                <w:szCs w:val="18"/>
              </w:rPr>
            </w:pPr>
            <w:ins w:id="1175" w:author="Nikolina Očić" w:date="2017-10-25T12:50:00Z">
              <w:r>
                <w:rPr>
                  <w:rFonts w:ascii="Calibri" w:eastAsia="Times New Roman" w:hAnsi="Calibri" w:cs="Times New Roman"/>
                  <w:color w:val="000000"/>
                  <w:sz w:val="18"/>
                  <w:szCs w:val="18"/>
                </w:rPr>
                <w:t>TotalNumber</w:t>
              </w:r>
            </w:ins>
          </w:p>
        </w:tc>
        <w:tc>
          <w:tcPr>
            <w:tcW w:w="0" w:type="dxa"/>
            <w:gridSpan w:val="2"/>
            <w:noWrap/>
            <w:tcPrChange w:id="1176" w:author="Nikolina Očić" w:date="2017-12-14T09:04:00Z">
              <w:tcPr>
                <w:tcW w:w="6594" w:type="dxa"/>
                <w:gridSpan w:val="2"/>
                <w:noWrap/>
              </w:tcPr>
            </w:tcPrChange>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ins w:id="1177" w:author="Nikolina Očić" w:date="2017-10-25T12:50:00Z"/>
                <w:rFonts w:ascii="Calibri" w:eastAsia="Times New Roman" w:hAnsi="Calibri" w:cs="Times New Roman"/>
                <w:i/>
                <w:color w:val="000000"/>
                <w:sz w:val="18"/>
                <w:szCs w:val="18"/>
              </w:rPr>
            </w:pPr>
            <w:ins w:id="1178" w:author="Nikolina Očić" w:date="2017-10-25T12:50:00Z">
              <w:r>
                <w:rPr>
                  <w:rFonts w:ascii="Calibri" w:eastAsia="Times New Roman" w:hAnsi="Calibri" w:cs="Times New Roman"/>
                  <w:i/>
                  <w:color w:val="000000"/>
                  <w:sz w:val="18"/>
                  <w:szCs w:val="18"/>
                </w:rPr>
                <w:t xml:space="preserve">Total number of appointments for </w:t>
              </w:r>
            </w:ins>
            <w:ins w:id="1179" w:author="Nikolina Očić" w:date="2017-10-25T12:53:00Z">
              <w:r w:rsidR="008D6533">
                <w:rPr>
                  <w:rFonts w:ascii="Calibri" w:eastAsia="Times New Roman" w:hAnsi="Calibri" w:cs="Times New Roman"/>
                  <w:i/>
                  <w:color w:val="000000"/>
                  <w:sz w:val="18"/>
                  <w:szCs w:val="18"/>
                </w:rPr>
                <w:t>current medical procedure (the sum of appointments sent through</w:t>
              </w:r>
            </w:ins>
            <w:ins w:id="1180" w:author="Nikolina Očić" w:date="2017-10-25T12:54:00Z">
              <w:r w:rsidR="008D6533">
                <w:rPr>
                  <w:rFonts w:ascii="Calibri" w:eastAsia="Times New Roman" w:hAnsi="Calibri" w:cs="Times New Roman"/>
                  <w:i/>
                  <w:color w:val="000000"/>
                  <w:sz w:val="18"/>
                  <w:szCs w:val="18"/>
                </w:rPr>
                <w:t xml:space="preserve">out </w:t>
              </w:r>
            </w:ins>
            <w:ins w:id="1181" w:author="Nikolina Očić" w:date="2017-10-25T12:53:00Z">
              <w:r w:rsidR="008D6533">
                <w:rPr>
                  <w:rFonts w:ascii="Calibri" w:eastAsia="Times New Roman" w:hAnsi="Calibri" w:cs="Times New Roman"/>
                  <w:i/>
                  <w:color w:val="000000"/>
                  <w:sz w:val="18"/>
                  <w:szCs w:val="18"/>
                </w:rPr>
                <w:t>all pages)</w:t>
              </w:r>
            </w:ins>
          </w:p>
        </w:tc>
      </w:tr>
      <w:tr w:rsidR="00CA04AC" w:rsidRPr="00F350E4" w14:paraId="00B67342"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182"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183" w:author="Nikolina Očić" w:date="2017-12-14T09:04:00Z">
              <w:tcPr>
                <w:tcW w:w="2869" w:type="dxa"/>
                <w:noWrap/>
              </w:tcPr>
            </w:tcPrChange>
          </w:tcPr>
          <w:p w14:paraId="171CFBEF" w14:textId="7FD0E5F5"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PatientSurname</w:t>
            </w:r>
          </w:p>
        </w:tc>
        <w:tc>
          <w:tcPr>
            <w:tcW w:w="0" w:type="dxa"/>
            <w:gridSpan w:val="2"/>
            <w:noWrap/>
            <w:tcPrChange w:id="1184" w:author="Nikolina Očić" w:date="2017-12-14T09:04:00Z">
              <w:tcPr>
                <w:tcW w:w="6594" w:type="dxa"/>
                <w:gridSpan w:val="2"/>
                <w:noWrap/>
              </w:tcPr>
            </w:tcPrChange>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D53F8F">
        <w:trPr>
          <w:trHeight w:val="300"/>
          <w:trPrChange w:id="1185"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Change w:id="1186" w:author="Nikolina Očić" w:date="2017-12-14T09:04:00Z">
              <w:tcPr>
                <w:tcW w:w="2869" w:type="dxa"/>
                <w:noWrap/>
              </w:tcPr>
            </w:tcPrChange>
          </w:tcPr>
          <w:p w14:paraId="1D37D417" w14:textId="25D7E190" w:rsidR="00CA04AC" w:rsidRPr="00F350E4" w:rsidRDefault="00D8281F" w:rsidP="00CA04AC">
            <w:pPr>
              <w:spacing w:after="0" w:line="240" w:lineRule="auto"/>
              <w:rPr>
                <w:rFonts w:ascii="Calibri" w:eastAsia="Times New Roman" w:hAnsi="Calibri" w:cs="Times New Roman"/>
                <w:color w:val="000000"/>
                <w:sz w:val="18"/>
                <w:szCs w:val="18"/>
              </w:rPr>
            </w:pPr>
            <w:ins w:id="1187" w:author="Nikolina Očić" w:date="2017-12-14T09:03:00Z">
              <w:r w:rsidRPr="00D8281F">
                <w:rPr>
                  <w:sz w:val="18"/>
                  <w:szCs w:val="18"/>
                </w:rPr>
                <w:t>PatientAppointmentContact</w:t>
              </w:r>
            </w:ins>
            <w:del w:id="1188" w:author="Nikolina Očić" w:date="2017-12-14T09:03:00Z">
              <w:r w:rsidR="00CA04AC" w:rsidRPr="00F350E4" w:rsidDel="00D8281F">
                <w:rPr>
                  <w:sz w:val="18"/>
                  <w:szCs w:val="18"/>
                </w:rPr>
                <w:delText>PatientPhone</w:delText>
              </w:r>
            </w:del>
          </w:p>
        </w:tc>
        <w:tc>
          <w:tcPr>
            <w:tcW w:w="0" w:type="dxa"/>
            <w:gridSpan w:val="2"/>
            <w:noWrap/>
            <w:tcPrChange w:id="1189" w:author="Nikolina Očić" w:date="2017-12-14T09:04:00Z">
              <w:tcPr>
                <w:tcW w:w="6594" w:type="dxa"/>
                <w:gridSpan w:val="2"/>
                <w:noWrap/>
              </w:tcPr>
            </w:tcPrChange>
          </w:tcPr>
          <w:p w14:paraId="01D0251D" w14:textId="20CDF85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del w:id="1190" w:author="Nikolina Očić" w:date="2017-12-14T09:03:00Z">
              <w:r w:rsidRPr="00F350E4" w:rsidDel="00D8281F">
                <w:rPr>
                  <w:rFonts w:ascii="Calibri" w:eastAsia="Times New Roman" w:hAnsi="Calibri" w:cs="Times New Roman"/>
                  <w:i/>
                  <w:color w:val="000000"/>
                  <w:sz w:val="18"/>
                  <w:szCs w:val="18"/>
                </w:rPr>
                <w:delText>Patient phone</w:delText>
              </w:r>
            </w:del>
            <w:ins w:id="1191" w:author="Nikolina Očić" w:date="2017-12-14T09:03:00Z">
              <w:r w:rsidR="00D8281F">
                <w:rPr>
                  <w:rFonts w:ascii="Calibri" w:eastAsia="Times New Roman" w:hAnsi="Calibri" w:cs="Times New Roman"/>
                  <w:i/>
                  <w:color w:val="000000"/>
                  <w:sz w:val="18"/>
                  <w:szCs w:val="18"/>
                </w:rPr>
                <w:t xml:space="preserve">Contact information for </w:t>
              </w:r>
            </w:ins>
            <w:ins w:id="1192" w:author="Nikolina Očić" w:date="2017-12-14T09:04:00Z">
              <w:r w:rsidR="00D8281F">
                <w:rPr>
                  <w:rFonts w:ascii="Calibri" w:eastAsia="Times New Roman" w:hAnsi="Calibri" w:cs="Times New Roman"/>
                  <w:i/>
                  <w:color w:val="000000"/>
                  <w:sz w:val="18"/>
                  <w:szCs w:val="18"/>
                </w:rPr>
                <w:t>certain appointment. There can be multiple contacts per one appointment</w:t>
              </w:r>
            </w:ins>
          </w:p>
        </w:tc>
      </w:tr>
      <w:tr w:rsidR="00D8281F" w:rsidRPr="00F350E4" w14:paraId="16B0ECC3" w14:textId="77777777" w:rsidTr="00D8281F">
        <w:trPr>
          <w:gridBefore w:val="1"/>
          <w:cnfStyle w:val="000000100000" w:firstRow="0" w:lastRow="0" w:firstColumn="0" w:lastColumn="0" w:oddVBand="0" w:evenVBand="0" w:oddHBand="1" w:evenHBand="0" w:firstRowFirstColumn="0" w:firstRowLastColumn="0" w:lastRowFirstColumn="0" w:lastRowLastColumn="0"/>
          <w:wBefore w:w="690" w:type="dxa"/>
          <w:trHeight w:val="300"/>
          <w:ins w:id="1193" w:author="Nikolina Očić" w:date="2017-12-14T09:03:00Z"/>
          <w:trPrChange w:id="1194"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252" w:type="dxa"/>
            <w:gridSpan w:val="2"/>
            <w:noWrap/>
            <w:tcPrChange w:id="1195" w:author="Nikolina Očić" w:date="2017-12-14T09:04:00Z">
              <w:tcPr>
                <w:tcW w:w="2869" w:type="dxa"/>
                <w:noWrap/>
              </w:tcPr>
            </w:tcPrChange>
          </w:tcPr>
          <w:p w14:paraId="68646323" w14:textId="5D284074" w:rsidR="00D8281F" w:rsidRPr="00F350E4" w:rsidRDefault="00D8281F" w:rsidP="00CA04AC">
            <w:pPr>
              <w:spacing w:after="0" w:line="240" w:lineRule="auto"/>
              <w:cnfStyle w:val="001000100000" w:firstRow="0" w:lastRow="0" w:firstColumn="1" w:lastColumn="0" w:oddVBand="0" w:evenVBand="0" w:oddHBand="1" w:evenHBand="0" w:firstRowFirstColumn="0" w:firstRowLastColumn="0" w:lastRowFirstColumn="0" w:lastRowLastColumn="0"/>
              <w:rPr>
                <w:ins w:id="1196" w:author="Nikolina Očić" w:date="2017-12-14T09:03:00Z"/>
                <w:sz w:val="18"/>
                <w:szCs w:val="18"/>
              </w:rPr>
            </w:pPr>
            <w:ins w:id="1197" w:author="Nikolina Očić" w:date="2017-12-14T09:04:00Z">
              <w:r>
                <w:rPr>
                  <w:sz w:val="18"/>
                  <w:szCs w:val="18"/>
                </w:rPr>
                <w:t>Phone</w:t>
              </w:r>
            </w:ins>
          </w:p>
        </w:tc>
        <w:tc>
          <w:tcPr>
            <w:tcW w:w="6003" w:type="dxa"/>
            <w:noWrap/>
            <w:tcPrChange w:id="1198" w:author="Nikolina Očić" w:date="2017-12-14T09:04:00Z">
              <w:tcPr>
                <w:tcW w:w="6594" w:type="dxa"/>
                <w:gridSpan w:val="2"/>
                <w:noWrap/>
              </w:tcPr>
            </w:tcPrChange>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ins w:id="1199" w:author="Nikolina Očić" w:date="2017-12-14T09:03:00Z"/>
                <w:rFonts w:ascii="Calibri" w:eastAsia="Times New Roman" w:hAnsi="Calibri" w:cs="Times New Roman"/>
                <w:i/>
                <w:color w:val="000000"/>
                <w:sz w:val="18"/>
                <w:szCs w:val="18"/>
              </w:rPr>
            </w:pPr>
            <w:ins w:id="1200" w:author="Nikolina Očić" w:date="2017-12-14T09:05:00Z">
              <w:r>
                <w:rPr>
                  <w:rFonts w:ascii="Calibri" w:eastAsia="Times New Roman" w:hAnsi="Calibri" w:cs="Times New Roman"/>
                  <w:i/>
                  <w:color w:val="000000"/>
                  <w:sz w:val="18"/>
                  <w:szCs w:val="18"/>
                </w:rPr>
                <w:t>Contact landline phone</w:t>
              </w:r>
            </w:ins>
          </w:p>
        </w:tc>
      </w:tr>
      <w:tr w:rsidR="00D8281F" w:rsidRPr="00F350E4" w14:paraId="2731E3C9" w14:textId="77777777" w:rsidTr="00D8281F">
        <w:trPr>
          <w:gridBefore w:val="1"/>
          <w:wBefore w:w="690" w:type="dxa"/>
          <w:trHeight w:val="300"/>
          <w:ins w:id="1201" w:author="Nikolina Očić" w:date="2017-12-14T09:03:00Z"/>
          <w:trPrChange w:id="1202"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252" w:type="dxa"/>
            <w:gridSpan w:val="2"/>
            <w:noWrap/>
            <w:tcPrChange w:id="1203" w:author="Nikolina Očić" w:date="2017-12-14T09:04:00Z">
              <w:tcPr>
                <w:tcW w:w="2869" w:type="dxa"/>
                <w:noWrap/>
              </w:tcPr>
            </w:tcPrChange>
          </w:tcPr>
          <w:p w14:paraId="5A83B278" w14:textId="4669C06E" w:rsidR="00D8281F" w:rsidRPr="00F350E4" w:rsidRDefault="00D8281F" w:rsidP="00CA04AC">
            <w:pPr>
              <w:spacing w:after="0" w:line="240" w:lineRule="auto"/>
              <w:rPr>
                <w:ins w:id="1204" w:author="Nikolina Očić" w:date="2017-12-14T09:03:00Z"/>
                <w:sz w:val="18"/>
                <w:szCs w:val="18"/>
              </w:rPr>
            </w:pPr>
            <w:ins w:id="1205" w:author="Nikolina Očić" w:date="2017-12-14T09:04:00Z">
              <w:r w:rsidRPr="00F350E4">
                <w:rPr>
                  <w:sz w:val="18"/>
                  <w:szCs w:val="18"/>
                </w:rPr>
                <w:t>Mobile</w:t>
              </w:r>
            </w:ins>
          </w:p>
        </w:tc>
        <w:tc>
          <w:tcPr>
            <w:tcW w:w="6003" w:type="dxa"/>
            <w:noWrap/>
            <w:tcPrChange w:id="1206" w:author="Nikolina Očić" w:date="2017-12-14T09:04:00Z">
              <w:tcPr>
                <w:tcW w:w="6594" w:type="dxa"/>
                <w:gridSpan w:val="2"/>
                <w:noWrap/>
              </w:tcPr>
            </w:tcPrChange>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ins w:id="1207" w:author="Nikolina Očić" w:date="2017-12-14T09:03:00Z"/>
                <w:rFonts w:ascii="Calibri" w:eastAsia="Times New Roman" w:hAnsi="Calibri" w:cs="Times New Roman"/>
                <w:i/>
                <w:color w:val="000000"/>
                <w:sz w:val="18"/>
                <w:szCs w:val="18"/>
              </w:rPr>
            </w:pPr>
            <w:ins w:id="1208" w:author="Nikolina Očić" w:date="2017-12-14T09:05:00Z">
              <w:r>
                <w:rPr>
                  <w:rFonts w:ascii="Calibri" w:eastAsia="Times New Roman" w:hAnsi="Calibri" w:cs="Times New Roman"/>
                  <w:i/>
                  <w:color w:val="000000"/>
                  <w:sz w:val="18"/>
                  <w:szCs w:val="18"/>
                </w:rPr>
                <w:t>Contact mobile phone</w:t>
              </w:r>
            </w:ins>
          </w:p>
        </w:tc>
      </w:tr>
      <w:tr w:rsidR="00CA04AC" w:rsidRPr="00F350E4" w14:paraId="1D361291" w14:textId="77777777" w:rsidTr="00D8281F">
        <w:trPr>
          <w:gridBefore w:val="1"/>
          <w:cnfStyle w:val="000000100000" w:firstRow="0" w:lastRow="0" w:firstColumn="0" w:lastColumn="0" w:oddVBand="0" w:evenVBand="0" w:oddHBand="1" w:evenHBand="0" w:firstRowFirstColumn="0" w:firstRowLastColumn="0" w:lastRowFirstColumn="0" w:lastRowLastColumn="0"/>
          <w:wBefore w:w="690" w:type="dxa"/>
          <w:trHeight w:val="300"/>
          <w:trPrChange w:id="1209"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252" w:type="dxa"/>
            <w:gridSpan w:val="2"/>
            <w:noWrap/>
            <w:tcPrChange w:id="1210" w:author="Nikolina Očić" w:date="2017-12-14T09:04:00Z">
              <w:tcPr>
                <w:tcW w:w="2869" w:type="dxa"/>
                <w:noWrap/>
              </w:tcPr>
            </w:tcPrChange>
          </w:tcPr>
          <w:p w14:paraId="5B18A0A4" w14:textId="610E00C4" w:rsidR="00CA04AC" w:rsidRPr="00F350E4" w:rsidRDefault="00D8281F"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ins w:id="1211" w:author="Nikolina Očić" w:date="2017-12-14T09:04:00Z">
              <w:r>
                <w:rPr>
                  <w:sz w:val="18"/>
                  <w:szCs w:val="18"/>
                </w:rPr>
                <w:t>Note</w:t>
              </w:r>
            </w:ins>
            <w:del w:id="1212" w:author="Nikolina Očić" w:date="2017-12-14T09:04:00Z">
              <w:r w:rsidR="00CA04AC" w:rsidRPr="00F350E4" w:rsidDel="00D8281F">
                <w:rPr>
                  <w:sz w:val="18"/>
                  <w:szCs w:val="18"/>
                </w:rPr>
                <w:delText>PatientMobile</w:delText>
              </w:r>
            </w:del>
          </w:p>
        </w:tc>
        <w:tc>
          <w:tcPr>
            <w:tcW w:w="6003" w:type="dxa"/>
            <w:noWrap/>
            <w:tcPrChange w:id="1213" w:author="Nikolina Očić" w:date="2017-12-14T09:04:00Z">
              <w:tcPr>
                <w:tcW w:w="6594" w:type="dxa"/>
                <w:gridSpan w:val="2"/>
                <w:noWrap/>
              </w:tcPr>
            </w:tcPrChange>
          </w:tcPr>
          <w:p w14:paraId="5AD7A086" w14:textId="533BF102"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ins w:id="1214" w:author="Nikolina Očić" w:date="2017-12-14T09:04:00Z">
              <w:r>
                <w:rPr>
                  <w:rFonts w:ascii="Calibri" w:eastAsia="Times New Roman" w:hAnsi="Calibri" w:cs="Times New Roman"/>
                  <w:i/>
                  <w:color w:val="000000"/>
                  <w:sz w:val="18"/>
                  <w:szCs w:val="18"/>
                </w:rPr>
                <w:t xml:space="preserve">Information about contact person </w:t>
              </w:r>
            </w:ins>
            <w:del w:id="1215" w:author="Nikolina Očić" w:date="2017-12-14T09:04:00Z">
              <w:r w:rsidR="00CA04AC" w:rsidRPr="00F350E4" w:rsidDel="00D8281F">
                <w:rPr>
                  <w:rFonts w:ascii="Calibri" w:eastAsia="Times New Roman" w:hAnsi="Calibri" w:cs="Times New Roman"/>
                  <w:i/>
                  <w:color w:val="000000"/>
                  <w:sz w:val="18"/>
                  <w:szCs w:val="18"/>
                </w:rPr>
                <w:delText>Patient mobile. Will be used for sending SMS reminders</w:delText>
              </w:r>
            </w:del>
          </w:p>
        </w:tc>
      </w:tr>
      <w:tr w:rsidR="00CA04AC" w:rsidRPr="00F350E4" w14:paraId="04092F16" w14:textId="77777777" w:rsidTr="00D8281F">
        <w:trPr>
          <w:gridBefore w:val="1"/>
          <w:wBefore w:w="690" w:type="dxa"/>
          <w:trHeight w:val="300"/>
          <w:trPrChange w:id="1216"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252" w:type="dxa"/>
            <w:gridSpan w:val="2"/>
            <w:noWrap/>
            <w:tcPrChange w:id="1217" w:author="Nikolina Očić" w:date="2017-12-14T09:04:00Z">
              <w:tcPr>
                <w:tcW w:w="2869" w:type="dxa"/>
                <w:noWrap/>
              </w:tcPr>
            </w:tcPrChange>
          </w:tcPr>
          <w:p w14:paraId="094B5727" w14:textId="7B28824A" w:rsidR="00CA04AC" w:rsidRPr="00F350E4" w:rsidRDefault="00CA04AC" w:rsidP="00CA04AC">
            <w:pPr>
              <w:spacing w:after="0" w:line="240" w:lineRule="auto"/>
              <w:rPr>
                <w:rFonts w:ascii="Calibri" w:eastAsia="Times New Roman" w:hAnsi="Calibri" w:cs="Times New Roman"/>
                <w:color w:val="000000"/>
                <w:sz w:val="18"/>
                <w:szCs w:val="18"/>
              </w:rPr>
            </w:pPr>
            <w:del w:id="1218" w:author="Nikolina Očić" w:date="2017-12-14T09:04:00Z">
              <w:r w:rsidRPr="00F350E4" w:rsidDel="00D8281F">
                <w:rPr>
                  <w:sz w:val="18"/>
                  <w:szCs w:val="18"/>
                </w:rPr>
                <w:delText>Patient</w:delText>
              </w:r>
            </w:del>
            <w:r w:rsidRPr="00F350E4">
              <w:rPr>
                <w:sz w:val="18"/>
                <w:szCs w:val="18"/>
              </w:rPr>
              <w:t>Email</w:t>
            </w:r>
          </w:p>
        </w:tc>
        <w:tc>
          <w:tcPr>
            <w:tcW w:w="6003" w:type="dxa"/>
            <w:noWrap/>
            <w:tcPrChange w:id="1219" w:author="Nikolina Očić" w:date="2017-12-14T09:04:00Z">
              <w:tcPr>
                <w:tcW w:w="6594" w:type="dxa"/>
                <w:gridSpan w:val="2"/>
                <w:noWrap/>
              </w:tcPr>
            </w:tcPrChange>
          </w:tcPr>
          <w:p w14:paraId="2A5B1A35" w14:textId="11E73C2D" w:rsidR="00CA04AC" w:rsidRPr="00F350E4" w:rsidRDefault="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del w:id="1220" w:author="Nikolina Očić" w:date="2017-12-14T09:04:00Z">
              <w:r w:rsidRPr="00F350E4" w:rsidDel="00D8281F">
                <w:rPr>
                  <w:rFonts w:ascii="Calibri" w:eastAsia="Times New Roman" w:hAnsi="Calibri" w:cs="Times New Roman"/>
                  <w:i/>
                  <w:color w:val="000000"/>
                  <w:sz w:val="18"/>
                  <w:szCs w:val="18"/>
                </w:rPr>
                <w:delText xml:space="preserve">Patient </w:delText>
              </w:r>
            </w:del>
            <w:ins w:id="1221" w:author="Nikolina Očić" w:date="2017-12-14T09:04:00Z">
              <w:r w:rsidR="00D8281F">
                <w:rPr>
                  <w:rFonts w:ascii="Calibri" w:eastAsia="Times New Roman" w:hAnsi="Calibri" w:cs="Times New Roman"/>
                  <w:i/>
                  <w:color w:val="000000"/>
                  <w:sz w:val="18"/>
                  <w:szCs w:val="18"/>
                </w:rPr>
                <w:t>Contact</w:t>
              </w:r>
              <w:r w:rsidR="00D8281F" w:rsidRPr="00F350E4">
                <w:rPr>
                  <w:rFonts w:ascii="Calibri" w:eastAsia="Times New Roman" w:hAnsi="Calibri" w:cs="Times New Roman"/>
                  <w:i/>
                  <w:color w:val="000000"/>
                  <w:sz w:val="18"/>
                  <w:szCs w:val="18"/>
                </w:rPr>
                <w:t xml:space="preserve"> </w:t>
              </w:r>
            </w:ins>
            <w:r w:rsidRPr="00F350E4">
              <w:rPr>
                <w:rFonts w:ascii="Calibri" w:eastAsia="Times New Roman" w:hAnsi="Calibri" w:cs="Times New Roman"/>
                <w:i/>
                <w:color w:val="000000"/>
                <w:sz w:val="18"/>
                <w:szCs w:val="18"/>
              </w:rPr>
              <w:t>e-mail</w:t>
            </w:r>
            <w:del w:id="1222" w:author="Nikolina Očić" w:date="2017-12-14T09:51:00Z">
              <w:r w:rsidRPr="00F350E4" w:rsidDel="007679D8">
                <w:rPr>
                  <w:rFonts w:ascii="Calibri" w:eastAsia="Times New Roman" w:hAnsi="Calibri" w:cs="Times New Roman"/>
                  <w:i/>
                  <w:color w:val="000000"/>
                  <w:sz w:val="18"/>
                  <w:szCs w:val="18"/>
                </w:rPr>
                <w:delText xml:space="preserve">. </w:delText>
              </w:r>
            </w:del>
            <w:del w:id="1223" w:author="Nikolina Očić" w:date="2017-12-14T09:05:00Z">
              <w:r w:rsidRPr="00F350E4" w:rsidDel="00D8281F">
                <w:rPr>
                  <w:rFonts w:ascii="Calibri" w:eastAsia="Times New Roman" w:hAnsi="Calibri" w:cs="Times New Roman"/>
                  <w:i/>
                  <w:color w:val="000000"/>
                  <w:sz w:val="18"/>
                  <w:szCs w:val="18"/>
                </w:rPr>
                <w:delText>Will be used for sending e-mail reminders</w:delText>
              </w:r>
            </w:del>
          </w:p>
        </w:tc>
      </w:tr>
      <w:tr w:rsidR="00CA04AC" w:rsidRPr="00F350E4" w14:paraId="7AF1187F"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24"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25" w:author="Nikolina Očić" w:date="2017-12-14T09:04:00Z">
              <w:tcPr>
                <w:tcW w:w="2869" w:type="dxa"/>
                <w:noWrap/>
              </w:tcPr>
            </w:tcPrChange>
          </w:tcPr>
          <w:p w14:paraId="341F974D" w14:textId="5C1B423F"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PatientUniqueIdentifier</w:t>
            </w:r>
          </w:p>
        </w:tc>
        <w:tc>
          <w:tcPr>
            <w:tcW w:w="0" w:type="dxa"/>
            <w:gridSpan w:val="2"/>
            <w:noWrap/>
            <w:tcPrChange w:id="1226" w:author="Nikolina Očić" w:date="2017-12-14T09:04:00Z">
              <w:tcPr>
                <w:tcW w:w="6594" w:type="dxa"/>
                <w:gridSpan w:val="2"/>
                <w:noWrap/>
              </w:tcPr>
            </w:tcPrChange>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D8281F">
        <w:trPr>
          <w:trHeight w:val="300"/>
          <w:trPrChange w:id="1227"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28" w:author="Nikolina Očić" w:date="2017-12-14T09:04:00Z">
              <w:tcPr>
                <w:tcW w:w="2869" w:type="dxa"/>
                <w:noWrap/>
              </w:tcPr>
            </w:tcPrChange>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PatientInsuranceIdentifier</w:t>
            </w:r>
          </w:p>
        </w:tc>
        <w:tc>
          <w:tcPr>
            <w:tcW w:w="0" w:type="dxa"/>
            <w:gridSpan w:val="2"/>
            <w:noWrap/>
            <w:tcPrChange w:id="1229" w:author="Nikolina Očić" w:date="2017-12-14T09:04:00Z">
              <w:tcPr>
                <w:tcW w:w="6594" w:type="dxa"/>
                <w:gridSpan w:val="2"/>
                <w:noWrap/>
              </w:tcPr>
            </w:tcPrChange>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30"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31" w:author="Nikolina Očić" w:date="2017-12-14T09:04:00Z">
              <w:tcPr>
                <w:tcW w:w="2869" w:type="dxa"/>
                <w:noWrap/>
              </w:tcPr>
            </w:tcPrChange>
          </w:tcPr>
          <w:p w14:paraId="7FC7CBB2" w14:textId="751B6EAA"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PatientEUCardNumber</w:t>
            </w:r>
          </w:p>
        </w:tc>
        <w:tc>
          <w:tcPr>
            <w:tcW w:w="0" w:type="dxa"/>
            <w:gridSpan w:val="2"/>
            <w:noWrap/>
            <w:tcPrChange w:id="1232" w:author="Nikolina Očić" w:date="2017-12-14T09:04:00Z">
              <w:tcPr>
                <w:tcW w:w="6594" w:type="dxa"/>
                <w:gridSpan w:val="2"/>
                <w:noWrap/>
              </w:tcPr>
            </w:tcPrChange>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D8281F">
        <w:trPr>
          <w:trHeight w:val="300"/>
          <w:trPrChange w:id="1233"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34" w:author="Nikolina Očić" w:date="2017-12-14T09:04:00Z">
              <w:tcPr>
                <w:tcW w:w="2869" w:type="dxa"/>
                <w:noWrap/>
              </w:tcPr>
            </w:tcPrChange>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PatientDocumentNumber</w:t>
            </w:r>
          </w:p>
        </w:tc>
        <w:tc>
          <w:tcPr>
            <w:tcW w:w="0" w:type="dxa"/>
            <w:gridSpan w:val="2"/>
            <w:noWrap/>
            <w:tcPrChange w:id="1235" w:author="Nikolina Očić" w:date="2017-12-14T09:04:00Z">
              <w:tcPr>
                <w:tcW w:w="6594" w:type="dxa"/>
                <w:gridSpan w:val="2"/>
                <w:noWrap/>
              </w:tcPr>
            </w:tcPrChange>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36"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37" w:author="Nikolina Očić" w:date="2017-12-14T09:04:00Z">
              <w:tcPr>
                <w:tcW w:w="2869" w:type="dxa"/>
                <w:noWrap/>
              </w:tcPr>
            </w:tcPrChange>
          </w:tcPr>
          <w:p w14:paraId="56921275" w14:textId="70E718DF"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InsuranceStateCode</w:t>
            </w:r>
          </w:p>
        </w:tc>
        <w:tc>
          <w:tcPr>
            <w:tcW w:w="0" w:type="dxa"/>
            <w:gridSpan w:val="2"/>
            <w:noWrap/>
            <w:tcPrChange w:id="1238" w:author="Nikolina Očić" w:date="2017-12-14T09:04:00Z">
              <w:tcPr>
                <w:tcW w:w="6594" w:type="dxa"/>
                <w:gridSpan w:val="2"/>
                <w:noWrap/>
              </w:tcPr>
            </w:tcPrChange>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D8281F">
        <w:trPr>
          <w:trHeight w:val="300"/>
          <w:ins w:id="1239" w:author="Andreja Smetko" w:date="2017-03-02T10:40:00Z"/>
          <w:trPrChange w:id="1240"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41" w:author="Nikolina Očić" w:date="2017-12-14T09:04:00Z">
              <w:tcPr>
                <w:tcW w:w="2869" w:type="dxa"/>
                <w:noWrap/>
              </w:tcPr>
            </w:tcPrChange>
          </w:tcPr>
          <w:p w14:paraId="191546AB" w14:textId="55BABEFC" w:rsidR="0059402D" w:rsidRPr="00F350E4" w:rsidRDefault="0059402D" w:rsidP="00CA04AC">
            <w:pPr>
              <w:spacing w:after="0" w:line="240" w:lineRule="auto"/>
              <w:rPr>
                <w:ins w:id="1242" w:author="Andreja Smetko" w:date="2017-03-02T10:40:00Z"/>
                <w:sz w:val="18"/>
                <w:szCs w:val="18"/>
              </w:rPr>
            </w:pPr>
            <w:ins w:id="1243" w:author="Andreja Smetko" w:date="2017-03-02T10:40:00Z">
              <w:r>
                <w:rPr>
                  <w:sz w:val="18"/>
                  <w:szCs w:val="18"/>
                </w:rPr>
                <w:t>PatientBirhDate</w:t>
              </w:r>
            </w:ins>
          </w:p>
        </w:tc>
        <w:tc>
          <w:tcPr>
            <w:tcW w:w="0" w:type="dxa"/>
            <w:gridSpan w:val="2"/>
            <w:noWrap/>
            <w:tcPrChange w:id="1244" w:author="Nikolina Očić" w:date="2017-12-14T09:04:00Z">
              <w:tcPr>
                <w:tcW w:w="6594" w:type="dxa"/>
                <w:gridSpan w:val="2"/>
                <w:noWrap/>
              </w:tcPr>
            </w:tcPrChange>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ins w:id="1245" w:author="Andreja Smetko" w:date="2017-03-02T10:40:00Z"/>
                <w:rFonts w:ascii="Calibri" w:eastAsia="Times New Roman" w:hAnsi="Calibri" w:cs="Times New Roman"/>
                <w:i/>
                <w:color w:val="000000"/>
                <w:sz w:val="18"/>
                <w:szCs w:val="18"/>
              </w:rPr>
            </w:pPr>
            <w:ins w:id="1246" w:author="Andreja Smetko" w:date="2017-03-02T10:40:00Z">
              <w:r>
                <w:rPr>
                  <w:rFonts w:ascii="Calibri" w:eastAsia="Times New Roman" w:hAnsi="Calibri" w:cs="Times New Roman"/>
                  <w:i/>
                  <w:color w:val="000000"/>
                  <w:sz w:val="18"/>
                  <w:szCs w:val="18"/>
                </w:rPr>
                <w:t>Patient date of birth</w:t>
              </w:r>
            </w:ins>
          </w:p>
        </w:tc>
      </w:tr>
      <w:tr w:rsidR="0059402D" w:rsidRPr="00F350E4" w14:paraId="21983D94" w14:textId="77777777" w:rsidTr="00D8281F">
        <w:trPr>
          <w:cnfStyle w:val="000000100000" w:firstRow="0" w:lastRow="0" w:firstColumn="0" w:lastColumn="0" w:oddVBand="0" w:evenVBand="0" w:oddHBand="1" w:evenHBand="0" w:firstRowFirstColumn="0" w:firstRowLastColumn="0" w:lastRowFirstColumn="0" w:lastRowLastColumn="0"/>
          <w:trHeight w:val="300"/>
          <w:ins w:id="1247" w:author="Andreja Smetko" w:date="2017-03-02T10:40:00Z"/>
          <w:trPrChange w:id="1248"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49" w:author="Nikolina Očić" w:date="2017-12-14T09:04:00Z">
              <w:tcPr>
                <w:tcW w:w="2869" w:type="dxa"/>
                <w:noWrap/>
              </w:tcPr>
            </w:tcPrChange>
          </w:tcPr>
          <w:p w14:paraId="77662622" w14:textId="1EA91465" w:rsidR="0059402D" w:rsidRPr="00F350E4" w:rsidRDefault="0059402D" w:rsidP="00CA04AC">
            <w:pPr>
              <w:spacing w:after="0" w:line="240" w:lineRule="auto"/>
              <w:cnfStyle w:val="001000100000" w:firstRow="0" w:lastRow="0" w:firstColumn="1" w:lastColumn="0" w:oddVBand="0" w:evenVBand="0" w:oddHBand="1" w:evenHBand="0" w:firstRowFirstColumn="0" w:firstRowLastColumn="0" w:lastRowFirstColumn="0" w:lastRowLastColumn="0"/>
              <w:rPr>
                <w:ins w:id="1250" w:author="Andreja Smetko" w:date="2017-03-02T10:40:00Z"/>
                <w:sz w:val="18"/>
                <w:szCs w:val="18"/>
              </w:rPr>
            </w:pPr>
            <w:ins w:id="1251" w:author="Andreja Smetko" w:date="2017-03-02T10:40:00Z">
              <w:r>
                <w:rPr>
                  <w:sz w:val="18"/>
                  <w:szCs w:val="18"/>
                </w:rPr>
                <w:t>PatientSex</w:t>
              </w:r>
            </w:ins>
          </w:p>
        </w:tc>
        <w:tc>
          <w:tcPr>
            <w:tcW w:w="0" w:type="dxa"/>
            <w:gridSpan w:val="2"/>
            <w:noWrap/>
            <w:tcPrChange w:id="1252" w:author="Nikolina Očić" w:date="2017-12-14T09:04:00Z">
              <w:tcPr>
                <w:tcW w:w="6594" w:type="dxa"/>
                <w:gridSpan w:val="2"/>
                <w:noWrap/>
              </w:tcPr>
            </w:tcPrChange>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ins w:id="1253" w:author="Andreja Smetko" w:date="2017-03-02T10:40:00Z"/>
                <w:rFonts w:ascii="Calibri" w:eastAsia="Times New Roman" w:hAnsi="Calibri" w:cs="Times New Roman"/>
                <w:i/>
                <w:color w:val="000000"/>
                <w:sz w:val="18"/>
                <w:szCs w:val="18"/>
              </w:rPr>
            </w:pPr>
            <w:ins w:id="1254" w:author="Andreja Smetko" w:date="2017-03-02T10:41:00Z">
              <w:r>
                <w:rPr>
                  <w:rFonts w:ascii="Calibri" w:eastAsia="Times New Roman" w:hAnsi="Calibri" w:cs="Times New Roman"/>
                  <w:i/>
                  <w:color w:val="000000"/>
                  <w:sz w:val="18"/>
                  <w:szCs w:val="18"/>
                </w:rPr>
                <w:t>Patient sex</w:t>
              </w:r>
            </w:ins>
          </w:p>
        </w:tc>
      </w:tr>
      <w:tr w:rsidR="00CA04AC" w:rsidRPr="00F350E4" w14:paraId="27F902FE" w14:textId="77777777" w:rsidTr="00D8281F">
        <w:trPr>
          <w:trHeight w:val="300"/>
          <w:trPrChange w:id="1255"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56" w:author="Nikolina Očić" w:date="2017-12-14T09:04:00Z">
              <w:tcPr>
                <w:tcW w:w="2869" w:type="dxa"/>
                <w:noWrap/>
              </w:tcPr>
            </w:tcPrChange>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AppointmentTypeCode</w:t>
            </w:r>
          </w:p>
        </w:tc>
        <w:tc>
          <w:tcPr>
            <w:tcW w:w="0" w:type="dxa"/>
            <w:gridSpan w:val="2"/>
            <w:noWrap/>
            <w:tcPrChange w:id="1257" w:author="Nikolina Očić" w:date="2017-12-14T09:04:00Z">
              <w:tcPr>
                <w:tcW w:w="6594" w:type="dxa"/>
                <w:gridSpan w:val="2"/>
                <w:noWrap/>
              </w:tcPr>
            </w:tcPrChange>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58"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59" w:author="Nikolina Očić" w:date="2017-12-14T09:04:00Z">
              <w:tcPr>
                <w:tcW w:w="2869" w:type="dxa"/>
                <w:noWrap/>
              </w:tcPr>
            </w:tcPrChange>
          </w:tcPr>
          <w:p w14:paraId="7C324511" w14:textId="096DE1C3"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AppointmentUniqueIdentifier</w:t>
            </w:r>
          </w:p>
        </w:tc>
        <w:tc>
          <w:tcPr>
            <w:tcW w:w="0" w:type="dxa"/>
            <w:gridSpan w:val="2"/>
            <w:noWrap/>
            <w:tcPrChange w:id="1260" w:author="Nikolina Očić" w:date="2017-12-14T09:04:00Z">
              <w:tcPr>
                <w:tcW w:w="6594" w:type="dxa"/>
                <w:gridSpan w:val="2"/>
                <w:noWrap/>
              </w:tcPr>
            </w:tcPrChange>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D8281F">
        <w:trPr>
          <w:trHeight w:val="300"/>
          <w:trPrChange w:id="1261"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62" w:author="Nikolina Očić" w:date="2017-12-14T09:04:00Z">
              <w:tcPr>
                <w:tcW w:w="2869" w:type="dxa"/>
                <w:noWrap/>
              </w:tcPr>
            </w:tcPrChange>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MedicalActivityFirstTypeCode</w:t>
            </w:r>
          </w:p>
        </w:tc>
        <w:tc>
          <w:tcPr>
            <w:tcW w:w="0" w:type="dxa"/>
            <w:gridSpan w:val="2"/>
            <w:noWrap/>
            <w:tcPrChange w:id="1263" w:author="Nikolina Očić" w:date="2017-12-14T09:04:00Z">
              <w:tcPr>
                <w:tcW w:w="6594" w:type="dxa"/>
                <w:gridSpan w:val="2"/>
                <w:noWrap/>
              </w:tcPr>
            </w:tcPrChange>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64"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65" w:author="Nikolina Očić" w:date="2017-12-14T09:04:00Z">
              <w:tcPr>
                <w:tcW w:w="2869" w:type="dxa"/>
                <w:noWrap/>
              </w:tcPr>
            </w:tcPrChange>
          </w:tcPr>
          <w:p w14:paraId="02A3778D" w14:textId="18AFCF3D"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MedicalActivitySecondTypeCode</w:t>
            </w:r>
          </w:p>
        </w:tc>
        <w:tc>
          <w:tcPr>
            <w:tcW w:w="0" w:type="dxa"/>
            <w:gridSpan w:val="2"/>
            <w:noWrap/>
            <w:tcPrChange w:id="1266" w:author="Nikolina Očić" w:date="2017-12-14T09:04:00Z">
              <w:tcPr>
                <w:tcW w:w="6594" w:type="dxa"/>
                <w:gridSpan w:val="2"/>
                <w:noWrap/>
              </w:tcPr>
            </w:tcPrChange>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D8281F">
        <w:trPr>
          <w:trHeight w:val="300"/>
          <w:trPrChange w:id="1267"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68" w:author="Nikolina Očić" w:date="2017-12-14T09:04:00Z">
              <w:tcPr>
                <w:tcW w:w="2869" w:type="dxa"/>
                <w:noWrap/>
              </w:tcPr>
            </w:tcPrChange>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EntryDate</w:t>
            </w:r>
          </w:p>
        </w:tc>
        <w:tc>
          <w:tcPr>
            <w:tcW w:w="0" w:type="dxa"/>
            <w:gridSpan w:val="2"/>
            <w:noWrap/>
            <w:tcPrChange w:id="1269" w:author="Nikolina Očić" w:date="2017-12-14T09:04:00Z">
              <w:tcPr>
                <w:tcW w:w="6594" w:type="dxa"/>
                <w:gridSpan w:val="2"/>
                <w:noWrap/>
              </w:tcPr>
            </w:tcPrChange>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70"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71" w:author="Nikolina Očić" w:date="2017-12-14T09:04:00Z">
              <w:tcPr>
                <w:tcW w:w="2869" w:type="dxa"/>
                <w:noWrap/>
              </w:tcPr>
            </w:tcPrChange>
          </w:tcPr>
          <w:p w14:paraId="37598643" w14:textId="4EA72337"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AppointmentDate</w:t>
            </w:r>
          </w:p>
        </w:tc>
        <w:tc>
          <w:tcPr>
            <w:tcW w:w="0" w:type="dxa"/>
            <w:gridSpan w:val="2"/>
            <w:noWrap/>
            <w:tcPrChange w:id="1272" w:author="Nikolina Očić" w:date="2017-12-14T09:04:00Z">
              <w:tcPr>
                <w:tcW w:w="6594" w:type="dxa"/>
                <w:gridSpan w:val="2"/>
                <w:noWrap/>
              </w:tcPr>
            </w:tcPrChange>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D8281F">
        <w:trPr>
          <w:trHeight w:val="300"/>
          <w:trPrChange w:id="1273"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74" w:author="Nikolina Očić" w:date="2017-12-14T09:04:00Z">
              <w:tcPr>
                <w:tcW w:w="2869" w:type="dxa"/>
                <w:noWrap/>
              </w:tcPr>
            </w:tcPrChange>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UrgencyTypeCode</w:t>
            </w:r>
          </w:p>
        </w:tc>
        <w:tc>
          <w:tcPr>
            <w:tcW w:w="0" w:type="dxa"/>
            <w:gridSpan w:val="2"/>
            <w:noWrap/>
            <w:tcPrChange w:id="1275" w:author="Nikolina Očić" w:date="2017-12-14T09:04:00Z">
              <w:tcPr>
                <w:tcW w:w="6594" w:type="dxa"/>
                <w:gridSpan w:val="2"/>
                <w:noWrap/>
              </w:tcPr>
            </w:tcPrChange>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76"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77" w:author="Nikolina Očić" w:date="2017-12-14T09:04:00Z">
              <w:tcPr>
                <w:tcW w:w="2869" w:type="dxa"/>
                <w:noWrap/>
              </w:tcPr>
            </w:tcPrChange>
          </w:tcPr>
          <w:p w14:paraId="27C8CB68" w14:textId="55DE2522"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AppointmentBookerCode</w:t>
            </w:r>
          </w:p>
        </w:tc>
        <w:tc>
          <w:tcPr>
            <w:tcW w:w="0" w:type="dxa"/>
            <w:gridSpan w:val="2"/>
            <w:noWrap/>
            <w:tcPrChange w:id="1278" w:author="Nikolina Očić" w:date="2017-12-14T09:04:00Z">
              <w:tcPr>
                <w:tcW w:w="6594" w:type="dxa"/>
                <w:gridSpan w:val="2"/>
                <w:noWrap/>
              </w:tcPr>
            </w:tcPrChange>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If appointment is made by doctor, doctor code is used. If appointment is created by patient via public eAppointment web portal, then ZZZS is used</w:t>
            </w:r>
          </w:p>
        </w:tc>
      </w:tr>
      <w:tr w:rsidR="00CA04AC" w:rsidRPr="00F350E4" w14:paraId="12812FD8" w14:textId="77777777" w:rsidTr="00D8281F">
        <w:trPr>
          <w:trHeight w:val="300"/>
          <w:trPrChange w:id="1279"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80" w:author="Nikolina Očić" w:date="2017-12-14T09:04:00Z">
              <w:tcPr>
                <w:tcW w:w="2869" w:type="dxa"/>
                <w:noWrap/>
              </w:tcPr>
            </w:tcPrChange>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ReferralUniqueIdentifier</w:t>
            </w:r>
          </w:p>
        </w:tc>
        <w:tc>
          <w:tcPr>
            <w:tcW w:w="0" w:type="dxa"/>
            <w:gridSpan w:val="2"/>
            <w:noWrap/>
            <w:tcPrChange w:id="1281" w:author="Nikolina Očić" w:date="2017-12-14T09:04:00Z">
              <w:tcPr>
                <w:tcW w:w="6594" w:type="dxa"/>
                <w:gridSpan w:val="2"/>
                <w:noWrap/>
              </w:tcPr>
            </w:tcPrChange>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82"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83" w:author="Nikolina Očić" w:date="2017-12-14T09:04:00Z">
              <w:tcPr>
                <w:tcW w:w="2869" w:type="dxa"/>
                <w:noWrap/>
              </w:tcPr>
            </w:tcPrChange>
          </w:tcPr>
          <w:p w14:paraId="33C37EB2" w14:textId="23EA8D56"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ControlExam</w:t>
            </w:r>
          </w:p>
        </w:tc>
        <w:tc>
          <w:tcPr>
            <w:tcW w:w="0" w:type="dxa"/>
            <w:gridSpan w:val="2"/>
            <w:noWrap/>
            <w:tcPrChange w:id="1284" w:author="Nikolina Očić" w:date="2017-12-14T09:04:00Z">
              <w:tcPr>
                <w:tcW w:w="6594" w:type="dxa"/>
                <w:gridSpan w:val="2"/>
                <w:noWrap/>
              </w:tcPr>
            </w:tcPrChange>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D8281F">
        <w:trPr>
          <w:trHeight w:val="300"/>
          <w:trPrChange w:id="1285"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86" w:author="Nikolina Očić" w:date="2017-12-14T09:04:00Z">
              <w:tcPr>
                <w:tcW w:w="2869" w:type="dxa"/>
                <w:noWrap/>
              </w:tcPr>
            </w:tcPrChange>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RequestedByPatient</w:t>
            </w:r>
          </w:p>
        </w:tc>
        <w:tc>
          <w:tcPr>
            <w:tcW w:w="0" w:type="dxa"/>
            <w:gridSpan w:val="2"/>
            <w:noWrap/>
            <w:tcPrChange w:id="1287" w:author="Nikolina Očić" w:date="2017-12-14T09:04:00Z">
              <w:tcPr>
                <w:tcW w:w="6594" w:type="dxa"/>
                <w:gridSpan w:val="2"/>
                <w:noWrap/>
              </w:tcPr>
            </w:tcPrChange>
          </w:tcPr>
          <w:p w14:paraId="2F2ABB05" w14:textId="10C9CCBE"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ins w:id="1288" w:author="Andreja Smetko" w:date="2017-09-12T16:18:00Z">
              <w:r>
                <w:rPr>
                  <w:rFonts w:ascii="Calibri" w:eastAsia="Times New Roman" w:hAnsi="Calibri" w:cs="Times New Roman"/>
                  <w:i/>
                  <w:color w:val="000000"/>
                  <w:sz w:val="18"/>
                  <w:szCs w:val="18"/>
                </w:rPr>
                <w:t xml:space="preserve">Code of RequestedByPatient catalogue </w:t>
              </w:r>
            </w:ins>
            <w:del w:id="1289" w:author="Andreja Smetko" w:date="2017-09-12T16:18:00Z">
              <w:r w:rsidR="00CA04AC" w:rsidRPr="00F350E4" w:rsidDel="003032E5">
                <w:rPr>
                  <w:rFonts w:ascii="Calibri" w:eastAsia="Times New Roman" w:hAnsi="Calibri" w:cs="Times New Roman"/>
                  <w:i/>
                  <w:color w:val="000000"/>
                  <w:sz w:val="18"/>
                  <w:szCs w:val="18"/>
                </w:rPr>
                <w:delText>True or False</w:delText>
              </w:r>
            </w:del>
            <w:r w:rsidR="00CA04AC" w:rsidRPr="00F350E4">
              <w:rPr>
                <w:rFonts w:ascii="Calibri" w:eastAsia="Times New Roman" w:hAnsi="Calibri" w:cs="Times New Roman"/>
                <w:i/>
                <w:color w:val="000000"/>
                <w:sz w:val="18"/>
                <w:szCs w:val="18"/>
              </w:rPr>
              <w:t xml:space="preserve">. Indicates </w:t>
            </w:r>
            <w:ins w:id="1290" w:author="Andreja Smetko" w:date="2017-09-12T16:19:00Z">
              <w:r>
                <w:rPr>
                  <w:rFonts w:ascii="Calibri" w:eastAsia="Times New Roman" w:hAnsi="Calibri" w:cs="Times New Roman"/>
                  <w:i/>
                  <w:color w:val="000000"/>
                  <w:sz w:val="18"/>
                  <w:szCs w:val="18"/>
                </w:rPr>
                <w:t>the reason the</w:t>
              </w:r>
            </w:ins>
            <w:del w:id="1291" w:author="Andreja Smetko" w:date="2017-09-12T16:19:00Z">
              <w:r w:rsidR="00CA04AC" w:rsidRPr="00F350E4" w:rsidDel="003032E5">
                <w:rPr>
                  <w:rFonts w:ascii="Calibri" w:eastAsia="Times New Roman" w:hAnsi="Calibri" w:cs="Times New Roman"/>
                  <w:i/>
                  <w:color w:val="000000"/>
                  <w:sz w:val="18"/>
                  <w:szCs w:val="18"/>
                </w:rPr>
                <w:delText>is</w:delText>
              </w:r>
            </w:del>
            <w:r w:rsidR="00CA04AC" w:rsidRPr="00F350E4">
              <w:rPr>
                <w:rFonts w:ascii="Calibri" w:eastAsia="Times New Roman" w:hAnsi="Calibri" w:cs="Times New Roman"/>
                <w:i/>
                <w:color w:val="000000"/>
                <w:sz w:val="18"/>
                <w:szCs w:val="18"/>
              </w:rPr>
              <w:t xml:space="preserve"> appointment </w:t>
            </w:r>
            <w:ins w:id="1292" w:author="Andreja Smetko" w:date="2017-09-12T16:19:00Z">
              <w:r>
                <w:rPr>
                  <w:rFonts w:ascii="Calibri" w:eastAsia="Times New Roman" w:hAnsi="Calibri" w:cs="Times New Roman"/>
                  <w:i/>
                  <w:color w:val="000000"/>
                  <w:sz w:val="18"/>
                  <w:szCs w:val="18"/>
                </w:rPr>
                <w:t xml:space="preserve">is </w:t>
              </w:r>
            </w:ins>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D8281F">
        <w:trPr>
          <w:cnfStyle w:val="000000100000" w:firstRow="0" w:lastRow="0" w:firstColumn="0" w:lastColumn="0" w:oddVBand="0" w:evenVBand="0" w:oddHBand="1" w:evenHBand="0" w:firstRowFirstColumn="0" w:firstRowLastColumn="0" w:lastRowFirstColumn="0" w:lastRowLastColumn="0"/>
          <w:trHeight w:val="300"/>
          <w:trPrChange w:id="1293"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294" w:author="Nikolina Očić" w:date="2017-12-14T09:04:00Z">
              <w:tcPr>
                <w:tcW w:w="2869" w:type="dxa"/>
                <w:noWrap/>
              </w:tcPr>
            </w:tcPrChange>
          </w:tcPr>
          <w:p w14:paraId="2204F7E1" w14:textId="507DD191" w:rsidR="00CA04AC" w:rsidRPr="00F350E4" w:rsidRDefault="00CA04AC" w:rsidP="00CA04AC">
            <w:pPr>
              <w:spacing w:after="0" w:line="240" w:lineRule="auto"/>
              <w:cnfStyle w:val="001000100000" w:firstRow="0" w:lastRow="0" w:firstColumn="1"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F350E4">
              <w:rPr>
                <w:sz w:val="18"/>
                <w:szCs w:val="18"/>
              </w:rPr>
              <w:t>MedicallyConditioned</w:t>
            </w:r>
          </w:p>
        </w:tc>
        <w:tc>
          <w:tcPr>
            <w:tcW w:w="0" w:type="dxa"/>
            <w:gridSpan w:val="2"/>
            <w:noWrap/>
            <w:tcPrChange w:id="1295" w:author="Nikolina Očić" w:date="2017-12-14T09:04:00Z">
              <w:tcPr>
                <w:tcW w:w="6594" w:type="dxa"/>
                <w:gridSpan w:val="2"/>
                <w:noWrap/>
              </w:tcPr>
            </w:tcPrChange>
          </w:tcPr>
          <w:p w14:paraId="33A6368D" w14:textId="3678A964"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ins w:id="1296" w:author="Andreja Smetko" w:date="2017-09-12T16:19:00Z">
              <w:r>
                <w:rPr>
                  <w:rFonts w:ascii="Calibri" w:eastAsia="Times New Roman" w:hAnsi="Calibri" w:cs="Times New Roman"/>
                  <w:i/>
                  <w:color w:val="000000"/>
                  <w:sz w:val="18"/>
                  <w:szCs w:val="18"/>
                </w:rPr>
                <w:t xml:space="preserve">Code of MedicallyConditioned catalogue </w:t>
              </w:r>
            </w:ins>
            <w:del w:id="1297" w:author="Andreja Smetko" w:date="2017-09-12T16:19:00Z">
              <w:r w:rsidR="00CA04AC" w:rsidRPr="00F350E4" w:rsidDel="003032E5">
                <w:rPr>
                  <w:rFonts w:ascii="Calibri" w:eastAsia="Times New Roman" w:hAnsi="Calibri" w:cs="Times New Roman"/>
                  <w:i/>
                  <w:color w:val="000000"/>
                  <w:sz w:val="18"/>
                  <w:szCs w:val="18"/>
                </w:rPr>
                <w:delText>True or False</w:delText>
              </w:r>
            </w:del>
            <w:ins w:id="1298" w:author="Andreja Smetko" w:date="2017-09-12T16:19:00Z">
              <w:r>
                <w:rPr>
                  <w:rFonts w:ascii="Calibri" w:eastAsia="Times New Roman" w:hAnsi="Calibri" w:cs="Times New Roman"/>
                  <w:i/>
                  <w:color w:val="000000"/>
                  <w:sz w:val="18"/>
                  <w:szCs w:val="18"/>
                </w:rPr>
                <w:t xml:space="preserve">. </w:t>
              </w:r>
            </w:ins>
            <w:del w:id="1299" w:author="Andreja Smetko" w:date="2017-09-12T16:19:00Z">
              <w:r w:rsidR="00CA04AC" w:rsidRPr="00F350E4" w:rsidDel="003032E5">
                <w:rPr>
                  <w:rFonts w:ascii="Calibri" w:eastAsia="Times New Roman" w:hAnsi="Calibri" w:cs="Times New Roman"/>
                  <w:i/>
                  <w:color w:val="000000"/>
                  <w:sz w:val="18"/>
                  <w:szCs w:val="18"/>
                </w:rPr>
                <w:delText>.</w:delText>
              </w:r>
            </w:del>
            <w:r w:rsidR="00CA04AC" w:rsidRPr="00F350E4">
              <w:rPr>
                <w:rFonts w:ascii="Calibri" w:eastAsia="Times New Roman" w:hAnsi="Calibri" w:cs="Times New Roman"/>
                <w:i/>
                <w:color w:val="000000"/>
                <w:sz w:val="18"/>
                <w:szCs w:val="18"/>
              </w:rPr>
              <w:t xml:space="preserve"> Indicates </w:t>
            </w:r>
            <w:del w:id="1300" w:author="Andreja Smetko" w:date="2017-09-12T16:19:00Z">
              <w:r w:rsidR="00CA04AC" w:rsidRPr="00F350E4" w:rsidDel="003032E5">
                <w:rPr>
                  <w:rFonts w:ascii="Calibri" w:eastAsia="Times New Roman" w:hAnsi="Calibri" w:cs="Times New Roman"/>
                  <w:i/>
                  <w:color w:val="000000"/>
                  <w:sz w:val="18"/>
                  <w:szCs w:val="18"/>
                </w:rPr>
                <w:delText>if</w:delText>
              </w:r>
            </w:del>
            <w:ins w:id="1301" w:author="Andreja Smetko" w:date="2017-09-12T16:19:00Z">
              <w:r>
                <w:rPr>
                  <w:rFonts w:ascii="Calibri" w:eastAsia="Times New Roman" w:hAnsi="Calibri" w:cs="Times New Roman"/>
                  <w:i/>
                  <w:color w:val="000000"/>
                  <w:sz w:val="18"/>
                  <w:szCs w:val="18"/>
                </w:rPr>
                <w:t>the reason</w:t>
              </w:r>
            </w:ins>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D8281F">
        <w:trPr>
          <w:trHeight w:val="300"/>
          <w:ins w:id="1302" w:author="Nikolina Očić" w:date="2017-09-25T11:49:00Z"/>
          <w:trPrChange w:id="1303"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304" w:author="Nikolina Očić" w:date="2017-12-14T09:04:00Z">
              <w:tcPr>
                <w:tcW w:w="2869" w:type="dxa"/>
                <w:noWrap/>
              </w:tcPr>
            </w:tcPrChange>
          </w:tcPr>
          <w:p w14:paraId="7A29BB09" w14:textId="058B131D" w:rsidR="00BB61C1" w:rsidRPr="00F350E4" w:rsidRDefault="00BB61C1" w:rsidP="00BB61C1">
            <w:pPr>
              <w:spacing w:after="0" w:line="240" w:lineRule="auto"/>
              <w:rPr>
                <w:ins w:id="1305" w:author="Nikolina Očić" w:date="2017-09-25T11:49:00Z"/>
                <w:sz w:val="18"/>
                <w:szCs w:val="18"/>
              </w:rPr>
            </w:pPr>
            <w:ins w:id="1306" w:author="Nikolina Očić" w:date="2017-09-25T11:49:00Z">
              <w:r>
                <w:rPr>
                  <w:sz w:val="18"/>
                  <w:szCs w:val="18"/>
                </w:rPr>
                <w:t>WantsSpecificDoctor</w:t>
              </w:r>
            </w:ins>
          </w:p>
        </w:tc>
        <w:tc>
          <w:tcPr>
            <w:tcW w:w="0" w:type="dxa"/>
            <w:gridSpan w:val="2"/>
            <w:noWrap/>
            <w:tcPrChange w:id="1307" w:author="Nikolina Očić" w:date="2017-12-14T09:04:00Z">
              <w:tcPr>
                <w:tcW w:w="6594" w:type="dxa"/>
                <w:gridSpan w:val="2"/>
                <w:noWrap/>
              </w:tcPr>
            </w:tcPrChange>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ins w:id="1308" w:author="Nikolina Očić" w:date="2017-09-25T11:49:00Z"/>
                <w:rFonts w:ascii="Calibri" w:eastAsia="Times New Roman" w:hAnsi="Calibri" w:cs="Times New Roman"/>
                <w:i/>
                <w:color w:val="000000"/>
                <w:sz w:val="18"/>
                <w:szCs w:val="18"/>
              </w:rPr>
            </w:pPr>
            <w:ins w:id="1309" w:author="Nikolina Očić" w:date="2017-09-25T11:50:00Z">
              <w:r>
                <w:rPr>
                  <w:rFonts w:ascii="Calibri" w:eastAsia="Times New Roman" w:hAnsi="Calibri" w:cs="Times New Roman"/>
                  <w:i/>
                  <w:color w:val="000000"/>
                  <w:sz w:val="18"/>
                  <w:szCs w:val="18"/>
                </w:rPr>
                <w:t>True or False. Indicates if</w:t>
              </w:r>
            </w:ins>
            <w:ins w:id="1310" w:author="Nikolina Očić" w:date="2017-09-25T11:55:00Z">
              <w:r>
                <w:rPr>
                  <w:rFonts w:ascii="Calibri" w:eastAsia="Times New Roman" w:hAnsi="Calibri" w:cs="Times New Roman"/>
                  <w:i/>
                  <w:color w:val="000000"/>
                  <w:sz w:val="18"/>
                  <w:szCs w:val="18"/>
                </w:rPr>
                <w:t xml:space="preserve"> the</w:t>
              </w:r>
            </w:ins>
            <w:ins w:id="1311" w:author="Nikolina Očić" w:date="2017-09-25T11:50:00Z">
              <w:r>
                <w:rPr>
                  <w:rFonts w:ascii="Calibri" w:eastAsia="Times New Roman" w:hAnsi="Calibri" w:cs="Times New Roman"/>
                  <w:i/>
                  <w:color w:val="000000"/>
                  <w:sz w:val="18"/>
                  <w:szCs w:val="18"/>
                </w:rPr>
                <w:t xml:space="preserve"> appointment was selected based on the doctor performing the appointment</w:t>
              </w:r>
            </w:ins>
          </w:p>
        </w:tc>
      </w:tr>
      <w:tr w:rsidR="00BB61C1" w:rsidRPr="00F350E4" w14:paraId="49FA4BA2" w14:textId="77777777" w:rsidTr="00D8281F">
        <w:trPr>
          <w:cnfStyle w:val="000000100000" w:firstRow="0" w:lastRow="0" w:firstColumn="0" w:lastColumn="0" w:oddVBand="0" w:evenVBand="0" w:oddHBand="1" w:evenHBand="0" w:firstRowFirstColumn="0" w:firstRowLastColumn="0" w:lastRowFirstColumn="0" w:lastRowLastColumn="0"/>
          <w:trHeight w:val="300"/>
          <w:ins w:id="1312" w:author="Nikolina Očić" w:date="2017-09-25T11:51:00Z"/>
          <w:trPrChange w:id="1313" w:author="Nikolina Očić" w:date="2017-12-14T09:04: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3351" w:type="dxa"/>
            <w:gridSpan w:val="2"/>
            <w:noWrap/>
            <w:tcPrChange w:id="1314" w:author="Nikolina Očić" w:date="2017-12-14T09:04:00Z">
              <w:tcPr>
                <w:tcW w:w="2869" w:type="dxa"/>
                <w:noWrap/>
              </w:tcPr>
            </w:tcPrChange>
          </w:tcPr>
          <w:p w14:paraId="4FE4F6CF" w14:textId="522F1E48" w:rsidR="00BB61C1" w:rsidRDefault="00BB61C1" w:rsidP="00BB61C1">
            <w:pPr>
              <w:spacing w:after="0" w:line="240" w:lineRule="auto"/>
              <w:cnfStyle w:val="001000100000" w:firstRow="0" w:lastRow="0" w:firstColumn="1" w:lastColumn="0" w:oddVBand="0" w:evenVBand="0" w:oddHBand="1" w:evenHBand="0" w:firstRowFirstColumn="0" w:firstRowLastColumn="0" w:lastRowFirstColumn="0" w:lastRowLastColumn="0"/>
              <w:rPr>
                <w:ins w:id="1315" w:author="Nikolina Očić" w:date="2017-09-25T11:51:00Z"/>
                <w:sz w:val="18"/>
                <w:szCs w:val="18"/>
              </w:rPr>
            </w:pPr>
            <w:ins w:id="1316" w:author="Nikolina Očić" w:date="2017-09-25T11:51:00Z">
              <w:r>
                <w:rPr>
                  <w:sz w:val="18"/>
                  <w:szCs w:val="18"/>
                </w:rPr>
                <w:t>WasInformedOfOthers</w:t>
              </w:r>
            </w:ins>
          </w:p>
        </w:tc>
        <w:tc>
          <w:tcPr>
            <w:tcW w:w="0" w:type="dxa"/>
            <w:gridSpan w:val="2"/>
            <w:noWrap/>
            <w:tcPrChange w:id="1317" w:author="Nikolina Očić" w:date="2017-12-14T09:04:00Z">
              <w:tcPr>
                <w:tcW w:w="6594" w:type="dxa"/>
                <w:gridSpan w:val="2"/>
                <w:noWrap/>
              </w:tcPr>
            </w:tcPrChange>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ins w:id="1318" w:author="Nikolina Očić" w:date="2017-09-25T11:51:00Z"/>
                <w:rFonts w:ascii="Calibri" w:eastAsia="Times New Roman" w:hAnsi="Calibri" w:cs="Times New Roman"/>
                <w:i/>
                <w:color w:val="000000"/>
                <w:sz w:val="18"/>
                <w:szCs w:val="18"/>
              </w:rPr>
            </w:pPr>
            <w:ins w:id="1319" w:author="Nikolina Očić" w:date="2017-09-25T11:51:00Z">
              <w:r>
                <w:rPr>
                  <w:rFonts w:ascii="Calibri" w:eastAsia="Times New Roman" w:hAnsi="Calibri" w:cs="Times New Roman"/>
                  <w:i/>
                  <w:color w:val="000000"/>
                  <w:sz w:val="18"/>
                  <w:szCs w:val="18"/>
                </w:rPr>
                <w:t xml:space="preserve">True or False. </w:t>
              </w:r>
            </w:ins>
            <w:ins w:id="1320" w:author="Nikolina Očić" w:date="2017-09-25T11:52:00Z">
              <w:r>
                <w:rPr>
                  <w:rFonts w:ascii="Calibri" w:eastAsia="Times New Roman" w:hAnsi="Calibri" w:cs="Times New Roman"/>
                  <w:i/>
                  <w:color w:val="000000"/>
                  <w:sz w:val="18"/>
                  <w:szCs w:val="18"/>
                </w:rPr>
                <w:t>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reservation) </w:t>
              </w:r>
            </w:ins>
            <w:ins w:id="1321" w:author="Nikolina Očić" w:date="2017-09-25T11:53:00Z">
              <w:r>
                <w:rPr>
                  <w:rFonts w:ascii="Calibri" w:eastAsia="Times New Roman" w:hAnsi="Calibri" w:cs="Times New Roman"/>
                  <w:i/>
                  <w:color w:val="000000"/>
                  <w:sz w:val="18"/>
                  <w:szCs w:val="18"/>
                </w:rPr>
                <w:t xml:space="preserve"> in case when selected appointment is outside of legal boundaries for medical procedure</w:t>
              </w:r>
            </w:ins>
          </w:p>
        </w:tc>
      </w:tr>
      <w:tr w:rsidR="00702896" w:rsidRPr="00F350E4" w14:paraId="0C2C3DE8" w14:textId="77777777" w:rsidTr="00D8281F">
        <w:trPr>
          <w:trHeight w:val="300"/>
          <w:ins w:id="1322"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ins w:id="1323" w:author="Nikolina Očić" w:date="2017-12-14T11:02:00Z"/>
                <w:sz w:val="18"/>
                <w:szCs w:val="18"/>
              </w:rPr>
            </w:pPr>
            <w:ins w:id="1324" w:author="Nikolina Očić" w:date="2017-12-14T11:03:00Z">
              <w:r w:rsidRPr="00702896">
                <w:rPr>
                  <w:sz w:val="18"/>
                  <w:szCs w:val="18"/>
                </w:rPr>
                <w:t>PatientInformedDate</w:t>
              </w:r>
            </w:ins>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ins w:id="1325" w:author="Nikolina Očić" w:date="2017-12-14T11:02:00Z"/>
                <w:rFonts w:ascii="Calibri" w:eastAsia="Times New Roman" w:hAnsi="Calibri" w:cs="Times New Roman"/>
                <w:i/>
                <w:color w:val="000000"/>
                <w:sz w:val="18"/>
                <w:szCs w:val="18"/>
              </w:rPr>
            </w:pPr>
            <w:ins w:id="1326" w:author="Nikolina Očić" w:date="2017-12-14T11:03:00Z">
              <w:r>
                <w:rPr>
                  <w:rFonts w:ascii="Calibri" w:eastAsia="Times New Roman" w:hAnsi="Calibri" w:cs="Times New Roman"/>
                  <w:i/>
                  <w:color w:val="000000"/>
                  <w:sz w:val="18"/>
                  <w:szCs w:val="18"/>
                </w:rPr>
                <w:t>Date and time when the patient was informed that the appointment was made</w:t>
              </w:r>
            </w:ins>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ins w:id="1327"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ins w:id="1328" w:author="Nikolina Očić" w:date="2017-12-14T11:02:00Z"/>
                <w:sz w:val="18"/>
                <w:szCs w:val="18"/>
              </w:rPr>
            </w:pPr>
            <w:ins w:id="1329" w:author="Nikolina Očić" w:date="2017-12-14T11:03:00Z">
              <w:r w:rsidRPr="00702896">
                <w:rPr>
                  <w:sz w:val="18"/>
                  <w:szCs w:val="18"/>
                </w:rPr>
                <w:t>ReferralAdmissionDate</w:t>
              </w:r>
            </w:ins>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ins w:id="1330" w:author="Nikolina Očić" w:date="2017-12-14T11:02:00Z"/>
                <w:rFonts w:ascii="Calibri" w:eastAsia="Times New Roman" w:hAnsi="Calibri" w:cs="Times New Roman"/>
                <w:i/>
                <w:color w:val="000000"/>
                <w:sz w:val="18"/>
                <w:szCs w:val="18"/>
              </w:rPr>
            </w:pPr>
            <w:ins w:id="1331" w:author="Nikolina Očić" w:date="2017-12-14T11:03:00Z">
              <w:r>
                <w:rPr>
                  <w:rFonts w:ascii="Calibri" w:eastAsia="Times New Roman" w:hAnsi="Calibri" w:cs="Times New Roman"/>
                  <w:i/>
                  <w:color w:val="000000"/>
                  <w:sz w:val="18"/>
                  <w:szCs w:val="18"/>
                </w:rPr>
                <w:t xml:space="preserve">Date and time when the referral document or </w:t>
              </w:r>
            </w:ins>
            <w:ins w:id="1332" w:author="Nikolina Očić" w:date="2017-12-14T11:04:00Z">
              <w:r>
                <w:rPr>
                  <w:rFonts w:ascii="Calibri" w:eastAsia="Times New Roman" w:hAnsi="Calibri" w:cs="Times New Roman"/>
                  <w:i/>
                  <w:color w:val="000000"/>
                  <w:sz w:val="18"/>
                  <w:szCs w:val="18"/>
                </w:rPr>
                <w:t>certificate of referral creation was brought to medical facility. Appointment creation was based on this document</w:t>
              </w:r>
            </w:ins>
          </w:p>
        </w:tc>
      </w:tr>
      <w:tr w:rsidR="00702896" w:rsidRPr="00F350E4" w14:paraId="243B9965" w14:textId="77777777" w:rsidTr="00D8281F">
        <w:trPr>
          <w:trHeight w:val="300"/>
          <w:ins w:id="1333"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ins w:id="1334" w:author="Nikolina Očić" w:date="2017-12-14T11:02:00Z"/>
                <w:sz w:val="18"/>
                <w:szCs w:val="18"/>
              </w:rPr>
            </w:pPr>
            <w:ins w:id="1335" w:author="Nikolina Očić" w:date="2017-12-14T11:03:00Z">
              <w:r w:rsidRPr="00702896">
                <w:rPr>
                  <w:sz w:val="18"/>
                  <w:szCs w:val="18"/>
                </w:rPr>
                <w:lastRenderedPageBreak/>
                <w:t>PreviousReferralUniqueIdentifier</w:t>
              </w:r>
            </w:ins>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ins w:id="1336" w:author="Nikolina Očić" w:date="2017-12-14T11:02:00Z"/>
                <w:rFonts w:ascii="Calibri" w:eastAsia="Times New Roman" w:hAnsi="Calibri" w:cs="Times New Roman"/>
                <w:i/>
                <w:color w:val="000000"/>
                <w:sz w:val="18"/>
                <w:szCs w:val="18"/>
              </w:rPr>
            </w:pPr>
            <w:ins w:id="1337" w:author="Nikolina Očić" w:date="2017-12-14T11:06:00Z">
              <w:r>
                <w:rPr>
                  <w:rFonts w:ascii="Calibri" w:eastAsia="Times New Roman" w:hAnsi="Calibri" w:cs="Times New Roman"/>
                  <w:i/>
                  <w:color w:val="000000"/>
                  <w:sz w:val="18"/>
                  <w:szCs w:val="18"/>
                </w:rPr>
                <w:t>Identifier of previous referral</w:t>
              </w:r>
            </w:ins>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ins w:id="1338"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ins w:id="1339" w:author="Nikolina Očić" w:date="2017-12-14T11:02:00Z"/>
                <w:sz w:val="18"/>
                <w:szCs w:val="18"/>
              </w:rPr>
            </w:pPr>
            <w:ins w:id="1340" w:author="Nikolina Očić" w:date="2017-12-14T11:03:00Z">
              <w:r w:rsidRPr="00702896">
                <w:rPr>
                  <w:sz w:val="18"/>
                  <w:szCs w:val="18"/>
                </w:rPr>
                <w:t>TriageHealthcareProviderBpi</w:t>
              </w:r>
            </w:ins>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ins w:id="1341" w:author="Nikolina Očić" w:date="2017-12-14T11:02:00Z"/>
                <w:rFonts w:ascii="Calibri" w:eastAsia="Times New Roman" w:hAnsi="Calibri" w:cs="Times New Roman"/>
                <w:i/>
                <w:color w:val="000000"/>
                <w:sz w:val="18"/>
                <w:szCs w:val="18"/>
              </w:rPr>
            </w:pPr>
            <w:ins w:id="1342" w:author="Nikolina Očić" w:date="2017-12-14T11:06:00Z">
              <w:r>
                <w:rPr>
                  <w:rFonts w:ascii="Calibri" w:eastAsia="Times New Roman" w:hAnsi="Calibri" w:cs="Times New Roman"/>
                  <w:i/>
                  <w:color w:val="000000"/>
                  <w:sz w:val="18"/>
                  <w:szCs w:val="18"/>
                </w:rPr>
                <w:t>Identifier of the person which made triage of referral before appointment creation</w:t>
              </w:r>
            </w:ins>
          </w:p>
        </w:tc>
      </w:tr>
      <w:tr w:rsidR="00702896" w:rsidRPr="00F350E4" w14:paraId="6A639E25" w14:textId="77777777" w:rsidTr="00D8281F">
        <w:trPr>
          <w:trHeight w:val="300"/>
          <w:ins w:id="1343"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ins w:id="1344" w:author="Nikolina Očić" w:date="2017-12-14T11:02:00Z"/>
                <w:sz w:val="18"/>
                <w:szCs w:val="18"/>
              </w:rPr>
            </w:pPr>
            <w:ins w:id="1345" w:author="Nikolina Očić" w:date="2017-12-14T11:03:00Z">
              <w:r w:rsidRPr="00702896">
                <w:rPr>
                  <w:sz w:val="18"/>
                  <w:szCs w:val="18"/>
                </w:rPr>
                <w:t>TriageHealthcareProviderName</w:t>
              </w:r>
            </w:ins>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ins w:id="1346" w:author="Nikolina Očić" w:date="2017-12-14T11:02:00Z"/>
                <w:rFonts w:ascii="Calibri" w:eastAsia="Times New Roman" w:hAnsi="Calibri" w:cs="Times New Roman"/>
                <w:i/>
                <w:color w:val="000000"/>
                <w:sz w:val="18"/>
                <w:szCs w:val="18"/>
              </w:rPr>
            </w:pPr>
            <w:ins w:id="1347" w:author="Nikolina Očić" w:date="2017-12-14T11:07:00Z">
              <w:r>
                <w:rPr>
                  <w:rFonts w:ascii="Calibri" w:eastAsia="Times New Roman" w:hAnsi="Calibri" w:cs="Times New Roman"/>
                  <w:i/>
                  <w:color w:val="000000"/>
                  <w:sz w:val="18"/>
                  <w:szCs w:val="18"/>
                </w:rPr>
                <w:t>First name</w:t>
              </w:r>
            </w:ins>
            <w:ins w:id="1348" w:author="Nikolina Očić" w:date="2017-12-14T11:06:00Z">
              <w:r>
                <w:rPr>
                  <w:rFonts w:ascii="Calibri" w:eastAsia="Times New Roman" w:hAnsi="Calibri" w:cs="Times New Roman"/>
                  <w:i/>
                  <w:color w:val="000000"/>
                  <w:sz w:val="18"/>
                  <w:szCs w:val="18"/>
                </w:rPr>
                <w:t xml:space="preserve"> of the person which made triage of referral before appointment creation</w:t>
              </w:r>
            </w:ins>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ins w:id="1349"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ins w:id="1350" w:author="Nikolina Očić" w:date="2017-12-14T11:02:00Z"/>
                <w:sz w:val="18"/>
                <w:szCs w:val="18"/>
              </w:rPr>
            </w:pPr>
            <w:ins w:id="1351" w:author="Nikolina Očić" w:date="2017-12-14T11:03:00Z">
              <w:r w:rsidRPr="00702896">
                <w:rPr>
                  <w:sz w:val="18"/>
                  <w:szCs w:val="18"/>
                </w:rPr>
                <w:t>TriageHealthcareProviderSurname</w:t>
              </w:r>
            </w:ins>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ins w:id="1352" w:author="Nikolina Očić" w:date="2017-12-14T11:02:00Z"/>
                <w:rFonts w:ascii="Calibri" w:eastAsia="Times New Roman" w:hAnsi="Calibri" w:cs="Times New Roman"/>
                <w:i/>
                <w:color w:val="000000"/>
                <w:sz w:val="18"/>
                <w:szCs w:val="18"/>
              </w:rPr>
            </w:pPr>
            <w:ins w:id="1353" w:author="Nikolina Očić" w:date="2017-12-14T11:07:00Z">
              <w:r>
                <w:rPr>
                  <w:rFonts w:ascii="Calibri" w:eastAsia="Times New Roman" w:hAnsi="Calibri" w:cs="Times New Roman"/>
                  <w:i/>
                  <w:color w:val="000000"/>
                  <w:sz w:val="18"/>
                  <w:szCs w:val="18"/>
                </w:rPr>
                <w:t>Last name</w:t>
              </w:r>
            </w:ins>
            <w:ins w:id="1354" w:author="Nikolina Očić" w:date="2017-12-14T11:06:00Z">
              <w:r>
                <w:rPr>
                  <w:rFonts w:ascii="Calibri" w:eastAsia="Times New Roman" w:hAnsi="Calibri" w:cs="Times New Roman"/>
                  <w:i/>
                  <w:color w:val="000000"/>
                  <w:sz w:val="18"/>
                  <w:szCs w:val="18"/>
                </w:rPr>
                <w:t xml:space="preserve"> of the person which made triage of referral before appointment creation</w:t>
              </w:r>
            </w:ins>
          </w:p>
        </w:tc>
      </w:tr>
      <w:tr w:rsidR="00702896" w:rsidRPr="00F350E4" w14:paraId="47FB70FB" w14:textId="77777777" w:rsidTr="00D8281F">
        <w:trPr>
          <w:trHeight w:val="300"/>
          <w:ins w:id="1355"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ins w:id="1356" w:author="Nikolina Očić" w:date="2017-12-14T11:02:00Z"/>
                <w:sz w:val="18"/>
                <w:szCs w:val="18"/>
              </w:rPr>
            </w:pPr>
            <w:ins w:id="1357" w:author="Nikolina Očić" w:date="2017-12-14T11:18:00Z">
              <w:r w:rsidRPr="00ED13CF">
                <w:rPr>
                  <w:sz w:val="18"/>
                  <w:szCs w:val="18"/>
                </w:rPr>
                <w:t>TriageDate</w:t>
              </w:r>
            </w:ins>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ins w:id="1358" w:author="Nikolina Očić" w:date="2017-12-14T11:02:00Z"/>
                <w:rFonts w:ascii="Calibri" w:eastAsia="Times New Roman" w:hAnsi="Calibri" w:cs="Times New Roman"/>
                <w:i/>
                <w:color w:val="000000"/>
                <w:sz w:val="18"/>
                <w:szCs w:val="18"/>
              </w:rPr>
            </w:pPr>
            <w:ins w:id="1359" w:author="Nikolina Očić" w:date="2017-12-14T11:19:00Z">
              <w:r>
                <w:rPr>
                  <w:rFonts w:ascii="Calibri" w:eastAsia="Times New Roman" w:hAnsi="Calibri" w:cs="Times New Roman"/>
                  <w:i/>
                  <w:color w:val="000000"/>
                  <w:sz w:val="18"/>
                  <w:szCs w:val="18"/>
                </w:rPr>
                <w:t xml:space="preserve">Date and time of triage of referral made before  appointment creation </w:t>
              </w:r>
            </w:ins>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ins w:id="1360"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ins w:id="1361" w:author="Nikolina Očić" w:date="2017-12-14T11:02:00Z"/>
                <w:sz w:val="18"/>
                <w:szCs w:val="18"/>
              </w:rPr>
            </w:pPr>
            <w:ins w:id="1362" w:author="Nikolina Očić" w:date="2017-12-14T11:18:00Z">
              <w:r w:rsidRPr="00ED13CF">
                <w:rPr>
                  <w:sz w:val="18"/>
                  <w:szCs w:val="18"/>
                </w:rPr>
                <w:t>MedicalIndicationProviderBpi</w:t>
              </w:r>
            </w:ins>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ins w:id="1363" w:author="Nikolina Očić" w:date="2017-12-14T11:02:00Z"/>
                <w:rFonts w:ascii="Calibri" w:eastAsia="Times New Roman" w:hAnsi="Calibri" w:cs="Times New Roman"/>
                <w:i/>
                <w:color w:val="000000"/>
                <w:sz w:val="18"/>
                <w:szCs w:val="18"/>
              </w:rPr>
            </w:pPr>
            <w:ins w:id="1364" w:author="Nikolina Očić" w:date="2017-12-14T11:22:00Z">
              <w:r>
                <w:rPr>
                  <w:rFonts w:ascii="Calibri" w:eastAsia="Times New Roman" w:hAnsi="Calibri" w:cs="Times New Roman"/>
                  <w:i/>
                  <w:color w:val="000000"/>
                  <w:sz w:val="18"/>
                  <w:szCs w:val="18"/>
                </w:rPr>
                <w:t>Identifier of the person which made the decision that the appointment has medical indication</w:t>
              </w:r>
            </w:ins>
          </w:p>
        </w:tc>
      </w:tr>
      <w:tr w:rsidR="00702896" w:rsidRPr="00F350E4" w14:paraId="0524A803" w14:textId="77777777" w:rsidTr="00D8281F">
        <w:trPr>
          <w:trHeight w:val="300"/>
          <w:ins w:id="1365"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ins w:id="1366" w:author="Nikolina Očić" w:date="2017-12-14T11:02:00Z"/>
                <w:sz w:val="18"/>
                <w:szCs w:val="18"/>
              </w:rPr>
            </w:pPr>
            <w:ins w:id="1367" w:author="Nikolina Očić" w:date="2017-12-14T11:18:00Z">
              <w:r w:rsidRPr="00ED13CF">
                <w:rPr>
                  <w:sz w:val="18"/>
                  <w:szCs w:val="18"/>
                </w:rPr>
                <w:t>MedicalIndicationProviderName</w:t>
              </w:r>
            </w:ins>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ins w:id="1368" w:author="Nikolina Očić" w:date="2017-12-14T11:02:00Z"/>
                <w:rFonts w:ascii="Calibri" w:eastAsia="Times New Roman" w:hAnsi="Calibri" w:cs="Times New Roman"/>
                <w:i/>
                <w:color w:val="000000"/>
                <w:sz w:val="18"/>
                <w:szCs w:val="18"/>
              </w:rPr>
            </w:pPr>
            <w:ins w:id="1369" w:author="Nikolina Očić" w:date="2017-12-14T11:22:00Z">
              <w:r>
                <w:rPr>
                  <w:rFonts w:ascii="Calibri" w:eastAsia="Times New Roman" w:hAnsi="Calibri" w:cs="Times New Roman"/>
                  <w:i/>
                  <w:color w:val="000000"/>
                  <w:sz w:val="18"/>
                  <w:szCs w:val="18"/>
                </w:rPr>
                <w:t>First name of the person which made the decision that the appointment has medical indication</w:t>
              </w:r>
            </w:ins>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ins w:id="1370"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ins w:id="1371" w:author="Nikolina Očić" w:date="2017-12-14T11:02:00Z"/>
                <w:sz w:val="18"/>
                <w:szCs w:val="18"/>
              </w:rPr>
            </w:pPr>
            <w:ins w:id="1372" w:author="Nikolina Očić" w:date="2017-12-14T11:18:00Z">
              <w:r w:rsidRPr="00ED13CF">
                <w:rPr>
                  <w:sz w:val="18"/>
                  <w:szCs w:val="18"/>
                </w:rPr>
                <w:t>MedicalIndicationProviderSurname</w:t>
              </w:r>
            </w:ins>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ins w:id="1373" w:author="Nikolina Očić" w:date="2017-12-14T11:02:00Z"/>
                <w:rFonts w:ascii="Calibri" w:eastAsia="Times New Roman" w:hAnsi="Calibri" w:cs="Times New Roman"/>
                <w:i/>
                <w:color w:val="000000"/>
                <w:sz w:val="18"/>
                <w:szCs w:val="18"/>
              </w:rPr>
            </w:pPr>
            <w:ins w:id="1374" w:author="Nikolina Očić" w:date="2017-12-14T11:22:00Z">
              <w:r>
                <w:rPr>
                  <w:rFonts w:ascii="Calibri" w:eastAsia="Times New Roman" w:hAnsi="Calibri" w:cs="Times New Roman"/>
                  <w:i/>
                  <w:color w:val="000000"/>
                  <w:sz w:val="18"/>
                  <w:szCs w:val="18"/>
                </w:rPr>
                <w:t>Last name of the person which made the decision that the appointment has medical indication</w:t>
              </w:r>
            </w:ins>
          </w:p>
        </w:tc>
      </w:tr>
      <w:tr w:rsidR="00702896" w:rsidRPr="00F350E4" w14:paraId="2E217D4C" w14:textId="77777777" w:rsidTr="00D8281F">
        <w:trPr>
          <w:trHeight w:val="300"/>
          <w:ins w:id="1375"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ins w:id="1376" w:author="Nikolina Očić" w:date="2017-12-14T11:02:00Z"/>
                <w:sz w:val="18"/>
                <w:szCs w:val="18"/>
              </w:rPr>
            </w:pPr>
            <w:ins w:id="1377" w:author="Nikolina Očić" w:date="2017-12-14T11:18:00Z">
              <w:r w:rsidRPr="00ED13CF">
                <w:rPr>
                  <w:sz w:val="18"/>
                  <w:szCs w:val="18"/>
                </w:rPr>
                <w:t>PatientRequestedProviderBpi</w:t>
              </w:r>
            </w:ins>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ins w:id="1378" w:author="Nikolina Očić" w:date="2017-12-14T11:02:00Z"/>
                <w:rFonts w:ascii="Calibri" w:eastAsia="Times New Roman" w:hAnsi="Calibri" w:cs="Times New Roman"/>
                <w:i/>
                <w:color w:val="000000"/>
                <w:sz w:val="18"/>
                <w:szCs w:val="18"/>
              </w:rPr>
            </w:pPr>
            <w:ins w:id="1379" w:author="Nikolina Očić" w:date="2017-12-14T11:23:00Z">
              <w:r>
                <w:rPr>
                  <w:rFonts w:ascii="Calibri" w:eastAsia="Times New Roman" w:hAnsi="Calibri" w:cs="Times New Roman"/>
                  <w:i/>
                  <w:color w:val="000000"/>
                  <w:sz w:val="18"/>
                  <w:szCs w:val="18"/>
                </w:rPr>
                <w:t xml:space="preserve">Identifier of the </w:t>
              </w:r>
            </w:ins>
            <w:ins w:id="1380" w:author="Nikolina Očić" w:date="2017-12-21T13:58:00Z">
              <w:r w:rsidR="0089179B">
                <w:rPr>
                  <w:rFonts w:ascii="Calibri" w:eastAsia="Times New Roman" w:hAnsi="Calibri" w:cs="Times New Roman"/>
                  <w:i/>
                  <w:color w:val="000000"/>
                  <w:sz w:val="18"/>
                  <w:szCs w:val="18"/>
                </w:rPr>
                <w:t>doctor which patient specifically requested</w:t>
              </w:r>
            </w:ins>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ins w:id="1381"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ins w:id="1382" w:author="Nikolina Očić" w:date="2017-12-14T11:02:00Z"/>
                <w:sz w:val="18"/>
                <w:szCs w:val="18"/>
              </w:rPr>
            </w:pPr>
            <w:ins w:id="1383" w:author="Nikolina Očić" w:date="2017-12-14T11:18:00Z">
              <w:r w:rsidRPr="00ED13CF">
                <w:rPr>
                  <w:sz w:val="18"/>
                  <w:szCs w:val="18"/>
                </w:rPr>
                <w:t>PatientRequestedProviderName</w:t>
              </w:r>
            </w:ins>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ins w:id="1384" w:author="Nikolina Očić" w:date="2017-12-14T11:02:00Z"/>
                <w:rFonts w:ascii="Calibri" w:eastAsia="Times New Roman" w:hAnsi="Calibri" w:cs="Times New Roman"/>
                <w:i/>
                <w:color w:val="000000"/>
                <w:sz w:val="18"/>
                <w:szCs w:val="18"/>
              </w:rPr>
            </w:pPr>
            <w:ins w:id="1385" w:author="Nikolina Očić" w:date="2017-12-14T11:23:00Z">
              <w:r>
                <w:rPr>
                  <w:rFonts w:ascii="Calibri" w:eastAsia="Times New Roman" w:hAnsi="Calibri" w:cs="Times New Roman"/>
                  <w:i/>
                  <w:color w:val="000000"/>
                  <w:sz w:val="18"/>
                  <w:szCs w:val="18"/>
                </w:rPr>
                <w:t xml:space="preserve">First name </w:t>
              </w:r>
            </w:ins>
            <w:ins w:id="1386" w:author="Nikolina Očić" w:date="2017-12-21T14:02:00Z">
              <w:r w:rsidR="0089179B">
                <w:rPr>
                  <w:rFonts w:ascii="Calibri" w:eastAsia="Times New Roman" w:hAnsi="Calibri" w:cs="Times New Roman"/>
                  <w:i/>
                  <w:color w:val="000000"/>
                  <w:sz w:val="18"/>
                  <w:szCs w:val="18"/>
                </w:rPr>
                <w:t>of the doctor which patient specifically requested</w:t>
              </w:r>
            </w:ins>
          </w:p>
        </w:tc>
      </w:tr>
      <w:tr w:rsidR="00702896" w:rsidRPr="00F350E4" w14:paraId="345651A5" w14:textId="77777777" w:rsidTr="00D8281F">
        <w:trPr>
          <w:trHeight w:val="300"/>
          <w:ins w:id="1387"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ins w:id="1388" w:author="Nikolina Očić" w:date="2017-12-14T11:02:00Z"/>
                <w:sz w:val="18"/>
                <w:szCs w:val="18"/>
              </w:rPr>
            </w:pPr>
            <w:ins w:id="1389" w:author="Nikolina Očić" w:date="2017-12-14T11:18:00Z">
              <w:r w:rsidRPr="00ED13CF">
                <w:rPr>
                  <w:sz w:val="18"/>
                  <w:szCs w:val="18"/>
                </w:rPr>
                <w:t>PatientRequestedProviderSurname</w:t>
              </w:r>
            </w:ins>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ins w:id="1390" w:author="Nikolina Očić" w:date="2017-12-14T11:02:00Z"/>
                <w:rFonts w:ascii="Calibri" w:eastAsia="Times New Roman" w:hAnsi="Calibri" w:cs="Times New Roman"/>
                <w:i/>
                <w:color w:val="000000"/>
                <w:sz w:val="18"/>
                <w:szCs w:val="18"/>
              </w:rPr>
            </w:pPr>
            <w:ins w:id="1391" w:author="Nikolina Očić" w:date="2017-12-14T11:23:00Z">
              <w:r>
                <w:rPr>
                  <w:rFonts w:ascii="Calibri" w:eastAsia="Times New Roman" w:hAnsi="Calibri" w:cs="Times New Roman"/>
                  <w:i/>
                  <w:color w:val="000000"/>
                  <w:sz w:val="18"/>
                  <w:szCs w:val="18"/>
                </w:rPr>
                <w:t xml:space="preserve">Last name </w:t>
              </w:r>
            </w:ins>
            <w:ins w:id="1392" w:author="Nikolina Očić" w:date="2017-12-21T14:02:00Z">
              <w:r w:rsidR="0089179B">
                <w:rPr>
                  <w:rFonts w:ascii="Calibri" w:eastAsia="Times New Roman" w:hAnsi="Calibri" w:cs="Times New Roman"/>
                  <w:i/>
                  <w:color w:val="000000"/>
                  <w:sz w:val="18"/>
                  <w:szCs w:val="18"/>
                </w:rPr>
                <w:t>of the doctor which patient specifically requested</w:t>
              </w:r>
            </w:ins>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ins w:id="1393"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ins w:id="1394" w:author="Nikolina Očić" w:date="2017-12-14T11:02:00Z"/>
                <w:sz w:val="18"/>
                <w:szCs w:val="18"/>
              </w:rPr>
            </w:pPr>
            <w:ins w:id="1395" w:author="Nikolina Očić" w:date="2017-12-14T11:18:00Z">
              <w:r w:rsidRPr="00ED13CF">
                <w:rPr>
                  <w:sz w:val="18"/>
                  <w:szCs w:val="18"/>
                </w:rPr>
                <w:t>FirstAvailableDate</w:t>
              </w:r>
            </w:ins>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ins w:id="1396" w:author="Nikolina Očić" w:date="2017-12-14T11:02:00Z"/>
                <w:rFonts w:ascii="Calibri" w:eastAsia="Times New Roman" w:hAnsi="Calibri" w:cs="Times New Roman"/>
                <w:i/>
                <w:color w:val="000000"/>
                <w:sz w:val="18"/>
                <w:szCs w:val="18"/>
              </w:rPr>
            </w:pPr>
            <w:ins w:id="1397" w:author="Nikolina Očić" w:date="2017-12-14T11:24:00Z">
              <w:r>
                <w:rPr>
                  <w:rFonts w:ascii="Calibri" w:eastAsia="Times New Roman" w:hAnsi="Calibri" w:cs="Times New Roman"/>
                  <w:i/>
                  <w:color w:val="000000"/>
                  <w:sz w:val="18"/>
                  <w:szCs w:val="18"/>
                </w:rPr>
                <w:t>Date</w:t>
              </w:r>
            </w:ins>
            <w:ins w:id="1398" w:author="Nikolina Očić" w:date="2017-12-14T11:25:00Z">
              <w:r>
                <w:rPr>
                  <w:rFonts w:ascii="Calibri" w:eastAsia="Times New Roman" w:hAnsi="Calibri" w:cs="Times New Roman"/>
                  <w:i/>
                  <w:color w:val="000000"/>
                  <w:sz w:val="18"/>
                  <w:szCs w:val="18"/>
                </w:rPr>
                <w:t xml:space="preserve"> and </w:t>
              </w:r>
            </w:ins>
            <w:ins w:id="1399" w:author="Nikolina Očić" w:date="2017-12-14T11:24:00Z">
              <w:r>
                <w:rPr>
                  <w:rFonts w:ascii="Calibri" w:eastAsia="Times New Roman" w:hAnsi="Calibri" w:cs="Times New Roman"/>
                  <w:i/>
                  <w:color w:val="000000"/>
                  <w:sz w:val="18"/>
                  <w:szCs w:val="18"/>
                </w:rPr>
                <w:t xml:space="preserve">time of first available </w:t>
              </w:r>
            </w:ins>
            <w:ins w:id="1400" w:author="Nikolina Očić" w:date="2017-12-14T11:25:00Z">
              <w:r>
                <w:rPr>
                  <w:rFonts w:ascii="Calibri" w:eastAsia="Times New Roman" w:hAnsi="Calibri" w:cs="Times New Roman"/>
                  <w:i/>
                  <w:color w:val="000000"/>
                  <w:sz w:val="18"/>
                  <w:szCs w:val="18"/>
                </w:rPr>
                <w:t xml:space="preserve">appointment </w:t>
              </w:r>
            </w:ins>
            <w:ins w:id="1401" w:author="Nikolina Očić" w:date="2017-12-14T11:24:00Z">
              <w:r>
                <w:rPr>
                  <w:rFonts w:ascii="Calibri" w:eastAsia="Times New Roman" w:hAnsi="Calibri" w:cs="Times New Roman"/>
                  <w:i/>
                  <w:color w:val="000000"/>
                  <w:sz w:val="18"/>
                  <w:szCs w:val="18"/>
                </w:rPr>
                <w:t xml:space="preserve">date at the time when the appointment was made. </w:t>
              </w:r>
            </w:ins>
            <w:ins w:id="1402" w:author="Nikolina Očić" w:date="2017-12-14T11:25:00Z">
              <w:r>
                <w:rPr>
                  <w:rFonts w:ascii="Calibri" w:eastAsia="Times New Roman" w:hAnsi="Calibri" w:cs="Times New Roman"/>
                  <w:i/>
                  <w:color w:val="000000"/>
                  <w:sz w:val="18"/>
                  <w:szCs w:val="18"/>
                </w:rPr>
                <w:t>Should be filled i</w:t>
              </w:r>
            </w:ins>
            <w:ins w:id="1403" w:author="Nikolina Očić" w:date="2017-12-14T11:23:00Z">
              <w:r>
                <w:rPr>
                  <w:rFonts w:ascii="Calibri" w:eastAsia="Times New Roman" w:hAnsi="Calibri" w:cs="Times New Roman"/>
                  <w:i/>
                  <w:color w:val="000000"/>
                  <w:sz w:val="18"/>
                  <w:szCs w:val="18"/>
                </w:rPr>
                <w:t>f chosen appointment date wasn</w:t>
              </w:r>
            </w:ins>
            <w:ins w:id="1404" w:author="Nikolina Očić" w:date="2017-12-14T11:24:00Z">
              <w:r>
                <w:rPr>
                  <w:rFonts w:ascii="Calibri" w:eastAsia="Times New Roman" w:hAnsi="Calibri" w:cs="Times New Roman"/>
                  <w:i/>
                  <w:color w:val="000000"/>
                  <w:sz w:val="18"/>
                  <w:szCs w:val="18"/>
                </w:rPr>
                <w:t xml:space="preserve">’t the first available </w:t>
              </w:r>
            </w:ins>
          </w:p>
        </w:tc>
      </w:tr>
      <w:tr w:rsidR="00702896" w:rsidRPr="00F350E4" w14:paraId="5A21B2E0" w14:textId="77777777" w:rsidTr="00D8281F">
        <w:trPr>
          <w:trHeight w:val="300"/>
          <w:ins w:id="1405"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ins w:id="1406" w:author="Nikolina Očić" w:date="2017-12-14T11:02:00Z"/>
                <w:sz w:val="18"/>
                <w:szCs w:val="18"/>
              </w:rPr>
            </w:pPr>
            <w:ins w:id="1407" w:author="Nikolina Očić" w:date="2017-12-14T11:19:00Z">
              <w:r w:rsidRPr="00ED13CF">
                <w:rPr>
                  <w:sz w:val="18"/>
                  <w:szCs w:val="18"/>
                </w:rPr>
                <w:t>TemporaryAppointmentDate</w:t>
              </w:r>
            </w:ins>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ins w:id="1408" w:author="Nikolina Očić" w:date="2017-12-14T11:02:00Z"/>
                <w:rFonts w:ascii="Calibri" w:eastAsia="Times New Roman" w:hAnsi="Calibri" w:cs="Times New Roman"/>
                <w:i/>
                <w:color w:val="000000"/>
                <w:sz w:val="18"/>
                <w:szCs w:val="18"/>
              </w:rPr>
            </w:pPr>
            <w:ins w:id="1409" w:author="Nikolina Očić" w:date="2017-12-14T11:25:00Z">
              <w:r>
                <w:rPr>
                  <w:rFonts w:ascii="Calibri" w:eastAsia="Times New Roman" w:hAnsi="Calibri" w:cs="Times New Roman"/>
                  <w:i/>
                  <w:color w:val="000000"/>
                  <w:sz w:val="18"/>
                  <w:szCs w:val="18"/>
                </w:rPr>
                <w:t xml:space="preserve">Date and time of temporary appointment date (appointment type </w:t>
              </w:r>
            </w:ins>
            <w:ins w:id="1410" w:author="Nikolina Očić" w:date="2017-12-14T11:27:00Z">
              <w:r>
                <w:rPr>
                  <w:rFonts w:ascii="Calibri" w:eastAsia="Times New Roman" w:hAnsi="Calibri" w:cs="Times New Roman"/>
                  <w:i/>
                  <w:color w:val="000000"/>
                  <w:sz w:val="18"/>
                  <w:szCs w:val="18"/>
                </w:rPr>
                <w:t>“ORD”</w:t>
              </w:r>
            </w:ins>
            <w:ins w:id="1411" w:author="Nikolina Očić" w:date="2017-12-14T11:28:00Z">
              <w:r>
                <w:rPr>
                  <w:rFonts w:ascii="Calibri" w:eastAsia="Times New Roman" w:hAnsi="Calibri" w:cs="Times New Roman"/>
                  <w:i/>
                  <w:color w:val="000000"/>
                  <w:sz w:val="18"/>
                  <w:szCs w:val="18"/>
                </w:rPr>
                <w:t xml:space="preserve"> which indicates queue). </w:t>
              </w:r>
            </w:ins>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ins w:id="1412"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ins w:id="1413" w:author="Nikolina Očić" w:date="2017-12-14T11:02:00Z"/>
                <w:sz w:val="18"/>
                <w:szCs w:val="18"/>
              </w:rPr>
            </w:pPr>
            <w:ins w:id="1414" w:author="Nikolina Očić" w:date="2017-12-14T11:19:00Z">
              <w:r w:rsidRPr="00ED13CF">
                <w:rPr>
                  <w:sz w:val="18"/>
                  <w:szCs w:val="18"/>
                </w:rPr>
                <w:t>AppointmentDateOld</w:t>
              </w:r>
            </w:ins>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ins w:id="1415" w:author="Nikolina Očić" w:date="2017-12-14T11:02:00Z"/>
                <w:rFonts w:ascii="Calibri" w:eastAsia="Times New Roman" w:hAnsi="Calibri" w:cs="Times New Roman"/>
                <w:i/>
                <w:color w:val="000000"/>
                <w:sz w:val="18"/>
                <w:szCs w:val="18"/>
              </w:rPr>
            </w:pPr>
            <w:ins w:id="1416" w:author="Nikolina Očić" w:date="2017-12-14T11:28:00Z">
              <w:r>
                <w:rPr>
                  <w:rFonts w:ascii="Calibri" w:eastAsia="Times New Roman" w:hAnsi="Calibri" w:cs="Times New Roman"/>
                  <w:i/>
                  <w:color w:val="000000"/>
                  <w:sz w:val="18"/>
                  <w:szCs w:val="18"/>
                </w:rPr>
                <w:t xml:space="preserve">Date and time of the original appointment date regardless </w:t>
              </w:r>
            </w:ins>
            <w:ins w:id="1417" w:author="Nikolina Očić" w:date="2017-12-14T11:29:00Z">
              <w:r>
                <w:rPr>
                  <w:rFonts w:ascii="Calibri" w:eastAsia="Times New Roman" w:hAnsi="Calibri" w:cs="Times New Roman"/>
                  <w:i/>
                  <w:color w:val="000000"/>
                  <w:sz w:val="18"/>
                  <w:szCs w:val="18"/>
                </w:rPr>
                <w:t>of appointm</w:t>
              </w:r>
              <w:r w:rsidR="00F93BF6">
                <w:rPr>
                  <w:rFonts w:ascii="Calibri" w:eastAsia="Times New Roman" w:hAnsi="Calibri" w:cs="Times New Roman"/>
                  <w:i/>
                  <w:color w:val="000000"/>
                  <w:sz w:val="18"/>
                  <w:szCs w:val="18"/>
                </w:rPr>
                <w:t>ent type. Should be filled if there was some change made to appointment date</w:t>
              </w:r>
            </w:ins>
          </w:p>
        </w:tc>
      </w:tr>
      <w:tr w:rsidR="00702896" w:rsidRPr="00F350E4" w14:paraId="4CBD8D01" w14:textId="77777777" w:rsidTr="00D8281F">
        <w:trPr>
          <w:trHeight w:val="300"/>
          <w:ins w:id="1418"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ins w:id="1419" w:author="Nikolina Očić" w:date="2017-12-14T11:02:00Z"/>
                <w:sz w:val="18"/>
                <w:szCs w:val="18"/>
              </w:rPr>
            </w:pPr>
            <w:ins w:id="1420" w:author="Nikolina Očić" w:date="2017-12-14T11:19:00Z">
              <w:r w:rsidRPr="00ED13CF">
                <w:rPr>
                  <w:sz w:val="18"/>
                  <w:szCs w:val="18"/>
                </w:rPr>
                <w:t>AppointmentRescheduledReason</w:t>
              </w:r>
            </w:ins>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ins w:id="1421" w:author="Nikolina Očić" w:date="2017-12-14T11:02:00Z"/>
                <w:rFonts w:ascii="Calibri" w:eastAsia="Times New Roman" w:hAnsi="Calibri" w:cs="Times New Roman"/>
                <w:i/>
                <w:color w:val="000000"/>
                <w:sz w:val="18"/>
                <w:szCs w:val="18"/>
              </w:rPr>
            </w:pPr>
            <w:ins w:id="1422" w:author="Nikolina Očić" w:date="2017-12-14T11:30:00Z">
              <w:r>
                <w:rPr>
                  <w:rFonts w:ascii="Calibri" w:eastAsia="Times New Roman" w:hAnsi="Calibri" w:cs="Times New Roman"/>
                  <w:i/>
                  <w:color w:val="000000"/>
                  <w:sz w:val="18"/>
                  <w:szCs w:val="18"/>
                </w:rPr>
                <w:t>Reason why there was some shange made to appointment date</w:t>
              </w:r>
            </w:ins>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ins w:id="1423"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ins w:id="1424" w:author="Nikolina Očić" w:date="2017-12-14T11:02:00Z"/>
                <w:sz w:val="18"/>
                <w:szCs w:val="18"/>
              </w:rPr>
            </w:pPr>
            <w:ins w:id="1425" w:author="Nikolina Očić" w:date="2017-12-14T11:19:00Z">
              <w:r w:rsidRPr="00ED13CF">
                <w:rPr>
                  <w:sz w:val="18"/>
                  <w:szCs w:val="18"/>
                </w:rPr>
                <w:t>ReservationSourceTypeCode</w:t>
              </w:r>
            </w:ins>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ins w:id="1426" w:author="Nikolina Očić" w:date="2017-12-14T11:02:00Z"/>
                <w:rFonts w:ascii="Calibri" w:eastAsia="Times New Roman" w:hAnsi="Calibri" w:cs="Times New Roman"/>
                <w:i/>
                <w:color w:val="000000"/>
                <w:sz w:val="18"/>
                <w:szCs w:val="18"/>
              </w:rPr>
            </w:pPr>
            <w:ins w:id="1427" w:author="Nikolina Očić" w:date="2017-12-14T11:31:00Z">
              <w:r>
                <w:rPr>
                  <w:rFonts w:ascii="Calibri" w:eastAsia="Times New Roman" w:hAnsi="Calibri" w:cs="Times New Roman"/>
                  <w:i/>
                  <w:color w:val="000000"/>
                  <w:sz w:val="18"/>
                  <w:szCs w:val="18"/>
                </w:rPr>
                <w:t>Indication how or by whom was appointment created (references catalog “Reservation Source type</w:t>
              </w:r>
              <w:r w:rsidRPr="00F350E4">
                <w:rPr>
                  <w:rFonts w:ascii="Calibri" w:eastAsia="Times New Roman" w:hAnsi="Calibri" w:cs="Times New Roman"/>
                  <w:i/>
                  <w:color w:val="000000"/>
                  <w:sz w:val="18"/>
                  <w:szCs w:val="18"/>
                </w:rPr>
                <w:t>”)</w:t>
              </w:r>
            </w:ins>
          </w:p>
        </w:tc>
      </w:tr>
      <w:tr w:rsidR="00702896" w:rsidRPr="00F350E4" w14:paraId="08D661B7" w14:textId="77777777" w:rsidTr="00D8281F">
        <w:trPr>
          <w:trHeight w:val="300"/>
          <w:ins w:id="1428" w:author="Nikolina Očić" w:date="2017-12-14T11:02:00Z"/>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ins w:id="1429" w:author="Nikolina Očić" w:date="2017-12-14T11:02:00Z"/>
                <w:sz w:val="18"/>
                <w:szCs w:val="18"/>
              </w:rPr>
            </w:pPr>
            <w:ins w:id="1430" w:author="Nikolina Očić" w:date="2017-12-14T11:19:00Z">
              <w:r w:rsidRPr="00ED13CF">
                <w:rPr>
                  <w:sz w:val="18"/>
                  <w:szCs w:val="18"/>
                </w:rPr>
                <w:t>NewUrgencyTypeCode</w:t>
              </w:r>
            </w:ins>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ins w:id="1431" w:author="Nikolina Očić" w:date="2017-12-14T11:02:00Z"/>
                <w:rFonts w:ascii="Calibri" w:eastAsia="Times New Roman" w:hAnsi="Calibri" w:cs="Times New Roman"/>
                <w:i/>
                <w:color w:val="000000"/>
                <w:sz w:val="18"/>
                <w:szCs w:val="18"/>
              </w:rPr>
            </w:pPr>
            <w:ins w:id="1432" w:author="Nikolina Očić" w:date="2017-12-14T11:31:00Z">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ins>
          </w:p>
        </w:tc>
      </w:tr>
    </w:tbl>
    <w:p w14:paraId="040A6BB5" w14:textId="05CAC773" w:rsidR="00EB0EE6" w:rsidRDefault="00EB0EE6">
      <w:pPr>
        <w:pStyle w:val="Heading3"/>
        <w:rPr>
          <w:ins w:id="1433" w:author="Nikolina Očić" w:date="2017-10-25T12:44:00Z"/>
        </w:rPr>
        <w:pPrChange w:id="1434" w:author="Nikolina Očić" w:date="2017-10-25T12:44:00Z">
          <w:pPr>
            <w:pStyle w:val="HTMLPreformatted"/>
            <w:shd w:val="clear" w:color="auto" w:fill="FEFBF3"/>
            <w:spacing w:line="270" w:lineRule="atLeast"/>
          </w:pPr>
        </w:pPrChange>
      </w:pPr>
      <w:ins w:id="1435" w:author="Nikolina Očić" w:date="2017-10-25T12:44:00Z">
        <w:r>
          <w:t>Paging</w:t>
        </w:r>
      </w:ins>
    </w:p>
    <w:p w14:paraId="4F5231C9" w14:textId="1A22AF3E" w:rsidR="00EB0EE6" w:rsidRPr="00EB0EE6" w:rsidRDefault="008D6533">
      <w:pPr>
        <w:jc w:val="both"/>
        <w:rPr>
          <w:lang w:val="sl-SI"/>
          <w:rPrChange w:id="1436" w:author="Nikolina Očić" w:date="2017-10-25T12:44:00Z">
            <w:rPr/>
          </w:rPrChange>
        </w:rPr>
        <w:pPrChange w:id="1437" w:author="Nikolina Očić" w:date="2017-10-25T13:07:00Z">
          <w:pPr>
            <w:pStyle w:val="HTMLPreformatted"/>
            <w:shd w:val="clear" w:color="auto" w:fill="FEFBF3"/>
            <w:spacing w:line="270" w:lineRule="atLeast"/>
          </w:pPr>
        </w:pPrChange>
      </w:pPr>
      <w:ins w:id="1438" w:author="Nikolina Očić" w:date="2017-10-25T12:58:00Z">
        <w:r>
          <w:rPr>
            <w:lang w:val="sl-SI"/>
          </w:rPr>
          <w:t>In the GetAppointmentForProcedure process, there could be a situation when there is a large number of open appointments that cannot be sent in one mess</w:t>
        </w:r>
      </w:ins>
      <w:ins w:id="1439" w:author="Nikolina Očić" w:date="2017-10-25T13:00:00Z">
        <w:r>
          <w:rPr>
            <w:lang w:val="sl-SI"/>
          </w:rPr>
          <w:t>a</w:t>
        </w:r>
      </w:ins>
      <w:ins w:id="1440" w:author="Nikolina Očić" w:date="2017-10-25T12:58:00Z">
        <w:r>
          <w:rPr>
            <w:lang w:val="sl-SI"/>
          </w:rPr>
          <w:t>ge du</w:t>
        </w:r>
      </w:ins>
      <w:ins w:id="1441" w:author="Nikolina Očić" w:date="2017-10-25T12:59:00Z">
        <w:r>
          <w:rPr>
            <w:lang w:val="sl-SI"/>
          </w:rPr>
          <w:t>e</w:t>
        </w:r>
      </w:ins>
      <w:ins w:id="1442" w:author="Nikolina Očić" w:date="2017-10-25T12:58:00Z">
        <w:r>
          <w:rPr>
            <w:lang w:val="sl-SI"/>
          </w:rPr>
          <w:t xml:space="preserve"> to the length limitation of the protocol. </w:t>
        </w:r>
      </w:ins>
      <w:ins w:id="1443" w:author="Nikolina Očić" w:date="2017-10-25T13:00:00Z">
        <w:r>
          <w:rPr>
            <w:lang w:val="sl-SI"/>
          </w:rPr>
          <w:t xml:space="preserve">For this purpose, central ordering </w:t>
        </w:r>
      </w:ins>
      <w:ins w:id="1444" w:author="Nikolina Očić" w:date="2017-10-25T13:01:00Z">
        <w:r>
          <w:rPr>
            <w:lang w:val="sl-SI"/>
          </w:rPr>
          <w:t>system</w:t>
        </w:r>
      </w:ins>
      <w:ins w:id="1445" w:author="Nikolina Očić" w:date="2017-10-25T13:02:00Z">
        <w:r>
          <w:rPr>
            <w:lang w:val="sl-SI"/>
          </w:rPr>
          <w:t xml:space="preserve"> (COS)</w:t>
        </w:r>
      </w:ins>
      <w:ins w:id="1446" w:author="Nikolina Očić" w:date="2017-10-25T13:01:00Z">
        <w:r w:rsidR="00314C24">
          <w:rPr>
            <w:lang w:val="sl-SI"/>
          </w:rPr>
          <w:t xml:space="preserve"> supports pag</w:t>
        </w:r>
        <w:r>
          <w:rPr>
            <w:lang w:val="sl-SI"/>
          </w:rPr>
          <w:t xml:space="preserve">ing, a principle where the total number of appointments is divided into smaller portions – pages. </w:t>
        </w:r>
      </w:ins>
      <w:ins w:id="1447" w:author="Nikolina Očić" w:date="2017-10-25T13:02:00Z">
        <w:r>
          <w:rPr>
            <w:lang w:val="sl-SI"/>
          </w:rPr>
          <w:t>Each page is then communicated with COS through seque</w:t>
        </w:r>
      </w:ins>
      <w:ins w:id="1448" w:author="Nikolina Očić" w:date="2017-10-25T13:10:00Z">
        <w:r w:rsidR="00314C24">
          <w:rPr>
            <w:lang w:val="sl-SI"/>
          </w:rPr>
          <w:t>n</w:t>
        </w:r>
      </w:ins>
      <w:ins w:id="1449" w:author="Nikolina Očić" w:date="2017-10-25T13:02:00Z">
        <w:r>
          <w:rPr>
            <w:lang w:val="sl-SI"/>
          </w:rPr>
          <w:t xml:space="preserve">tial requests and responses. </w:t>
        </w:r>
      </w:ins>
      <w:ins w:id="1450" w:author="Nikolina Očić" w:date="2017-10-25T13:10:00Z">
        <w:r w:rsidR="00314C24">
          <w:rPr>
            <w:lang w:val="sl-SI"/>
          </w:rPr>
          <w:t>The i</w:t>
        </w:r>
      </w:ins>
      <w:ins w:id="1451" w:author="Nikolina Očić" w:date="2017-10-25T13:02:00Z">
        <w:r>
          <w:rPr>
            <w:lang w:val="sl-SI"/>
          </w:rPr>
          <w:t xml:space="preserve">nitial request from COS is in the same format like </w:t>
        </w:r>
      </w:ins>
      <w:ins w:id="1452" w:author="Nikolina Očić" w:date="2017-10-25T13:03:00Z">
        <w:r w:rsidR="00D66224">
          <w:rPr>
            <w:lang w:val="sl-SI"/>
          </w:rPr>
          <w:t xml:space="preserve">before </w:t>
        </w:r>
      </w:ins>
      <w:ins w:id="1453" w:author="Nikolina Očić" w:date="2017-10-25T13:04:00Z">
        <w:r w:rsidR="00D66224">
          <w:rPr>
            <w:lang w:val="sl-SI"/>
          </w:rPr>
          <w:t>containing no new fields. If the HOS determines that pa</w:t>
        </w:r>
        <w:r w:rsidR="00314C24">
          <w:rPr>
            <w:lang w:val="sl-SI"/>
          </w:rPr>
          <w:t>ging should be used, it respond</w:t>
        </w:r>
        <w:r w:rsidR="00D66224">
          <w:rPr>
            <w:lang w:val="sl-SI"/>
          </w:rPr>
          <w:t xml:space="preserve">s to the COS with new fields in response message. </w:t>
        </w:r>
      </w:ins>
      <w:ins w:id="1454" w:author="Nikolina Očić" w:date="2017-10-25T13:06:00Z">
        <w:r w:rsidR="00D66224">
          <w:rPr>
            <w:lang w:val="sl-SI"/>
          </w:rPr>
          <w:t xml:space="preserve">After that, every new request from COS for that medical procedure contains the page number that should be returned. </w:t>
        </w:r>
      </w:ins>
      <w:ins w:id="1455" w:author="Nikolina Očić" w:date="2017-10-25T13:04:00Z">
        <w:r w:rsidR="00D66224">
          <w:rPr>
            <w:lang w:val="sl-SI"/>
          </w:rPr>
          <w:t>For HOS</w:t>
        </w:r>
      </w:ins>
      <w:ins w:id="1456" w:author="Nikolina Očić" w:date="2017-10-25T13:13:00Z">
        <w:r w:rsidR="00314C24">
          <w:rPr>
            <w:lang w:val="sl-SI"/>
          </w:rPr>
          <w:t>'s</w:t>
        </w:r>
      </w:ins>
      <w:ins w:id="1457" w:author="Nikolina Očić" w:date="2017-10-25T13:04:00Z">
        <w:r w:rsidR="00D66224">
          <w:rPr>
            <w:lang w:val="sl-SI"/>
          </w:rPr>
          <w:t xml:space="preserve"> that do not need paging all messages remain like before, without new fields.</w:t>
        </w:r>
      </w:ins>
    </w:p>
    <w:p w14:paraId="6414F81B" w14:textId="77777777" w:rsidR="005118B7" w:rsidRPr="00F350E4" w:rsidRDefault="005118B7" w:rsidP="005118B7">
      <w:pPr>
        <w:pStyle w:val="Heading2"/>
        <w:rPr>
          <w:rFonts w:eastAsia="MS Mincho"/>
          <w:highlight w:val="white"/>
          <w:lang w:val="en-GB" w:eastAsia="ja-JP"/>
        </w:rPr>
      </w:pPr>
      <w:r w:rsidRPr="00F350E4">
        <w:rPr>
          <w:rFonts w:eastAsia="MS Mincho"/>
          <w:highlight w:val="white"/>
          <w:lang w:val="en-GB" w:eastAsia="ja-JP"/>
        </w:rPr>
        <w:t>CreatePrereservationForProcedure</w:t>
      </w:r>
    </w:p>
    <w:p w14:paraId="137F1268" w14:textId="77777777" w:rsidR="005118B7" w:rsidRPr="00F350E4" w:rsidRDefault="005118B7" w:rsidP="005118B7">
      <w:pPr>
        <w:pStyle w:val="Heading3"/>
        <w:ind w:left="890"/>
        <w:rPr>
          <w:lang w:val="en-GB"/>
        </w:rPr>
      </w:pPr>
      <w:r w:rsidRPr="00F350E4">
        <w:rPr>
          <w:rFonts w:eastAsia="MS Mincho"/>
          <w:highlight w:val="white"/>
          <w:lang w:val="en-GB" w:eastAsia="ja-JP"/>
        </w:rPr>
        <w:t>CreatePrereservationForProcedure</w:t>
      </w:r>
      <w:r w:rsidRPr="00F350E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lastRenderedPageBreak/>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58" w:author="Nikolina Očić" w:date="2017-01-09T13:07:00Z"/>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ins w:id="1459" w:author="Nikolina Očić" w:date="2017-01-09T13:07:00Z">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ins>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18E3BD1E"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ins w:id="1460" w:author="Ivan Teskera" w:date="2015-11-23T13:50:00Z">
        <w:r w:rsidR="00633AE0">
          <w:rPr>
            <w:rFonts w:ascii="Consolas" w:eastAsia="MS Mincho" w:hAnsi="Consolas" w:cs="Consolas"/>
            <w:color w:val="0000FF"/>
            <w:sz w:val="19"/>
            <w:szCs w:val="19"/>
            <w:highlight w:val="white"/>
            <w:lang w:val="hr-HR" w:eastAsia="ja-JP"/>
          </w:rPr>
          <w:t>[0-9]{5}([0-9]{4})?</w:t>
        </w:r>
      </w:ins>
      <w:del w:id="1461" w:author="Ivan Teskera" w:date="2015-11-23T13:50:00Z">
        <w:r w:rsidRPr="007A0583" w:rsidDel="00633AE0">
          <w:rPr>
            <w:rFonts w:ascii="Courier New" w:eastAsia="Times New Roman" w:hAnsi="Courier New" w:cs="Courier New"/>
            <w:color w:val="008800"/>
            <w:sz w:val="18"/>
            <w:szCs w:val="18"/>
            <w:lang w:val="hr-HR"/>
          </w:rPr>
          <w:delText>[0-9]{</w:delText>
        </w:r>
        <w:r w:rsidR="00496329" w:rsidDel="00633AE0">
          <w:rPr>
            <w:rFonts w:ascii="Courier New" w:eastAsia="Times New Roman" w:hAnsi="Courier New" w:cs="Courier New"/>
            <w:color w:val="008800"/>
            <w:sz w:val="18"/>
            <w:szCs w:val="18"/>
            <w:lang w:val="hr-HR"/>
          </w:rPr>
          <w:delText>9</w:delText>
        </w:r>
        <w:r w:rsidRPr="007A0583" w:rsidDel="00633AE0">
          <w:rPr>
            <w:rFonts w:ascii="Courier New" w:eastAsia="Times New Roman" w:hAnsi="Courier New" w:cs="Courier New"/>
            <w:color w:val="008800"/>
            <w:sz w:val="18"/>
            <w:szCs w:val="18"/>
            <w:lang w:val="hr-HR"/>
          </w:rPr>
          <w:delText>}</w:delText>
        </w:r>
      </w:del>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E560D4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64744F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72E77C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3CB4D2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"[0-9]{13}"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FFC327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0929FC3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&lt;/xs:simpleType&gt;</w:t>
      </w:r>
    </w:p>
    <w:p w14:paraId="2ABEA2B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E7588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"PatientInsuranceIdentifier"</w:t>
      </w:r>
      <w:r w:rsidRPr="007A0583">
        <w:rPr>
          <w:rFonts w:ascii="Courier New" w:eastAsia="Times New Roman" w:hAnsi="Courier New" w:cs="Courier New"/>
          <w:color w:val="000088"/>
          <w:sz w:val="18"/>
          <w:szCs w:val="18"/>
          <w:lang w:val="hr-HR"/>
        </w:rPr>
        <w:t>&gt;</w:t>
      </w:r>
    </w:p>
    <w:p w14:paraId="2E1566C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615509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7AC1785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"[0-9]{9}"</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B32600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069A85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1001F5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62" w:author="Ivan Teskera" w:date="2015-11-13T15:37:00Z"/>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63" w:author="Ivan Teskera" w:date="2015-11-13T15:37:00Z"/>
          <w:rFonts w:ascii="Courier New" w:eastAsia="Times New Roman" w:hAnsi="Courier New" w:cs="Courier New"/>
          <w:color w:val="000000"/>
          <w:sz w:val="18"/>
          <w:szCs w:val="18"/>
          <w:lang w:val="hr-HR"/>
        </w:rPr>
      </w:pPr>
      <w:ins w:id="1464" w:author="Ivan Teskera" w:date="2015-11-13T15:37:00Z">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ins>
      <w:ins w:id="1465" w:author="Ivan Teskera" w:date="2015-11-13T15:38:00Z">
        <w:r>
          <w:rPr>
            <w:rFonts w:ascii="Courier New" w:eastAsia="Times New Roman" w:hAnsi="Courier New" w:cs="Courier New"/>
            <w:color w:val="008800"/>
            <w:sz w:val="18"/>
            <w:szCs w:val="18"/>
            <w:lang w:val="hr-HR"/>
          </w:rPr>
          <w:t>DaysFor</w:t>
        </w:r>
      </w:ins>
      <w:ins w:id="1466" w:author="Ivan Teskera" w:date="2015-11-13T15:48:00Z">
        <w:r w:rsidR="008235CB">
          <w:rPr>
            <w:rFonts w:ascii="Courier New" w:eastAsia="Times New Roman" w:hAnsi="Courier New" w:cs="Courier New"/>
            <w:color w:val="008800"/>
            <w:sz w:val="18"/>
            <w:szCs w:val="18"/>
            <w:lang w:val="hr-HR"/>
          </w:rPr>
          <w:t>Precedence</w:t>
        </w:r>
      </w:ins>
      <w:ins w:id="1467" w:author="Ivan Teskera" w:date="2015-11-13T15:51:00Z">
        <w:r w:rsidR="008235CB">
          <w:rPr>
            <w:rFonts w:ascii="Courier New" w:eastAsia="Times New Roman" w:hAnsi="Courier New" w:cs="Courier New"/>
            <w:color w:val="008800"/>
            <w:sz w:val="18"/>
            <w:szCs w:val="18"/>
            <w:lang w:val="hr-HR"/>
          </w:rPr>
          <w:t>s</w:t>
        </w:r>
      </w:ins>
      <w:ins w:id="1468" w:author="Ivan Teskera" w:date="2015-11-13T15:37:00Z">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ins>
      <w:ins w:id="1469" w:author="Ivan Teskera" w:date="2015-11-13T15:48:00Z">
        <w:r w:rsidR="008235CB">
          <w:rPr>
            <w:rFonts w:ascii="Courier New" w:eastAsia="Times New Roman" w:hAnsi="Courier New" w:cs="Courier New"/>
            <w:color w:val="008800"/>
            <w:sz w:val="18"/>
            <w:szCs w:val="18"/>
            <w:lang w:val="hr-HR"/>
          </w:rPr>
          <w:t>int</w:t>
        </w:r>
      </w:ins>
      <w:ins w:id="1470" w:author="Ivan Teskera" w:date="2015-11-13T15:37:00Z">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ins>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71" w:author="Ivan Teskera" w:date="2015-11-13T15:37:00Z"/>
          <w:rFonts w:ascii="Courier New" w:eastAsia="Times New Roman" w:hAnsi="Courier New" w:cs="Courier New"/>
          <w:color w:val="000000"/>
          <w:sz w:val="18"/>
          <w:szCs w:val="18"/>
          <w:lang w:val="hr-HR"/>
        </w:rPr>
      </w:pPr>
      <w:ins w:id="1472" w:author="Ivan Teskera" w:date="2015-11-13T15:37:00Z">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ins>
      <w:ins w:id="1473" w:author="Ivan Džolan" w:date="2015-11-19T11:05:00Z">
        <w:r w:rsidR="004D35F6">
          <w:rPr>
            <w:rFonts w:ascii="Courier New" w:eastAsia="Times New Roman" w:hAnsi="Courier New" w:cs="Courier New"/>
            <w:color w:val="008800"/>
            <w:sz w:val="18"/>
            <w:szCs w:val="18"/>
            <w:lang w:val="hr-HR"/>
          </w:rPr>
          <w:t>Pregnancy</w:t>
        </w:r>
      </w:ins>
      <w:ins w:id="1474" w:author="Ivan Teskera" w:date="2015-11-13T15:37:00Z">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ins>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75" w:author="Ivan Teskera" w:date="2015-11-13T15:37:00Z"/>
          <w:rFonts w:ascii="Courier New" w:eastAsia="Times New Roman" w:hAnsi="Courier New" w:cs="Courier New"/>
          <w:color w:val="000000"/>
          <w:sz w:val="18"/>
          <w:szCs w:val="18"/>
          <w:lang w:val="hr-HR"/>
        </w:rPr>
      </w:pPr>
      <w:ins w:id="1476" w:author="Ivan Teskera" w:date="2015-11-13T15:37:00Z">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ins>
      <w:ins w:id="1477" w:author="Ivan Džolan" w:date="2015-11-19T11:05:00Z">
        <w:r w:rsidR="004D35F6" w:rsidRPr="005E4F7C">
          <w:rPr>
            <w:rFonts w:ascii="Courier New" w:eastAsia="Times New Roman" w:hAnsi="Courier New" w:cs="Courier New"/>
            <w:color w:val="008800"/>
            <w:sz w:val="18"/>
            <w:szCs w:val="18"/>
            <w:lang w:val="hr-HR"/>
          </w:rPr>
          <w:t>Breastfeeding</w:t>
        </w:r>
      </w:ins>
      <w:ins w:id="1478" w:author="Ivan Teskera" w:date="2015-11-13T15:37:00Z">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ins>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479" w:author="Ivan Teskera" w:date="2015-11-13T15:37:00Z"/>
          <w:rFonts w:ascii="Courier New" w:eastAsia="Times New Roman" w:hAnsi="Courier New" w:cs="Courier New"/>
          <w:color w:val="000000"/>
          <w:sz w:val="18"/>
          <w:szCs w:val="18"/>
          <w:lang w:val="hr-HR"/>
        </w:rPr>
      </w:pPr>
      <w:ins w:id="1480" w:author="Ivan Teskera" w:date="2015-11-13T15:37:00Z">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ins>
      <w:ins w:id="1481" w:author="Ivan Teskera" w:date="2015-11-13T15:49:00Z">
        <w:r w:rsidR="008235CB">
          <w:rPr>
            <w:rFonts w:ascii="Courier New" w:eastAsia="Times New Roman" w:hAnsi="Courier New" w:cs="Courier New"/>
            <w:color w:val="008800"/>
            <w:sz w:val="18"/>
            <w:szCs w:val="18"/>
            <w:lang w:val="hr-HR"/>
          </w:rPr>
          <w:t>Prevention</w:t>
        </w:r>
      </w:ins>
      <w:ins w:id="1482" w:author="Ivan Teskera" w:date="2015-11-13T15:37:00Z">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ins>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ins w:id="1483" w:author="Ivan Teskera" w:date="2015-11-13T15:37:00Z">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ins>
      <w:ins w:id="1484" w:author="Ivan Teskera" w:date="2015-11-13T15:49:00Z">
        <w:r w:rsidR="008235CB">
          <w:rPr>
            <w:rFonts w:ascii="Courier New" w:eastAsia="Times New Roman" w:hAnsi="Courier New" w:cs="Courier New"/>
            <w:color w:val="008800"/>
            <w:sz w:val="18"/>
            <w:szCs w:val="18"/>
            <w:lang w:val="hr-HR"/>
          </w:rPr>
          <w:t>Inability</w:t>
        </w:r>
      </w:ins>
      <w:ins w:id="1485" w:author="Ivan Teskera" w:date="2015-11-13T15:37:00Z">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ins>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r w:rsidRPr="00F350E4">
        <w:rPr>
          <w:rFonts w:eastAsia="MS Mincho"/>
          <w:highlight w:val="white"/>
          <w:lang w:val="en-GB" w:eastAsia="ja-JP"/>
        </w:rPr>
        <w:t>CreatePrereservationForProcedure</w:t>
      </w:r>
      <w:r w:rsidRPr="00F350E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&lt;xs:schema</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w:t>
      </w:r>
      <w:r w:rsidRPr="00F350E4">
        <w:rPr>
          <w:rStyle w:val="tag"/>
          <w:color w:val="000088"/>
          <w:sz w:val="18"/>
          <w:szCs w:val="18"/>
          <w:lang w:val="en-GB"/>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"CreatePrereservationForProcedureResp"</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&lt;xs:complexType&gt;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"MedicalFacilityCode"</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27BFA7A1" w14:textId="0B7CA1AE" w:rsidR="005118B7" w:rsidRDefault="005118B7" w:rsidP="005118B7">
      <w:pPr>
        <w:pStyle w:val="HTMLPreformatted"/>
        <w:shd w:val="clear" w:color="auto" w:fill="FEFBF3"/>
        <w:spacing w:line="270" w:lineRule="atLeast"/>
        <w:rPr>
          <w:ins w:id="1486" w:author="Nikolina Očić" w:date="2017-01-09T13:07: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ins w:id="1487" w:author="Nikolina Očić" w:date="2017-01-09T13:07:00Z">
        <w:r>
          <w:rPr>
            <w:rStyle w:val="pln"/>
            <w:color w:val="000000"/>
            <w:sz w:val="18"/>
            <w:szCs w:val="18"/>
            <w:lang w:val="en-GB"/>
          </w:rPr>
          <w:t xml:space="preserve">        </w:t>
        </w:r>
        <w:r w:rsidRPr="00DB0BD6">
          <w:rPr>
            <w:rStyle w:val="pln"/>
            <w:color w:val="000000"/>
            <w:sz w:val="18"/>
            <w:szCs w:val="18"/>
            <w:lang w:val="en-GB"/>
          </w:rPr>
          <w:t>&lt;xs:element name="MedicalFacilitySpecificCode" minOccurs="0" nillable="true"/&gt;</w:t>
        </w:r>
      </w:ins>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"MedicalProcedureCode"</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"Prereservations"</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r w:rsidRPr="00F350E4">
        <w:rPr>
          <w:rStyle w:val="atn"/>
          <w:rFonts w:eastAsiaTheme="minorEastAsia"/>
          <w:color w:val="660066"/>
          <w:sz w:val="18"/>
          <w:szCs w:val="18"/>
          <w:lang w:val="en-GB"/>
        </w:rPr>
        <w:t>maxOccurs</w:t>
      </w:r>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786247AD" w14:textId="7F9DBA9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w:t>
      </w:r>
      <w:del w:id="1488" w:author="Ivan Teskera" w:date="2015-11-16T15:34:00Z">
        <w:r w:rsidRPr="00F350E4" w:rsidDel="00496329">
          <w:rPr>
            <w:rStyle w:val="atv"/>
            <w:color w:val="008800"/>
            <w:sz w:val="18"/>
            <w:szCs w:val="18"/>
            <w:lang w:val="en-GB"/>
          </w:rPr>
          <w:delText>int</w:delText>
        </w:r>
      </w:del>
      <w:ins w:id="1489" w:author="Ivan Teskera" w:date="2015-11-16T15:34:00Z">
        <w:r w:rsidR="00496329">
          <w:rPr>
            <w:rStyle w:val="atv"/>
            <w:color w:val="008800"/>
            <w:sz w:val="18"/>
            <w:szCs w:val="18"/>
            <w:lang w:val="en-GB"/>
          </w:rPr>
          <w:t>string</w:t>
        </w:r>
      </w:ins>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"TypeCode"</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&lt;xs:enumeration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"DateTime"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"xs:dateTime"</w:t>
      </w:r>
      <w:r w:rsidR="00920109" w:rsidRPr="00F350E4">
        <w:rPr>
          <w:rStyle w:val="pln"/>
          <w:color w:val="000000"/>
          <w:sz w:val="18"/>
          <w:szCs w:val="18"/>
          <w:lang w:val="en-GB"/>
        </w:rPr>
        <w:t xml:space="preserve"> </w:t>
      </w:r>
      <w:r w:rsidR="00920109" w:rsidRPr="00F350E4">
        <w:rPr>
          <w:rStyle w:val="atn"/>
          <w:rFonts w:eastAsiaTheme="minorEastAsia"/>
          <w:color w:val="660066"/>
          <w:sz w:val="18"/>
          <w:szCs w:val="18"/>
          <w:lang w:val="en-GB"/>
        </w:rPr>
        <w:t>nillable</w:t>
      </w:r>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"ResponseCode"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"ErrorCode"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&lt;/xs:complexType&gt;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&lt;/xs:schema&gt;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r w:rsidRPr="00F350E4">
        <w:rPr>
          <w:rFonts w:eastAsia="MS Mincho"/>
          <w:highlight w:val="white"/>
          <w:lang w:val="en-GB" w:eastAsia="ja-JP"/>
        </w:rPr>
        <w:t>CreatePrereservationForProcedure</w:t>
      </w:r>
      <w:r w:rsidRPr="00F350E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&lt;CreatePrereservationForProcedureReq</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ins w:id="1490" w:author="Nikolina Očić" w:date="2017-01-09T13:47: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66791</w:t>
      </w:r>
      <w:r w:rsidRPr="00F350E4">
        <w:rPr>
          <w:rStyle w:val="tag"/>
          <w:color w:val="000088"/>
          <w:sz w:val="18"/>
          <w:szCs w:val="18"/>
          <w:lang w:val="en-GB"/>
        </w:rPr>
        <w:t>&lt;/MedicalFacilityCode&gt;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ins w:id="1491" w:author="Nikolina Očić" w:date="2017-01-09T13:47:00Z">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ins>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&lt;MedicalProcedureCode&gt;</w:t>
      </w:r>
      <w:r w:rsidRPr="00F350E4">
        <w:rPr>
          <w:rStyle w:val="pln"/>
          <w:color w:val="000000"/>
          <w:sz w:val="18"/>
          <w:szCs w:val="18"/>
          <w:lang w:val="en-GB"/>
        </w:rPr>
        <w:t>1000</w:t>
      </w:r>
      <w:r w:rsidRPr="00F350E4">
        <w:rPr>
          <w:rStyle w:val="tag"/>
          <w:color w:val="000088"/>
          <w:sz w:val="18"/>
          <w:szCs w:val="18"/>
          <w:lang w:val="en-GB"/>
        </w:rPr>
        <w:t>&lt;/MedicalProcedureCode&gt;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&lt;BookerIdentifier&gt;</w:t>
      </w:r>
      <w:r w:rsidRPr="00F350E4">
        <w:rPr>
          <w:rStyle w:val="pln"/>
          <w:color w:val="000000"/>
          <w:sz w:val="18"/>
          <w:szCs w:val="18"/>
          <w:lang w:val="en-GB"/>
        </w:rPr>
        <w:t>12345</w:t>
      </w:r>
      <w:r w:rsidRPr="00F350E4">
        <w:rPr>
          <w:rStyle w:val="tag"/>
          <w:color w:val="000088"/>
          <w:sz w:val="18"/>
          <w:szCs w:val="18"/>
          <w:lang w:val="en-GB"/>
        </w:rPr>
        <w:t>&lt;/BookerIdentifier&gt;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&lt;ReferralUniqueIdentifier&gt;</w:t>
      </w:r>
      <w:r w:rsidRPr="00F350E4">
        <w:rPr>
          <w:rStyle w:val="pln"/>
          <w:color w:val="000000"/>
          <w:sz w:val="18"/>
          <w:szCs w:val="18"/>
          <w:lang w:val="en-GB"/>
        </w:rPr>
        <w:t>555REF</w:t>
      </w:r>
      <w:r w:rsidRPr="00F350E4">
        <w:rPr>
          <w:rStyle w:val="tag"/>
          <w:color w:val="000088"/>
          <w:sz w:val="18"/>
          <w:szCs w:val="18"/>
          <w:lang w:val="en-GB"/>
        </w:rPr>
        <w:t>&lt;/ReferralUniqueIdentifier&gt;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&lt;UrgencyTypeCode&gt;</w:t>
      </w:r>
      <w:r w:rsidRPr="00F350E4">
        <w:rPr>
          <w:rStyle w:val="pln"/>
          <w:color w:val="000000"/>
          <w:sz w:val="18"/>
          <w:szCs w:val="18"/>
          <w:lang w:val="en-GB"/>
        </w:rPr>
        <w:t>2</w:t>
      </w:r>
      <w:r w:rsidRPr="00F350E4">
        <w:rPr>
          <w:rStyle w:val="tag"/>
          <w:color w:val="000088"/>
          <w:sz w:val="18"/>
          <w:szCs w:val="18"/>
          <w:lang w:val="en-GB"/>
        </w:rPr>
        <w:t>&lt;/UrgencyTypeCode&gt;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&lt;PatientUniqueIdentifier&gt;</w:t>
      </w:r>
      <w:r w:rsidRPr="00F350E4">
        <w:rPr>
          <w:rStyle w:val="pln"/>
          <w:color w:val="000000"/>
          <w:sz w:val="18"/>
          <w:szCs w:val="18"/>
          <w:lang w:val="en-GB"/>
        </w:rPr>
        <w:t>5556667778889</w:t>
      </w:r>
      <w:r w:rsidRPr="00F350E4">
        <w:rPr>
          <w:rStyle w:val="tag"/>
          <w:color w:val="000088"/>
          <w:sz w:val="18"/>
          <w:szCs w:val="18"/>
          <w:lang w:val="en-GB"/>
        </w:rPr>
        <w:t>&lt;/PatientUniqueIdentifier&gt;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&lt;PatientBirthDate&gt;</w:t>
      </w:r>
      <w:r w:rsidRPr="00F350E4">
        <w:rPr>
          <w:rStyle w:val="pln"/>
          <w:color w:val="000000"/>
          <w:sz w:val="18"/>
          <w:szCs w:val="18"/>
          <w:lang w:val="en-GB"/>
        </w:rPr>
        <w:t>1987-10-25T09:00:00</w:t>
      </w:r>
      <w:r w:rsidRPr="00F350E4">
        <w:rPr>
          <w:rStyle w:val="tag"/>
          <w:color w:val="000088"/>
          <w:sz w:val="18"/>
          <w:szCs w:val="18"/>
          <w:lang w:val="en-GB"/>
        </w:rPr>
        <w:t>&lt;/PatientBirthDate&gt;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&lt;PatientSex&gt;</w:t>
      </w:r>
      <w:r w:rsidRPr="00F350E4">
        <w:rPr>
          <w:rStyle w:val="pln"/>
          <w:color w:val="000000"/>
          <w:sz w:val="18"/>
          <w:szCs w:val="18"/>
          <w:lang w:val="en-GB"/>
        </w:rPr>
        <w:t>M</w:t>
      </w:r>
      <w:r w:rsidRPr="00F350E4">
        <w:rPr>
          <w:rStyle w:val="tag"/>
          <w:color w:val="000088"/>
          <w:sz w:val="18"/>
          <w:szCs w:val="18"/>
          <w:lang w:val="en-GB"/>
        </w:rPr>
        <w:t>&lt;/PatientSex&gt;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&lt;ReferralDiagnosis&gt;</w:t>
      </w:r>
      <w:r w:rsidRPr="00F350E4">
        <w:rPr>
          <w:rStyle w:val="pln"/>
          <w:color w:val="000000"/>
          <w:sz w:val="18"/>
          <w:szCs w:val="18"/>
          <w:lang w:val="en-GB"/>
        </w:rPr>
        <w:t>I20</w:t>
      </w:r>
      <w:r w:rsidRPr="00F350E4">
        <w:rPr>
          <w:rStyle w:val="tag"/>
          <w:color w:val="000088"/>
          <w:sz w:val="18"/>
          <w:szCs w:val="18"/>
          <w:lang w:val="en-GB"/>
        </w:rPr>
        <w:t>&lt;/ReferralDiagnosis&gt;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ins w:id="1492" w:author="Ivan Teskera" w:date="2015-11-13T15:51: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&lt;BeforeAfterTime&gt;</w:t>
      </w:r>
      <w:r w:rsidRPr="00F350E4">
        <w:rPr>
          <w:rStyle w:val="pln"/>
          <w:color w:val="000000"/>
          <w:sz w:val="18"/>
          <w:szCs w:val="18"/>
          <w:lang w:val="en-GB"/>
        </w:rPr>
        <w:t>true</w:t>
      </w:r>
      <w:r w:rsidRPr="00F350E4">
        <w:rPr>
          <w:rStyle w:val="tag"/>
          <w:color w:val="000088"/>
          <w:sz w:val="18"/>
          <w:szCs w:val="18"/>
          <w:lang w:val="en-GB"/>
        </w:rPr>
        <w:t>&lt;/BeforeAfterTime&gt;</w:t>
      </w:r>
    </w:p>
    <w:p w14:paraId="4F8C4D93" w14:textId="3D8984C1" w:rsidR="008235CB" w:rsidRPr="00ED3EEC" w:rsidRDefault="008235CB" w:rsidP="008235CB">
      <w:pPr>
        <w:pStyle w:val="HTMLPreformatted"/>
        <w:shd w:val="clear" w:color="auto" w:fill="FEFBF3"/>
        <w:spacing w:line="270" w:lineRule="atLeast"/>
        <w:rPr>
          <w:ins w:id="1493" w:author="Ivan Teskera" w:date="2015-11-13T15:51:00Z"/>
          <w:rStyle w:val="pln"/>
          <w:color w:val="000000"/>
          <w:sz w:val="18"/>
          <w:szCs w:val="18"/>
          <w:lang w:val="en-GB"/>
        </w:rPr>
      </w:pPr>
      <w:ins w:id="1494" w:author="Ivan Teskera" w:date="2015-11-13T15:51:00Z">
        <w:r>
          <w:rPr>
            <w:rStyle w:val="tag"/>
            <w:color w:val="000088"/>
            <w:sz w:val="18"/>
            <w:szCs w:val="18"/>
            <w:lang w:val="en-GB"/>
          </w:rPr>
          <w:t xml:space="preserve">  </w:t>
        </w:r>
        <w:r w:rsidRPr="00ED3EEC">
          <w:rPr>
            <w:rStyle w:val="tag"/>
            <w:color w:val="000088"/>
            <w:sz w:val="18"/>
            <w:szCs w:val="18"/>
            <w:lang w:val="en-GB"/>
          </w:rPr>
          <w:t>&lt;</w:t>
        </w:r>
      </w:ins>
      <w:ins w:id="1495" w:author="Ivan Teskera" w:date="2015-11-13T15:52:00Z">
        <w:r w:rsidRPr="00ED3EEC">
          <w:rPr>
            <w:rStyle w:val="tag"/>
            <w:color w:val="000088"/>
            <w:lang w:val="en-GB"/>
            <w:rPrChange w:id="1496" w:author="Nikolina Očić" w:date="2017-12-14T08:02:00Z">
              <w:rPr>
                <w:color w:val="008800"/>
                <w:sz w:val="18"/>
                <w:szCs w:val="18"/>
              </w:rPr>
            </w:rPrChange>
          </w:rPr>
          <w:t>DaysForPrecedences</w:t>
        </w:r>
      </w:ins>
      <w:ins w:id="1497" w:author="Ivan Teskera" w:date="2015-11-13T15:51:00Z">
        <w:r w:rsidRPr="00ED3EEC">
          <w:rPr>
            <w:rStyle w:val="tag"/>
            <w:color w:val="000088"/>
            <w:sz w:val="18"/>
            <w:szCs w:val="18"/>
            <w:lang w:val="en-GB"/>
          </w:rPr>
          <w:t>&gt;</w:t>
        </w:r>
      </w:ins>
      <w:ins w:id="1498" w:author="Ivan Teskera" w:date="2015-11-13T15:52:00Z">
        <w:r w:rsidRPr="00ED3EEC">
          <w:rPr>
            <w:rStyle w:val="pln"/>
            <w:color w:val="000000"/>
            <w:sz w:val="18"/>
            <w:szCs w:val="18"/>
            <w:lang w:val="en-GB"/>
          </w:rPr>
          <w:t>5</w:t>
        </w:r>
      </w:ins>
      <w:ins w:id="1499" w:author="Ivan Teskera" w:date="2015-11-13T15:51:00Z">
        <w:r w:rsidRPr="00ED3EEC">
          <w:rPr>
            <w:rStyle w:val="tag"/>
            <w:color w:val="000088"/>
            <w:sz w:val="18"/>
            <w:szCs w:val="18"/>
            <w:lang w:val="en-GB"/>
          </w:rPr>
          <w:t>&lt;/</w:t>
        </w:r>
      </w:ins>
      <w:ins w:id="1500" w:author="Ivan Teskera" w:date="2015-11-13T15:52:00Z">
        <w:r w:rsidRPr="00ED3EEC">
          <w:rPr>
            <w:rStyle w:val="tag"/>
            <w:color w:val="000088"/>
            <w:lang w:val="en-GB"/>
            <w:rPrChange w:id="1501" w:author="Nikolina Očić" w:date="2017-12-14T08:02:00Z">
              <w:rPr>
                <w:color w:val="008800"/>
                <w:sz w:val="18"/>
                <w:szCs w:val="18"/>
              </w:rPr>
            </w:rPrChange>
          </w:rPr>
          <w:t>DaysForPrecedences</w:t>
        </w:r>
      </w:ins>
      <w:ins w:id="1502" w:author="Ivan Teskera" w:date="2015-11-13T15:51:00Z">
        <w:r w:rsidRPr="00ED3EEC">
          <w:rPr>
            <w:rStyle w:val="tag"/>
            <w:color w:val="000088"/>
            <w:sz w:val="18"/>
            <w:szCs w:val="18"/>
            <w:lang w:val="en-GB"/>
          </w:rPr>
          <w:t>&gt;</w:t>
        </w:r>
      </w:ins>
    </w:p>
    <w:p w14:paraId="5488D359" w14:textId="10F7DE34" w:rsidR="008235CB" w:rsidRPr="00F350E4" w:rsidRDefault="008235CB" w:rsidP="008235CB">
      <w:pPr>
        <w:pStyle w:val="HTMLPreformatted"/>
        <w:shd w:val="clear" w:color="auto" w:fill="FEFBF3"/>
        <w:spacing w:line="270" w:lineRule="atLeast"/>
        <w:rPr>
          <w:ins w:id="1503" w:author="Ivan Teskera" w:date="2015-11-13T15:51:00Z"/>
          <w:rStyle w:val="pln"/>
          <w:color w:val="000000"/>
          <w:sz w:val="18"/>
          <w:szCs w:val="18"/>
          <w:lang w:val="en-GB"/>
        </w:rPr>
      </w:pPr>
      <w:ins w:id="1504" w:author="Ivan Teskera" w:date="2015-11-13T15:51:00Z">
        <w:r w:rsidRPr="00F350E4">
          <w:rPr>
            <w:rStyle w:val="pln"/>
            <w:color w:val="000000"/>
            <w:sz w:val="18"/>
            <w:szCs w:val="18"/>
            <w:lang w:val="en-GB"/>
          </w:rPr>
          <w:t xml:space="preserve">  </w:t>
        </w:r>
        <w:r w:rsidRPr="00F350E4">
          <w:rPr>
            <w:rStyle w:val="tag"/>
            <w:color w:val="000088"/>
            <w:sz w:val="18"/>
            <w:szCs w:val="18"/>
            <w:lang w:val="en-GB"/>
          </w:rPr>
          <w:t>&lt;</w:t>
        </w:r>
      </w:ins>
      <w:ins w:id="1505" w:author="Ivan Teskera" w:date="2015-11-13T15:52:00Z">
        <w:r w:rsidRPr="008235CB">
          <w:rPr>
            <w:rStyle w:val="tag"/>
            <w:color w:val="000088"/>
            <w:sz w:val="18"/>
            <w:szCs w:val="18"/>
            <w:lang w:val="en-GB"/>
          </w:rPr>
          <w:t>Pregnancy</w:t>
        </w:r>
      </w:ins>
      <w:ins w:id="1506" w:author="Ivan Teskera" w:date="2015-11-13T15:51:00Z">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ins>
      <w:ins w:id="1507" w:author="Ivan Teskera" w:date="2015-11-13T15:52:00Z">
        <w:r w:rsidRPr="008235CB">
          <w:rPr>
            <w:rStyle w:val="tag"/>
            <w:color w:val="000088"/>
            <w:sz w:val="18"/>
            <w:szCs w:val="18"/>
            <w:lang w:val="en-GB"/>
          </w:rPr>
          <w:t>Pregnancy</w:t>
        </w:r>
      </w:ins>
      <w:ins w:id="1508" w:author="Ivan Teskera" w:date="2015-11-13T15:51:00Z">
        <w:r w:rsidRPr="00F350E4">
          <w:rPr>
            <w:rStyle w:val="tag"/>
            <w:color w:val="000088"/>
            <w:sz w:val="18"/>
            <w:szCs w:val="18"/>
            <w:lang w:val="en-GB"/>
          </w:rPr>
          <w:t>&gt;</w:t>
        </w:r>
      </w:ins>
    </w:p>
    <w:p w14:paraId="39BACECE" w14:textId="01CC112C" w:rsidR="008235CB" w:rsidRPr="00F350E4" w:rsidRDefault="008235CB" w:rsidP="008235CB">
      <w:pPr>
        <w:pStyle w:val="HTMLPreformatted"/>
        <w:shd w:val="clear" w:color="auto" w:fill="FEFBF3"/>
        <w:spacing w:line="270" w:lineRule="atLeast"/>
        <w:rPr>
          <w:ins w:id="1509" w:author="Ivan Teskera" w:date="2015-11-13T15:51:00Z"/>
          <w:rStyle w:val="pln"/>
          <w:color w:val="000000"/>
          <w:sz w:val="18"/>
          <w:szCs w:val="18"/>
          <w:lang w:val="en-GB"/>
        </w:rPr>
      </w:pPr>
      <w:ins w:id="1510" w:author="Ivan Teskera" w:date="2015-11-13T15:51:00Z">
        <w:r>
          <w:rPr>
            <w:rStyle w:val="tag"/>
            <w:color w:val="000088"/>
            <w:sz w:val="18"/>
            <w:szCs w:val="18"/>
            <w:lang w:val="en-GB"/>
          </w:rPr>
          <w:t xml:space="preserve">  </w:t>
        </w:r>
        <w:r w:rsidRPr="00F350E4">
          <w:rPr>
            <w:rStyle w:val="tag"/>
            <w:color w:val="000088"/>
            <w:sz w:val="18"/>
            <w:szCs w:val="18"/>
            <w:lang w:val="en-GB"/>
          </w:rPr>
          <w:t>&lt;</w:t>
        </w:r>
      </w:ins>
      <w:ins w:id="1511" w:author="Ivan Teskera" w:date="2015-11-13T16:08:00Z">
        <w:r w:rsidR="005E4F7C">
          <w:rPr>
            <w:rStyle w:val="tag"/>
            <w:color w:val="000088"/>
            <w:sz w:val="18"/>
            <w:szCs w:val="18"/>
            <w:lang w:val="en-GB"/>
          </w:rPr>
          <w:t>Breastfeeding</w:t>
        </w:r>
      </w:ins>
      <w:ins w:id="1512" w:author="Ivan Teskera" w:date="2015-11-13T15:51:00Z">
        <w:r w:rsidRPr="00F350E4">
          <w:rPr>
            <w:rStyle w:val="tag"/>
            <w:color w:val="000088"/>
            <w:sz w:val="18"/>
            <w:szCs w:val="18"/>
            <w:lang w:val="en-GB"/>
          </w:rPr>
          <w:t>&gt;</w:t>
        </w:r>
      </w:ins>
      <w:ins w:id="1513" w:author="Ivan Teskera" w:date="2015-11-13T15:52:00Z">
        <w:r>
          <w:rPr>
            <w:rStyle w:val="pln"/>
            <w:color w:val="000000"/>
            <w:sz w:val="18"/>
            <w:szCs w:val="18"/>
            <w:lang w:val="en-GB"/>
          </w:rPr>
          <w:t>false</w:t>
        </w:r>
      </w:ins>
      <w:ins w:id="1514" w:author="Ivan Teskera" w:date="2015-11-13T15:51:00Z">
        <w:r w:rsidRPr="00F350E4">
          <w:rPr>
            <w:rStyle w:val="tag"/>
            <w:color w:val="000088"/>
            <w:sz w:val="18"/>
            <w:szCs w:val="18"/>
            <w:lang w:val="en-GB"/>
          </w:rPr>
          <w:t>&lt;/</w:t>
        </w:r>
      </w:ins>
      <w:ins w:id="1515" w:author="Ivan Teskera" w:date="2015-11-13T16:08:00Z">
        <w:r w:rsidR="005E4F7C">
          <w:rPr>
            <w:rStyle w:val="tag"/>
            <w:color w:val="000088"/>
            <w:sz w:val="18"/>
            <w:szCs w:val="18"/>
            <w:lang w:val="en-GB"/>
          </w:rPr>
          <w:t>Breastfeeding</w:t>
        </w:r>
      </w:ins>
      <w:ins w:id="1516" w:author="Ivan Teskera" w:date="2015-11-13T15:51:00Z">
        <w:r w:rsidRPr="00F350E4">
          <w:rPr>
            <w:rStyle w:val="tag"/>
            <w:color w:val="000088"/>
            <w:sz w:val="18"/>
            <w:szCs w:val="18"/>
            <w:lang w:val="en-GB"/>
          </w:rPr>
          <w:t>&gt;</w:t>
        </w:r>
      </w:ins>
    </w:p>
    <w:p w14:paraId="4E9C8D7A" w14:textId="7366D2AF" w:rsidR="008235CB" w:rsidRPr="00F350E4" w:rsidRDefault="008235CB" w:rsidP="008235CB">
      <w:pPr>
        <w:pStyle w:val="HTMLPreformatted"/>
        <w:shd w:val="clear" w:color="auto" w:fill="FEFBF3"/>
        <w:spacing w:line="270" w:lineRule="atLeast"/>
        <w:rPr>
          <w:ins w:id="1517" w:author="Ivan Teskera" w:date="2015-11-13T15:51:00Z"/>
          <w:rStyle w:val="pln"/>
          <w:color w:val="000000"/>
          <w:sz w:val="18"/>
          <w:szCs w:val="18"/>
          <w:lang w:val="en-GB"/>
        </w:rPr>
      </w:pPr>
      <w:ins w:id="1518" w:author="Ivan Teskera" w:date="2015-11-13T15:51:00Z">
        <w:r w:rsidRPr="00F350E4">
          <w:rPr>
            <w:rStyle w:val="pln"/>
            <w:color w:val="000000"/>
            <w:sz w:val="18"/>
            <w:szCs w:val="18"/>
            <w:lang w:val="en-GB"/>
          </w:rPr>
          <w:t xml:space="preserve">  </w:t>
        </w:r>
        <w:r w:rsidRPr="00F350E4">
          <w:rPr>
            <w:rStyle w:val="tag"/>
            <w:color w:val="000088"/>
            <w:sz w:val="18"/>
            <w:szCs w:val="18"/>
            <w:lang w:val="en-GB"/>
          </w:rPr>
          <w:t>&lt;</w:t>
        </w:r>
      </w:ins>
      <w:ins w:id="1519" w:author="Ivan Teskera" w:date="2015-11-13T15:52:00Z">
        <w:r w:rsidRPr="008235CB">
          <w:rPr>
            <w:rStyle w:val="tag"/>
            <w:color w:val="000088"/>
            <w:sz w:val="18"/>
            <w:szCs w:val="18"/>
            <w:lang w:val="en-GB"/>
          </w:rPr>
          <w:t>Prevention</w:t>
        </w:r>
      </w:ins>
      <w:ins w:id="1520" w:author="Ivan Teskera" w:date="2015-11-13T15:51:00Z">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ins>
      <w:ins w:id="1521" w:author="Ivan Teskera" w:date="2015-11-13T15:52:00Z">
        <w:r w:rsidRPr="008235CB">
          <w:rPr>
            <w:rStyle w:val="tag"/>
            <w:color w:val="000088"/>
            <w:sz w:val="18"/>
            <w:szCs w:val="18"/>
            <w:lang w:val="en-GB"/>
          </w:rPr>
          <w:t>Prevention</w:t>
        </w:r>
      </w:ins>
      <w:ins w:id="1522" w:author="Ivan Teskera" w:date="2015-11-13T15:51:00Z">
        <w:r w:rsidRPr="00F350E4">
          <w:rPr>
            <w:rStyle w:val="tag"/>
            <w:color w:val="000088"/>
            <w:sz w:val="18"/>
            <w:szCs w:val="18"/>
            <w:lang w:val="en-GB"/>
          </w:rPr>
          <w:t>&gt;</w:t>
        </w:r>
      </w:ins>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ins w:id="1523" w:author="Ivan Teskera" w:date="2015-11-13T15:51:00Z">
        <w:r>
          <w:rPr>
            <w:rStyle w:val="tag"/>
            <w:color w:val="000088"/>
            <w:sz w:val="18"/>
            <w:szCs w:val="18"/>
            <w:lang w:val="en-GB"/>
          </w:rPr>
          <w:t xml:space="preserve">  </w:t>
        </w:r>
        <w:r w:rsidRPr="00F350E4">
          <w:rPr>
            <w:rStyle w:val="tag"/>
            <w:color w:val="000088"/>
            <w:sz w:val="18"/>
            <w:szCs w:val="18"/>
            <w:lang w:val="en-GB"/>
          </w:rPr>
          <w:t>&lt;</w:t>
        </w:r>
      </w:ins>
      <w:ins w:id="1524" w:author="Ivan Teskera" w:date="2015-11-13T15:52:00Z">
        <w:r w:rsidRPr="008235CB">
          <w:rPr>
            <w:rStyle w:val="tag"/>
            <w:color w:val="000088"/>
            <w:sz w:val="18"/>
            <w:szCs w:val="18"/>
            <w:lang w:val="en-GB"/>
          </w:rPr>
          <w:t>Inability</w:t>
        </w:r>
      </w:ins>
      <w:ins w:id="1525" w:author="Ivan Teskera" w:date="2015-11-13T15:51:00Z">
        <w:r w:rsidRPr="00F350E4">
          <w:rPr>
            <w:rStyle w:val="tag"/>
            <w:color w:val="000088"/>
            <w:sz w:val="18"/>
            <w:szCs w:val="18"/>
            <w:lang w:val="en-GB"/>
          </w:rPr>
          <w:t>&gt;</w:t>
        </w:r>
      </w:ins>
      <w:ins w:id="1526" w:author="Ivan Teskera" w:date="2015-11-13T15:52:00Z">
        <w:r w:rsidRPr="00F350E4">
          <w:rPr>
            <w:rStyle w:val="pln"/>
            <w:color w:val="000000"/>
            <w:sz w:val="18"/>
            <w:szCs w:val="18"/>
            <w:lang w:val="en-GB"/>
          </w:rPr>
          <w:t>true</w:t>
        </w:r>
      </w:ins>
      <w:ins w:id="1527" w:author="Ivan Teskera" w:date="2015-11-13T15:51:00Z">
        <w:r w:rsidRPr="00F350E4">
          <w:rPr>
            <w:rStyle w:val="tag"/>
            <w:color w:val="000088"/>
            <w:sz w:val="18"/>
            <w:szCs w:val="18"/>
            <w:lang w:val="en-GB"/>
          </w:rPr>
          <w:t>&lt;/</w:t>
        </w:r>
      </w:ins>
      <w:ins w:id="1528" w:author="Ivan Teskera" w:date="2015-11-13T15:52:00Z">
        <w:r w:rsidRPr="008235CB">
          <w:rPr>
            <w:rStyle w:val="tag"/>
            <w:color w:val="000088"/>
            <w:sz w:val="18"/>
            <w:szCs w:val="18"/>
            <w:lang w:val="en-GB"/>
          </w:rPr>
          <w:t>Inability</w:t>
        </w:r>
      </w:ins>
      <w:ins w:id="1529" w:author="Ivan Teskera" w:date="2015-11-13T15:51:00Z">
        <w:r w:rsidRPr="00F350E4">
          <w:rPr>
            <w:rStyle w:val="tag"/>
            <w:color w:val="000088"/>
            <w:sz w:val="18"/>
            <w:szCs w:val="18"/>
            <w:lang w:val="en-GB"/>
          </w:rPr>
          <w:t>&gt;</w:t>
        </w:r>
      </w:ins>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&lt;/CreatePrereservationForProcedureReq&gt;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MedicalFacilityCode</w:t>
            </w:r>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ins w:id="1530" w:author="Nikolina Očić" w:date="2017-01-09T13:13:00Z"/>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ins w:id="1531" w:author="Nikolina Očić" w:date="2017-01-09T13:13:00Z"/>
                <w:rFonts w:ascii="Calibri" w:eastAsia="Times New Roman" w:hAnsi="Calibri" w:cs="Times New Roman"/>
                <w:color w:val="000000"/>
                <w:sz w:val="18"/>
                <w:szCs w:val="18"/>
              </w:rPr>
            </w:pPr>
            <w:ins w:id="1532" w:author="Nikolina Očić" w:date="2017-01-09T13:13:00Z">
              <w:r>
                <w:rPr>
                  <w:rFonts w:ascii="Calibri" w:eastAsia="Times New Roman" w:hAnsi="Calibri" w:cs="Times New Roman"/>
                  <w:color w:val="000000"/>
                  <w:sz w:val="18"/>
                  <w:szCs w:val="18"/>
                </w:rPr>
                <w:t>MedicalFacilitySpecificCode</w:t>
              </w:r>
            </w:ins>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ins w:id="1533" w:author="Nikolina Očić" w:date="2017-01-09T13:13:00Z"/>
                <w:rFonts w:ascii="Calibri" w:eastAsia="Times New Roman" w:hAnsi="Calibri" w:cs="Times New Roman"/>
                <w:i/>
                <w:color w:val="000000"/>
                <w:sz w:val="18"/>
                <w:szCs w:val="18"/>
              </w:rPr>
            </w:pPr>
            <w:ins w:id="1534" w:author="Nikolina Očić" w:date="2017-01-09T13:13: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BookerIdentifier</w:t>
            </w:r>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eAppointment web portal, then </w:t>
            </w:r>
            <w:r>
              <w:rPr>
                <w:rFonts w:ascii="Calibri" w:eastAsia="Times New Roman" w:hAnsi="Calibri" w:cs="Times New Roman"/>
                <w:i/>
                <w:color w:val="000000"/>
                <w:sz w:val="18"/>
                <w:szCs w:val="18"/>
              </w:rPr>
              <w:t>is empty (“nill”)</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ReferralUniqueIdentifier</w:t>
            </w:r>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UrgencyTypeCode</w:t>
            </w:r>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PatientUniqueIdentifier</w:t>
            </w:r>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lastRenderedPageBreak/>
              <w:t>PatientInsuranceIdentifier</w:t>
            </w:r>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PatientBirthDate</w:t>
            </w:r>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Patinent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PatientSex</w:t>
            </w:r>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Gender of the patinent, references cataloque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ReferralDiagnosis</w:t>
            </w:r>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BeforeAfterTime</w:t>
            </w:r>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0-Before; 1-After. Specifies how to process “Time” field.IE, if BeforeAfterTIme=0,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ins w:id="1535" w:author="Ivan Teskera" w:date="2015-11-13T15:53:00Z"/>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ins w:id="1536" w:author="Ivan Teskera" w:date="2015-11-13T15:53:00Z"/>
                <w:rFonts w:ascii="Calibri" w:eastAsia="Times New Roman" w:hAnsi="Calibri" w:cs="Times New Roman"/>
                <w:color w:val="000000"/>
                <w:sz w:val="18"/>
                <w:szCs w:val="18"/>
              </w:rPr>
            </w:pPr>
            <w:ins w:id="1537" w:author="Ivan Teskera" w:date="2015-11-13T15:53:00Z">
              <w:r w:rsidRPr="008235CB">
                <w:rPr>
                  <w:rFonts w:ascii="Calibri" w:eastAsia="Times New Roman" w:hAnsi="Calibri" w:cs="Times New Roman"/>
                  <w:color w:val="000000"/>
                  <w:sz w:val="18"/>
                  <w:szCs w:val="18"/>
                </w:rPr>
                <w:t>DaysForPrecedences</w:t>
              </w:r>
            </w:ins>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ins w:id="1538" w:author="Ivan Teskera" w:date="2015-11-13T15:53:00Z"/>
                <w:rFonts w:ascii="Calibri" w:eastAsia="Times New Roman" w:hAnsi="Calibri" w:cs="Times New Roman"/>
                <w:i/>
                <w:color w:val="000000"/>
                <w:sz w:val="18"/>
                <w:szCs w:val="18"/>
              </w:rPr>
            </w:pPr>
            <w:ins w:id="1539" w:author="Ivan Teskera" w:date="2015-11-13T15:55:00Z">
              <w:r>
                <w:rPr>
                  <w:rFonts w:ascii="Calibri" w:eastAsia="Times New Roman" w:hAnsi="Calibri" w:cs="Times New Roman"/>
                  <w:i/>
                  <w:color w:val="000000"/>
                  <w:sz w:val="18"/>
                  <w:szCs w:val="18"/>
                </w:rPr>
                <w:t>Days reserved for patients with precedences</w:t>
              </w:r>
            </w:ins>
          </w:p>
        </w:tc>
      </w:tr>
      <w:tr w:rsidR="009B7EA5" w:rsidRPr="00F350E4" w14:paraId="378D0BA3" w14:textId="77777777" w:rsidTr="007A0583">
        <w:trPr>
          <w:trHeight w:val="300"/>
          <w:ins w:id="1540" w:author="Ivan Teskera" w:date="2015-11-13T15:53:00Z"/>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ins w:id="1541" w:author="Ivan Teskera" w:date="2015-11-13T15:53:00Z"/>
                <w:rFonts w:ascii="Calibri" w:eastAsia="Times New Roman" w:hAnsi="Calibri" w:cs="Times New Roman"/>
                <w:color w:val="000000"/>
                <w:sz w:val="18"/>
                <w:szCs w:val="18"/>
              </w:rPr>
            </w:pPr>
            <w:ins w:id="1542" w:author="Ivan Teskera" w:date="2015-11-13T15:53:00Z">
              <w:r w:rsidRPr="008235CB">
                <w:rPr>
                  <w:rStyle w:val="tag"/>
                  <w:color w:val="000088"/>
                  <w:sz w:val="18"/>
                  <w:szCs w:val="18"/>
                </w:rPr>
                <w:t>Pregnancy</w:t>
              </w:r>
            </w:ins>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ins w:id="1543" w:author="Ivan Teskera" w:date="2015-11-13T15:53:00Z"/>
                <w:rFonts w:ascii="Calibri" w:eastAsia="Times New Roman" w:hAnsi="Calibri" w:cs="Times New Roman"/>
                <w:i/>
                <w:color w:val="000000"/>
                <w:sz w:val="18"/>
                <w:szCs w:val="18"/>
              </w:rPr>
            </w:pPr>
            <w:ins w:id="1544" w:author="Ivan Teskera" w:date="2015-11-13T15:55:00Z">
              <w:r>
                <w:rPr>
                  <w:rFonts w:ascii="Calibri" w:eastAsia="Times New Roman" w:hAnsi="Calibri" w:cs="Times New Roman"/>
                  <w:i/>
                  <w:color w:val="000000"/>
                  <w:sz w:val="18"/>
                  <w:szCs w:val="18"/>
                </w:rPr>
                <w:t xml:space="preserve">Patient has precedence </w:t>
              </w:r>
            </w:ins>
            <w:ins w:id="1545" w:author="Ivan Teskera" w:date="2015-11-13T15:56:00Z">
              <w:r>
                <w:rPr>
                  <w:rFonts w:ascii="Calibri" w:eastAsia="Times New Roman" w:hAnsi="Calibri" w:cs="Times New Roman"/>
                  <w:i/>
                  <w:color w:val="000000"/>
                  <w:sz w:val="18"/>
                  <w:szCs w:val="18"/>
                </w:rPr>
                <w:t xml:space="preserve">for </w:t>
              </w:r>
            </w:ins>
            <w:ins w:id="1546" w:author="Ivan Teskera" w:date="2015-11-13T15:55:00Z">
              <w:r>
                <w:rPr>
                  <w:rFonts w:ascii="Calibri" w:eastAsia="Times New Roman" w:hAnsi="Calibri" w:cs="Times New Roman"/>
                  <w:i/>
                  <w:color w:val="000000"/>
                  <w:sz w:val="18"/>
                  <w:szCs w:val="18"/>
                </w:rPr>
                <w:t>pregnancy</w:t>
              </w:r>
            </w:ins>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ins w:id="1547" w:author="Ivan Teskera" w:date="2015-11-13T15:53:00Z"/>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ins w:id="1548" w:author="Ivan Teskera" w:date="2015-11-13T15:53:00Z"/>
                <w:rFonts w:ascii="Calibri" w:eastAsia="Times New Roman" w:hAnsi="Calibri" w:cs="Times New Roman"/>
                <w:color w:val="000000"/>
                <w:sz w:val="18"/>
                <w:szCs w:val="18"/>
              </w:rPr>
            </w:pPr>
            <w:ins w:id="1549" w:author="Ivan Teskera" w:date="2015-11-13T16:08:00Z">
              <w:r>
                <w:rPr>
                  <w:rStyle w:val="tag"/>
                  <w:color w:val="000088"/>
                  <w:sz w:val="18"/>
                  <w:szCs w:val="18"/>
                </w:rPr>
                <w:t>Breastfeeding</w:t>
              </w:r>
            </w:ins>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ins w:id="1550" w:author="Ivan Teskera" w:date="2015-11-13T15:53:00Z"/>
                <w:rFonts w:ascii="Calibri" w:eastAsia="Times New Roman" w:hAnsi="Calibri" w:cs="Times New Roman"/>
                <w:i/>
                <w:color w:val="000000"/>
                <w:sz w:val="18"/>
                <w:szCs w:val="18"/>
              </w:rPr>
            </w:pPr>
            <w:ins w:id="1551" w:author="Ivan Teskera" w:date="2015-11-13T15:56:00Z">
              <w:r>
                <w:rPr>
                  <w:rFonts w:ascii="Calibri" w:eastAsia="Times New Roman" w:hAnsi="Calibri" w:cs="Times New Roman"/>
                  <w:i/>
                  <w:color w:val="000000"/>
                  <w:sz w:val="18"/>
                  <w:szCs w:val="18"/>
                </w:rPr>
                <w:t xml:space="preserve">Patient has precedence for </w:t>
              </w:r>
            </w:ins>
            <w:ins w:id="1552" w:author="Ivan Teskera" w:date="2015-11-13T16:08:00Z">
              <w:r>
                <w:rPr>
                  <w:rFonts w:ascii="Calibri" w:eastAsia="Times New Roman" w:hAnsi="Calibri" w:cs="Times New Roman"/>
                  <w:i/>
                  <w:color w:val="000000"/>
                  <w:sz w:val="18"/>
                  <w:szCs w:val="18"/>
                </w:rPr>
                <w:t>breastfeeding</w:t>
              </w:r>
            </w:ins>
          </w:p>
        </w:tc>
      </w:tr>
      <w:tr w:rsidR="009B7EA5" w:rsidRPr="00F350E4" w14:paraId="4EDCAE41" w14:textId="77777777" w:rsidTr="007A0583">
        <w:trPr>
          <w:trHeight w:val="300"/>
          <w:ins w:id="1553" w:author="Ivan Teskera" w:date="2015-11-13T15:53:00Z"/>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ins w:id="1554" w:author="Ivan Teskera" w:date="2015-11-13T15:53:00Z"/>
                <w:rFonts w:ascii="Calibri" w:eastAsia="Times New Roman" w:hAnsi="Calibri" w:cs="Times New Roman"/>
                <w:color w:val="000000"/>
                <w:sz w:val="18"/>
                <w:szCs w:val="18"/>
              </w:rPr>
            </w:pPr>
            <w:ins w:id="1555" w:author="Ivan Teskera" w:date="2015-11-13T15:53:00Z">
              <w:r w:rsidRPr="008235CB">
                <w:rPr>
                  <w:rStyle w:val="tag"/>
                  <w:color w:val="000088"/>
                  <w:sz w:val="18"/>
                  <w:szCs w:val="18"/>
                </w:rPr>
                <w:t>Prevention</w:t>
              </w:r>
            </w:ins>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ins w:id="1556" w:author="Ivan Teskera" w:date="2015-11-13T15:53:00Z"/>
                <w:rFonts w:ascii="Calibri" w:eastAsia="Times New Roman" w:hAnsi="Calibri" w:cs="Times New Roman"/>
                <w:i/>
                <w:color w:val="000000"/>
                <w:sz w:val="18"/>
                <w:szCs w:val="18"/>
              </w:rPr>
            </w:pPr>
            <w:ins w:id="1557" w:author="Ivan Teskera" w:date="2015-11-13T15:56:00Z">
              <w:r>
                <w:rPr>
                  <w:rFonts w:ascii="Calibri" w:eastAsia="Times New Roman" w:hAnsi="Calibri" w:cs="Times New Roman"/>
                  <w:i/>
                  <w:color w:val="000000"/>
                  <w:sz w:val="18"/>
                  <w:szCs w:val="18"/>
                </w:rPr>
                <w:t xml:space="preserve">Patient has precedence for </w:t>
              </w:r>
            </w:ins>
            <w:ins w:id="1558" w:author="Ivan Teskera" w:date="2015-11-13T15:57:00Z">
              <w:r>
                <w:rPr>
                  <w:rFonts w:ascii="Calibri" w:eastAsia="Times New Roman" w:hAnsi="Calibri" w:cs="Times New Roman"/>
                  <w:i/>
                  <w:color w:val="000000"/>
                  <w:sz w:val="18"/>
                  <w:szCs w:val="18"/>
                </w:rPr>
                <w:t>preventing further exams</w:t>
              </w:r>
            </w:ins>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ins w:id="1559" w:author="Ivan Teskera" w:date="2015-11-13T15:53:00Z"/>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ins w:id="1560" w:author="Ivan Teskera" w:date="2015-11-13T15:53:00Z"/>
                <w:rFonts w:ascii="Calibri" w:eastAsia="Times New Roman" w:hAnsi="Calibri" w:cs="Times New Roman"/>
                <w:color w:val="000000"/>
                <w:sz w:val="18"/>
                <w:szCs w:val="18"/>
              </w:rPr>
            </w:pPr>
            <w:ins w:id="1561" w:author="Ivan Teskera" w:date="2015-11-13T15:53:00Z">
              <w:r w:rsidRPr="008235CB">
                <w:rPr>
                  <w:rStyle w:val="tag"/>
                  <w:color w:val="000088"/>
                  <w:sz w:val="18"/>
                  <w:szCs w:val="18"/>
                </w:rPr>
                <w:t>Inability</w:t>
              </w:r>
            </w:ins>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ins w:id="1562" w:author="Ivan Teskera" w:date="2015-11-13T15:53:00Z"/>
                <w:rFonts w:ascii="Calibri" w:eastAsia="Times New Roman" w:hAnsi="Calibri" w:cs="Times New Roman"/>
                <w:i/>
                <w:color w:val="000000"/>
                <w:sz w:val="18"/>
                <w:szCs w:val="18"/>
              </w:rPr>
            </w:pPr>
            <w:ins w:id="1563" w:author="Ivan Teskera" w:date="2015-11-13T15:57:00Z">
              <w:r>
                <w:rPr>
                  <w:rFonts w:ascii="Calibri" w:eastAsia="Times New Roman" w:hAnsi="Calibri" w:cs="Times New Roman"/>
                  <w:i/>
                  <w:color w:val="000000"/>
                  <w:sz w:val="18"/>
                  <w:szCs w:val="18"/>
                </w:rPr>
                <w:t xml:space="preserve">Patient has precedence for being </w:t>
              </w:r>
            </w:ins>
            <w:ins w:id="1564" w:author="Ivan Teskera" w:date="2015-11-13T15:58:00Z">
              <w:r>
                <w:rPr>
                  <w:rFonts w:ascii="Calibri" w:eastAsia="Times New Roman" w:hAnsi="Calibri" w:cs="Times New Roman"/>
                  <w:i/>
                  <w:color w:val="000000"/>
                  <w:sz w:val="18"/>
                  <w:szCs w:val="18"/>
                </w:rPr>
                <w:t>u</w:t>
              </w:r>
            </w:ins>
            <w:ins w:id="1565" w:author="Ivan Teskera" w:date="2015-11-13T15:57:00Z">
              <w:r>
                <w:rPr>
                  <w:rFonts w:ascii="Calibri" w:eastAsia="Times New Roman" w:hAnsi="Calibri" w:cs="Times New Roman"/>
                  <w:i/>
                  <w:color w:val="000000"/>
                  <w:sz w:val="18"/>
                  <w:szCs w:val="18"/>
                </w:rPr>
                <w:t>nable to work</w:t>
              </w:r>
            </w:ins>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r w:rsidRPr="00F350E4">
        <w:rPr>
          <w:rFonts w:eastAsia="MS Mincho"/>
          <w:highlight w:val="white"/>
          <w:lang w:val="en-GB" w:eastAsia="ja-JP"/>
        </w:rPr>
        <w:t>CreatePrereservationForProcedure</w:t>
      </w:r>
      <w:r w:rsidRPr="00F350E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&lt;CreatePrereservationForProcedureResp</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ins w:id="1566" w:author="Nikolina Očić" w:date="2017-01-09T14:04: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66791</w:t>
      </w:r>
      <w:r w:rsidRPr="00F350E4">
        <w:rPr>
          <w:rStyle w:val="tag"/>
          <w:color w:val="000088"/>
          <w:sz w:val="18"/>
          <w:szCs w:val="18"/>
          <w:lang w:val="en-GB"/>
        </w:rPr>
        <w:t>&lt;/MedicalFacilityCode&gt;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ins w:id="1567" w:author="Nikolina Očić" w:date="2017-01-09T14:04:00Z">
        <w:r>
          <w:rPr>
            <w:rStyle w:val="tag"/>
            <w:color w:val="000088"/>
            <w:sz w:val="18"/>
            <w:szCs w:val="18"/>
            <w:lang w:val="en-GB"/>
          </w:rPr>
          <w:t xml:space="preserve">  </w:t>
        </w:r>
        <w:r w:rsidRPr="00F350E4">
          <w:rPr>
            <w:rStyle w:val="tag"/>
            <w:color w:val="000088"/>
            <w:sz w:val="18"/>
            <w:szCs w:val="18"/>
            <w:lang w:val="en-GB"/>
          </w:rPr>
          <w:t>&lt;MedicalFacility</w:t>
        </w:r>
      </w:ins>
      <w:ins w:id="1568" w:author="Nikolina Očić" w:date="2017-01-09T14:06:00Z">
        <w:r w:rsidR="00F925C6">
          <w:rPr>
            <w:rStyle w:val="tag"/>
            <w:color w:val="000088"/>
            <w:sz w:val="18"/>
            <w:szCs w:val="18"/>
            <w:lang w:val="en-GB"/>
          </w:rPr>
          <w:t>Specific</w:t>
        </w:r>
      </w:ins>
      <w:ins w:id="1569" w:author="Nikolina Očić" w:date="2017-01-09T14:04:00Z">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ins>
      <w:ins w:id="1570" w:author="Nikolina Očić" w:date="2017-01-09T14:06:00Z">
        <w:r w:rsidR="00F925C6">
          <w:rPr>
            <w:rStyle w:val="tag"/>
            <w:color w:val="000088"/>
            <w:sz w:val="18"/>
            <w:szCs w:val="18"/>
            <w:lang w:val="en-GB"/>
          </w:rPr>
          <w:t>Specific</w:t>
        </w:r>
      </w:ins>
      <w:ins w:id="1571" w:author="Nikolina Očić" w:date="2017-01-09T14:04:00Z">
        <w:r w:rsidRPr="00F350E4">
          <w:rPr>
            <w:rStyle w:val="tag"/>
            <w:color w:val="000088"/>
            <w:sz w:val="18"/>
            <w:szCs w:val="18"/>
            <w:lang w:val="en-GB"/>
          </w:rPr>
          <w:t>Code&gt;</w:t>
        </w:r>
      </w:ins>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&lt;MedicalProcedureCode&gt;</w:t>
      </w:r>
      <w:r w:rsidRPr="00F350E4">
        <w:rPr>
          <w:rStyle w:val="pln"/>
          <w:color w:val="000000"/>
          <w:sz w:val="18"/>
          <w:szCs w:val="18"/>
          <w:lang w:val="en-GB"/>
        </w:rPr>
        <w:t>1000</w:t>
      </w:r>
      <w:r w:rsidRPr="00F350E4">
        <w:rPr>
          <w:rStyle w:val="tag"/>
          <w:color w:val="000088"/>
          <w:sz w:val="18"/>
          <w:szCs w:val="18"/>
          <w:lang w:val="en-GB"/>
        </w:rPr>
        <w:t>&lt;/MedicalProcedureCode&gt;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&lt;Prereservations&gt;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&lt;TypeCode&gt;</w:t>
      </w:r>
      <w:r w:rsidRPr="00F350E4">
        <w:rPr>
          <w:rStyle w:val="pln"/>
          <w:color w:val="000000"/>
          <w:sz w:val="18"/>
          <w:szCs w:val="18"/>
          <w:lang w:val="en-GB"/>
        </w:rPr>
        <w:t>ORD</w:t>
      </w:r>
      <w:r w:rsidRPr="00F350E4">
        <w:rPr>
          <w:rStyle w:val="tag"/>
          <w:color w:val="000088"/>
          <w:sz w:val="18"/>
          <w:szCs w:val="18"/>
          <w:lang w:val="en-GB"/>
        </w:rPr>
        <w:t>&lt;/TypeCode&gt;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&lt;DateTime&gt;</w:t>
      </w:r>
      <w:r w:rsidRPr="00F350E4">
        <w:rPr>
          <w:rStyle w:val="pln"/>
          <w:color w:val="000000"/>
          <w:sz w:val="18"/>
          <w:szCs w:val="18"/>
          <w:lang w:val="en-GB"/>
        </w:rPr>
        <w:t>2013-10-30T09:00:00</w:t>
      </w:r>
      <w:r w:rsidRPr="00F350E4">
        <w:rPr>
          <w:rStyle w:val="tag"/>
          <w:color w:val="000088"/>
          <w:sz w:val="18"/>
          <w:szCs w:val="18"/>
          <w:lang w:val="en-GB"/>
        </w:rPr>
        <w:t>&lt;/DateTime&gt;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First prereservation</w:t>
      </w:r>
      <w:r w:rsidRPr="00F350E4">
        <w:rPr>
          <w:rStyle w:val="tag"/>
          <w:color w:val="000088"/>
          <w:sz w:val="18"/>
          <w:szCs w:val="18"/>
          <w:lang w:val="en-GB"/>
        </w:rPr>
        <w:t>&lt;/Description&gt;</w:t>
      </w:r>
      <w:r w:rsidR="00EF012A" w:rsidRPr="00F350E4">
        <w:rPr>
          <w:rStyle w:val="tag"/>
          <w:color w:val="000088"/>
          <w:sz w:val="18"/>
          <w:szCs w:val="18"/>
          <w:lang w:val="en-GB"/>
        </w:rPr>
        <w:br/>
        <w:t xml:space="preserve">      &lt;ResponseCode&gt;</w:t>
      </w:r>
      <w:r w:rsidR="00EF012A" w:rsidRPr="00F350E4">
        <w:rPr>
          <w:rStyle w:val="pln"/>
          <w:color w:val="000000"/>
          <w:sz w:val="18"/>
          <w:szCs w:val="18"/>
          <w:lang w:val="en-GB"/>
        </w:rPr>
        <w:t>01</w:t>
      </w:r>
      <w:r w:rsidR="00EF012A" w:rsidRPr="00F350E4">
        <w:rPr>
          <w:rStyle w:val="tag"/>
          <w:color w:val="000088"/>
          <w:sz w:val="18"/>
          <w:szCs w:val="18"/>
          <w:lang w:val="en-GB"/>
        </w:rPr>
        <w:t>&lt;/ResponseCode&gt;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&lt;TypeCode&gt;</w:t>
      </w:r>
      <w:r w:rsidRPr="00F350E4">
        <w:rPr>
          <w:rStyle w:val="pln"/>
          <w:color w:val="000000"/>
          <w:sz w:val="18"/>
          <w:szCs w:val="18"/>
          <w:lang w:val="en-GB"/>
        </w:rPr>
        <w:t>ORD</w:t>
      </w:r>
      <w:r w:rsidRPr="00F350E4">
        <w:rPr>
          <w:rStyle w:val="tag"/>
          <w:color w:val="000088"/>
          <w:sz w:val="18"/>
          <w:szCs w:val="18"/>
          <w:lang w:val="en-GB"/>
        </w:rPr>
        <w:t>&lt;/TypeCode&gt;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&lt;DateTime&gt;</w:t>
      </w:r>
      <w:r w:rsidRPr="00F350E4">
        <w:rPr>
          <w:rStyle w:val="pln"/>
          <w:color w:val="000000"/>
          <w:sz w:val="18"/>
          <w:szCs w:val="18"/>
          <w:lang w:val="en-GB"/>
        </w:rPr>
        <w:t>2013-10-30T09:00:00</w:t>
      </w:r>
      <w:r w:rsidRPr="00F350E4">
        <w:rPr>
          <w:rStyle w:val="tag"/>
          <w:color w:val="000088"/>
          <w:sz w:val="18"/>
          <w:szCs w:val="18"/>
          <w:lang w:val="en-GB"/>
        </w:rPr>
        <w:t>&lt;/DateTime&gt;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Second prereservation</w:t>
      </w:r>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&lt;ResponseCode&gt;</w:t>
      </w:r>
      <w:r w:rsidRPr="00F350E4">
        <w:rPr>
          <w:rStyle w:val="pln"/>
          <w:color w:val="000000"/>
          <w:sz w:val="18"/>
          <w:szCs w:val="18"/>
          <w:lang w:val="en-GB"/>
        </w:rPr>
        <w:t>01</w:t>
      </w:r>
      <w:r w:rsidRPr="00F350E4">
        <w:rPr>
          <w:rStyle w:val="tag"/>
          <w:color w:val="000088"/>
          <w:sz w:val="18"/>
          <w:szCs w:val="18"/>
          <w:lang w:val="en-GB"/>
        </w:rPr>
        <w:t>&lt;/ResponseCode&gt;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&lt;/Prereservations&gt;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&lt;ErrorCode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xsi:nill</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&lt;/CreatePrereservationForProcedureResp&gt;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Prereservation identifier - generated by Hospital ordering system. Must be used in BookReservation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TypeCode</w:t>
            </w:r>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DateTime</w:t>
            </w:r>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ResponseCode</w:t>
            </w:r>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response for free slot message. See catalog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ErrorCode</w:t>
            </w:r>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References cataloque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r w:rsidRPr="00F350E4">
        <w:rPr>
          <w:lang w:val="en-GB"/>
        </w:rPr>
        <w:t>BookReservation</w:t>
      </w:r>
    </w:p>
    <w:p w14:paraId="18D52AAE" w14:textId="77777777" w:rsidR="005118B7" w:rsidRPr="00F350E4" w:rsidRDefault="005118B7" w:rsidP="005118B7">
      <w:pPr>
        <w:pStyle w:val="Heading3"/>
        <w:ind w:left="890"/>
        <w:rPr>
          <w:rFonts w:eastAsia="MS Mincho"/>
          <w:highlight w:val="white"/>
          <w:lang w:val="en-GB" w:eastAsia="ja-JP"/>
        </w:rPr>
      </w:pPr>
      <w:r w:rsidRPr="00F350E4">
        <w:rPr>
          <w:lang w:val="en-GB"/>
        </w:rPr>
        <w:t>BookReservation</w:t>
      </w:r>
      <w:r w:rsidRPr="00F350E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63E16311"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666600"/>
          <w:sz w:val="18"/>
          <w:szCs w:val="18"/>
          <w:lang w:val="hr-HR"/>
        </w:rPr>
        <w:t>&lt;?</w:t>
      </w:r>
      <w:r w:rsidRPr="00D14F5E">
        <w:rPr>
          <w:rFonts w:ascii="Courier New" w:eastAsia="Times New Roman" w:hAnsi="Courier New" w:cs="Courier New"/>
          <w:color w:val="000000"/>
          <w:sz w:val="18"/>
          <w:szCs w:val="18"/>
          <w:lang w:val="hr-HR"/>
        </w:rPr>
        <w:t>xml version</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"1.0"</w:t>
      </w:r>
      <w:r w:rsidRPr="00D14F5E">
        <w:rPr>
          <w:rFonts w:ascii="Courier New" w:eastAsia="Times New Roman" w:hAnsi="Courier New" w:cs="Courier New"/>
          <w:color w:val="000000"/>
          <w:sz w:val="18"/>
          <w:szCs w:val="18"/>
          <w:lang w:val="hr-HR"/>
        </w:rPr>
        <w:t xml:space="preserve"> encoding</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"UTF-8"</w:t>
      </w:r>
      <w:r w:rsidRPr="00D14F5E">
        <w:rPr>
          <w:rFonts w:ascii="Courier New" w:eastAsia="Times New Roman" w:hAnsi="Courier New" w:cs="Courier New"/>
          <w:color w:val="666600"/>
          <w:sz w:val="18"/>
          <w:szCs w:val="18"/>
          <w:lang w:val="hr-HR"/>
        </w:rPr>
        <w:t>?&gt;</w:t>
      </w:r>
    </w:p>
    <w:p w14:paraId="58A269C0"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88"/>
          <w:sz w:val="18"/>
          <w:szCs w:val="18"/>
          <w:lang w:val="hr-HR"/>
        </w:rPr>
        <w:t>&lt;xs:schema</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xmlns:xs</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"http://www.w3.org/2001/XMLSchema"</w:t>
      </w:r>
      <w:r w:rsidRPr="00D14F5E">
        <w:rPr>
          <w:rFonts w:ascii="Courier New" w:eastAsia="Times New Roman" w:hAnsi="Courier New" w:cs="Courier New"/>
          <w:color w:val="000088"/>
          <w:sz w:val="18"/>
          <w:szCs w:val="18"/>
          <w:lang w:val="hr-HR"/>
        </w:rPr>
        <w:t>&gt;</w:t>
      </w:r>
    </w:p>
    <w:p w14:paraId="69BFDE23"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"BookReservationReq"</w:t>
      </w:r>
      <w:r w:rsidRPr="00D14F5E">
        <w:rPr>
          <w:rFonts w:ascii="Courier New" w:eastAsia="Times New Roman" w:hAnsi="Courier New" w:cs="Courier New"/>
          <w:color w:val="000088"/>
          <w:sz w:val="18"/>
          <w:szCs w:val="18"/>
          <w:lang w:val="hr-HR"/>
        </w:rPr>
        <w:t>&gt;</w:t>
      </w:r>
    </w:p>
    <w:p w14:paraId="00B9DA6E"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&lt;xs:complexType&gt;</w:t>
      </w:r>
    </w:p>
    <w:p w14:paraId="74FD6F2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&lt;xs:sequence&gt;</w:t>
      </w:r>
    </w:p>
    <w:p w14:paraId="399DDFB2"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"MedicalFacilityCode"</w:t>
      </w:r>
      <w:r w:rsidRPr="00D14F5E">
        <w:rPr>
          <w:rFonts w:ascii="Courier New" w:eastAsia="Times New Roman" w:hAnsi="Courier New" w:cs="Courier New"/>
          <w:color w:val="000088"/>
          <w:sz w:val="18"/>
          <w:szCs w:val="18"/>
          <w:lang w:val="hr-HR"/>
        </w:rPr>
        <w:t>&gt;</w:t>
      </w:r>
    </w:p>
    <w:p w14:paraId="789B7B6A"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7FDA83D8"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7D00FCD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&lt;xs:pattern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"[0-9]{5}"</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29F18CD1"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32B4025F"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3ECBC530" w14:textId="215442BD" w:rsid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72" w:author="Nikolina Očić" w:date="2017-01-09T13:07:00Z"/>
          <w:rFonts w:ascii="Courier New" w:eastAsia="Times New Roman" w:hAnsi="Courier New" w:cs="Courier New"/>
          <w:color w:val="000088"/>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38911E7C" w14:textId="495F9AA1" w:rsidR="00E77864" w:rsidRPr="00D14F5E" w:rsidRDefault="00E77864"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ins w:id="1573" w:author="Nikolina Očić" w:date="2017-01-09T13:07:00Z">
        <w:r>
          <w:rPr>
            <w:rFonts w:ascii="Courier New" w:eastAsia="Times New Roman" w:hAnsi="Courier New" w:cs="Courier New"/>
            <w:color w:val="000000"/>
            <w:sz w:val="18"/>
            <w:szCs w:val="18"/>
            <w:lang w:val="hr-HR"/>
          </w:rPr>
          <w:t xml:space="preserve"> </w:t>
        </w:r>
        <w:r>
          <w:rPr>
            <w:rFonts w:ascii="Courier New" w:eastAsia="Times New Roman" w:hAnsi="Courier New" w:cs="Courier New"/>
            <w:color w:val="000000"/>
            <w:sz w:val="18"/>
            <w:szCs w:val="18"/>
            <w:lang w:val="hr-HR"/>
          </w:rPr>
          <w:tab/>
          <w:t xml:space="preserve">   </w:t>
        </w:r>
        <w:r w:rsidRPr="00E77864">
          <w:rPr>
            <w:rFonts w:ascii="Courier New" w:eastAsia="Times New Roman" w:hAnsi="Courier New" w:cs="Courier New"/>
            <w:color w:val="000000"/>
            <w:sz w:val="18"/>
            <w:szCs w:val="18"/>
            <w:lang w:val="hr-HR"/>
          </w:rPr>
          <w:t>&lt;xs:element name="MedicalFacilitySpecificCode" minOccurs="0" nillable="true"/&gt;</w:t>
        </w:r>
      </w:ins>
    </w:p>
    <w:p w14:paraId="2A5891A3" w14:textId="1DC3419B"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D14F5E">
        <w:rPr>
          <w:rFonts w:ascii="Courier New" w:eastAsia="Times New Roman" w:hAnsi="Courier New" w:cs="Courier New"/>
          <w:color w:val="000088"/>
          <w:sz w:val="18"/>
          <w:szCs w:val="18"/>
          <w:lang w:val="hr-HR"/>
        </w:rPr>
        <w:t>&gt;</w:t>
      </w:r>
    </w:p>
    <w:p w14:paraId="22D7F3D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51B1EF2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32304432" w14:textId="061C7A72"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&lt;xs:pattern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w:t>
      </w:r>
      <w:ins w:id="1574" w:author="Ivan Teskera" w:date="2015-11-23T13:51:00Z">
        <w:r w:rsidR="00633AE0">
          <w:rPr>
            <w:rFonts w:ascii="Consolas" w:eastAsia="MS Mincho" w:hAnsi="Consolas" w:cs="Consolas"/>
            <w:color w:val="0000FF"/>
            <w:sz w:val="19"/>
            <w:szCs w:val="19"/>
            <w:highlight w:val="white"/>
            <w:lang w:val="hr-HR" w:eastAsia="ja-JP"/>
          </w:rPr>
          <w:t>[0-9]{5}([0-9]{4})?</w:t>
        </w:r>
      </w:ins>
      <w:del w:id="1575" w:author="Ivan Teskera" w:date="2015-11-23T13:51:00Z">
        <w:r w:rsidRPr="00D14F5E" w:rsidDel="00633AE0">
          <w:rPr>
            <w:rFonts w:ascii="Courier New" w:eastAsia="Times New Roman" w:hAnsi="Courier New" w:cs="Courier New"/>
            <w:color w:val="008800"/>
            <w:sz w:val="18"/>
            <w:szCs w:val="18"/>
            <w:lang w:val="hr-HR"/>
          </w:rPr>
          <w:delText>[0-9]{</w:delText>
        </w:r>
        <w:r w:rsidR="00496329" w:rsidDel="00633AE0">
          <w:rPr>
            <w:rFonts w:ascii="Courier New" w:eastAsia="Times New Roman" w:hAnsi="Courier New" w:cs="Courier New"/>
            <w:color w:val="008800"/>
            <w:sz w:val="18"/>
            <w:szCs w:val="18"/>
            <w:lang w:val="hr-HR"/>
          </w:rPr>
          <w:delText>9</w:delText>
        </w:r>
        <w:r w:rsidRPr="00D14F5E" w:rsidDel="00633AE0">
          <w:rPr>
            <w:rFonts w:ascii="Courier New" w:eastAsia="Times New Roman" w:hAnsi="Courier New" w:cs="Courier New"/>
            <w:color w:val="008800"/>
            <w:sz w:val="18"/>
            <w:szCs w:val="18"/>
            <w:lang w:val="hr-HR"/>
          </w:rPr>
          <w:delText>}</w:delText>
        </w:r>
      </w:del>
      <w:r w:rsidRPr="00D14F5E">
        <w:rPr>
          <w:rFonts w:ascii="Courier New" w:eastAsia="Times New Roman" w:hAnsi="Courier New" w:cs="Courier New"/>
          <w:color w:val="008800"/>
          <w:sz w:val="18"/>
          <w:szCs w:val="18"/>
          <w:lang w:val="hr-HR"/>
        </w:rPr>
        <w: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00B4FF4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3AB1AA0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4CD4653F"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0B3D089E" w14:textId="4BCCB475"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"PrereservationID"</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w:t>
      </w:r>
      <w:del w:id="1576" w:author="Ivan Teskera" w:date="2015-11-16T15:34:00Z">
        <w:r w:rsidRPr="00D14F5E" w:rsidDel="00496329">
          <w:rPr>
            <w:rFonts w:ascii="Courier New" w:eastAsia="Times New Roman" w:hAnsi="Courier New" w:cs="Courier New"/>
            <w:color w:val="008800"/>
            <w:sz w:val="18"/>
            <w:szCs w:val="18"/>
            <w:lang w:val="hr-HR"/>
          </w:rPr>
          <w:delText>int</w:delText>
        </w:r>
      </w:del>
      <w:ins w:id="1577" w:author="Ivan Teskera" w:date="2015-11-16T15:34:00Z">
        <w:r w:rsidR="00496329">
          <w:rPr>
            <w:rFonts w:ascii="Courier New" w:eastAsia="Times New Roman" w:hAnsi="Courier New" w:cs="Courier New"/>
            <w:color w:val="008800"/>
            <w:sz w:val="18"/>
            <w:szCs w:val="18"/>
            <w:lang w:val="hr-HR"/>
          </w:rPr>
          <w:t>string</w:t>
        </w:r>
      </w:ins>
      <w:r w:rsidRPr="00D14F5E">
        <w:rPr>
          <w:rFonts w:ascii="Courier New" w:eastAsia="Times New Roman" w:hAnsi="Courier New" w:cs="Courier New"/>
          <w:color w:val="008800"/>
          <w:sz w:val="18"/>
          <w:szCs w:val="18"/>
          <w:lang w:val="hr-HR"/>
        </w:rPr>
        <w: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3F804A00"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"ReferralUniqueIdentifier"</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37A3A91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"UrgencyTypeCode"</w:t>
      </w:r>
      <w:r w:rsidRPr="00D14F5E">
        <w:rPr>
          <w:rFonts w:ascii="Courier New" w:eastAsia="Times New Roman" w:hAnsi="Courier New" w:cs="Courier New"/>
          <w:color w:val="000088"/>
          <w:sz w:val="18"/>
          <w:szCs w:val="18"/>
          <w:lang w:val="hr-HR"/>
        </w:rPr>
        <w:t>&gt;</w:t>
      </w:r>
    </w:p>
    <w:p w14:paraId="1C9B591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0EB65B05" w14:textId="62166F38" w:rsid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78" w:author="Nikolina Očić" w:date="2018-01-05T10:37:00Z"/>
          <w:rFonts w:ascii="Courier New" w:eastAsia="Times New Roman" w:hAnsi="Courier New" w:cs="Courier New"/>
          <w:color w:val="000088"/>
          <w:sz w:val="18"/>
          <w:szCs w:val="18"/>
          <w:lang w:val="hr-HR"/>
        </w:rPr>
      </w:pPr>
      <w:r w:rsidRPr="00D14F5E">
        <w:rPr>
          <w:rFonts w:ascii="Courier New" w:eastAsia="Times New Roman" w:hAnsi="Courier New" w:cs="Courier New"/>
          <w:color w:val="000000"/>
          <w:sz w:val="18"/>
          <w:szCs w:val="18"/>
          <w:lang w:val="hr-HR"/>
        </w:rPr>
        <w:lastRenderedPageBreak/>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11B5A0D9" w14:textId="1868A2EB" w:rsidR="007D5084" w:rsidRPr="00D14F5E" w:rsidDel="007D5084" w:rsidRDefault="007D5084"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del w:id="1579" w:author="Nikolina Očić" w:date="2018-01-05T10:37:00Z"/>
          <w:rFonts w:ascii="Courier New" w:eastAsia="Times New Roman" w:hAnsi="Courier New" w:cs="Courier New"/>
          <w:color w:val="000000"/>
          <w:sz w:val="18"/>
          <w:szCs w:val="18"/>
          <w:lang w:val="hr-HR"/>
        </w:rPr>
      </w:pPr>
      <w:ins w:id="1580" w:author="Nikolina Očić" w:date="2018-01-05T10:37:00Z">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D5084">
          <w:rPr>
            <w:rFonts w:ascii="Courier New" w:eastAsia="Times New Roman" w:hAnsi="Courier New" w:cs="Courier New"/>
            <w:color w:val="000088"/>
            <w:sz w:val="18"/>
            <w:szCs w:val="18"/>
            <w:lang w:val="hr-HR"/>
          </w:rPr>
          <w:t>&lt;xs:enumeration value="</w:t>
        </w:r>
      </w:ins>
      <w:r w:rsidR="00232710">
        <w:rPr>
          <w:rFonts w:ascii="Courier New" w:eastAsia="Times New Roman" w:hAnsi="Courier New" w:cs="Courier New"/>
          <w:color w:val="000088"/>
          <w:sz w:val="18"/>
          <w:szCs w:val="18"/>
          <w:lang w:val="hr-HR"/>
        </w:rPr>
        <w:t>4</w:t>
      </w:r>
      <w:ins w:id="1581" w:author="Nikolina Očić" w:date="2018-01-05T10:37:00Z">
        <w:r w:rsidRPr="007D5084">
          <w:rPr>
            <w:rFonts w:ascii="Courier New" w:eastAsia="Times New Roman" w:hAnsi="Courier New" w:cs="Courier New"/>
            <w:color w:val="000088"/>
            <w:sz w:val="18"/>
            <w:szCs w:val="18"/>
            <w:lang w:val="hr-HR"/>
          </w:rPr>
          <w:t>"/&gt;</w:t>
        </w:r>
        <w:r w:rsidRPr="007D5084">
          <w:rPr>
            <w:rFonts w:ascii="Courier New" w:eastAsia="Times New Roman" w:hAnsi="Courier New" w:cs="Courier New"/>
            <w:color w:val="000088"/>
            <w:sz w:val="18"/>
            <w:szCs w:val="18"/>
            <w:lang w:val="hr-HR"/>
          </w:rPr>
          <w:cr/>
        </w:r>
      </w:ins>
    </w:p>
    <w:p w14:paraId="04CE8C1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&lt;xs:enumeration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"3"</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02E1D7FB"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&lt;xs:enumeration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"2"</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2D276870"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5BDE69A1"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7E872744"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21FA5D7B"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"PatientUniqueIdentifier"</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nillable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"true"</w:t>
      </w:r>
      <w:r w:rsidRPr="00D14F5E">
        <w:rPr>
          <w:rFonts w:ascii="Courier New" w:eastAsia="Times New Roman" w:hAnsi="Courier New" w:cs="Courier New"/>
          <w:color w:val="000088"/>
          <w:sz w:val="18"/>
          <w:szCs w:val="18"/>
          <w:lang w:val="hr-HR"/>
        </w:rPr>
        <w:t>&gt;</w:t>
      </w:r>
    </w:p>
    <w:p w14:paraId="1CE1023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7F1FADBB"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7D58DB63"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&lt;xs:pattern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"[0-9]{13}"</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54E559E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7DB7C7C3"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0E778EE9"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1BB238EB"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"PatientInsuranceIdentifier"</w:t>
      </w:r>
      <w:r w:rsidRPr="00D14F5E">
        <w:rPr>
          <w:rFonts w:ascii="Courier New" w:eastAsia="Times New Roman" w:hAnsi="Courier New" w:cs="Courier New"/>
          <w:color w:val="000088"/>
          <w:sz w:val="18"/>
          <w:szCs w:val="18"/>
          <w:lang w:val="hr-HR"/>
        </w:rPr>
        <w:t>&gt;</w:t>
      </w:r>
    </w:p>
    <w:p w14:paraId="1F3E52A9"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34F5D538"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5601852E"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&lt;xs:pattern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"[0-9]{9}"</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135F2CA0"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453FB3B7"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37DE5929"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680F4006"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"PatientName"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2C1826F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"PatientSurname"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359C4E3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"PatientBirthDate"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"xs:dateTime"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487258F2"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"PatientSex"</w:t>
      </w:r>
      <w:r w:rsidRPr="00D14F5E">
        <w:rPr>
          <w:rFonts w:ascii="Courier New" w:eastAsia="Times New Roman" w:hAnsi="Courier New" w:cs="Courier New"/>
          <w:color w:val="000088"/>
          <w:sz w:val="18"/>
          <w:szCs w:val="18"/>
          <w:lang w:val="hr-HR"/>
        </w:rPr>
        <w:t>&gt;</w:t>
      </w:r>
    </w:p>
    <w:p w14:paraId="65CB0D22"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39C3CDA9"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27B58CF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&lt;xs:enumeration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"M"</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7AEE690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&lt;xs:enumeration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"F"</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2740F8D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&lt;xs:enumeration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0296C672"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6D47A654"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70C4D71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4A7C270E"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"ReferralDiagnosis"</w:t>
      </w:r>
      <w:r w:rsidRPr="00D14F5E">
        <w:rPr>
          <w:rFonts w:ascii="Courier New" w:eastAsia="Times New Roman" w:hAnsi="Courier New" w:cs="Courier New"/>
          <w:color w:val="000088"/>
          <w:sz w:val="18"/>
          <w:szCs w:val="18"/>
          <w:lang w:val="hr-HR"/>
        </w:rPr>
        <w:t>&gt;</w:t>
      </w:r>
    </w:p>
    <w:p w14:paraId="17F3299E"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66904A98"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488A8BE6"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&lt;xs:pattern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"[a-tv-zA-TV-Z][0-9][a-zA-Z0-9](\.[a-zA-Z0-9]{1,4}){0,1}"</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0625D8D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74FD55BF"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35CF7AD2"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73A79CA2"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"StreetName"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0030E499"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"StreetNumber"</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6EBE6AD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"CityName"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1A16A3B7"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lastRenderedPageBreak/>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"CityPostalCode"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719355E8" w14:textId="0733D063"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"DistrictCode"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ins w:id="1582" w:author="Ivan Teskera" w:date="2015-11-16T15:35:00Z">
        <w:r w:rsidR="00496329">
          <w:rPr>
            <w:rFonts w:ascii="Courier New" w:eastAsia="Times New Roman" w:hAnsi="Courier New" w:cs="Courier New"/>
            <w:color w:val="000000"/>
            <w:sz w:val="18"/>
            <w:szCs w:val="18"/>
            <w:lang w:val="hr-HR"/>
          </w:rPr>
          <w:t>nillable="true"</w:t>
        </w:r>
      </w:ins>
      <w:r w:rsidRPr="00D14F5E">
        <w:rPr>
          <w:rFonts w:ascii="Courier New" w:eastAsia="Times New Roman" w:hAnsi="Courier New" w:cs="Courier New"/>
          <w:color w:val="000088"/>
          <w:sz w:val="18"/>
          <w:szCs w:val="18"/>
          <w:lang w:val="hr-HR"/>
        </w:rPr>
        <w:t>/&gt;</w:t>
      </w:r>
    </w:p>
    <w:p w14:paraId="3C53887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"PatientPhone"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nillable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"true"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6BA7E9C4"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"PatientMobile"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nillable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"true"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23BFF38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"PatientEmail"</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nillable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"true"</w:t>
      </w:r>
      <w:r w:rsidRPr="00D14F5E">
        <w:rPr>
          <w:rFonts w:ascii="Courier New" w:eastAsia="Times New Roman" w:hAnsi="Courier New" w:cs="Courier New"/>
          <w:color w:val="000088"/>
          <w:sz w:val="18"/>
          <w:szCs w:val="18"/>
          <w:lang w:val="hr-HR"/>
        </w:rPr>
        <w:t>&gt;</w:t>
      </w:r>
    </w:p>
    <w:p w14:paraId="15EF18B4"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109378E0"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base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88"/>
          <w:sz w:val="18"/>
          <w:szCs w:val="18"/>
          <w:lang w:val="hr-HR"/>
        </w:rPr>
        <w:t>&gt;</w:t>
      </w:r>
    </w:p>
    <w:p w14:paraId="0490E7CB"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&lt;xs:pattern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value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461915F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&lt;/xs:restriction&gt;</w:t>
      </w:r>
    </w:p>
    <w:p w14:paraId="4B6D4A13"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&lt;/xs:simpleType&gt;</w:t>
      </w:r>
    </w:p>
    <w:p w14:paraId="3ABF9976"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636F268C"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"OfficePhone"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nillable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"true"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3A26AB2A"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"OfficeNotes"</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"xs:string"</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nillable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"true"</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78815015"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"ControlExam"</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"xs:boolean"</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/&gt;</w:t>
      </w:r>
    </w:p>
    <w:p w14:paraId="13EA3011" w14:textId="1926DD52"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"RequestedByPatient"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w:t>
      </w:r>
      <w:del w:id="1583" w:author="Andreja Smetko" w:date="2017-09-12T16:21:00Z">
        <w:r w:rsidRPr="00D14F5E" w:rsidDel="00AC2D13">
          <w:rPr>
            <w:rFonts w:ascii="Courier New" w:eastAsia="Times New Roman" w:hAnsi="Courier New" w:cs="Courier New"/>
            <w:color w:val="008800"/>
            <w:sz w:val="18"/>
            <w:szCs w:val="18"/>
            <w:lang w:val="hr-HR"/>
          </w:rPr>
          <w:delText>boolean</w:delText>
        </w:r>
      </w:del>
      <w:ins w:id="1584" w:author="Andreja Smetko" w:date="2017-09-12T16:21:00Z">
        <w:r w:rsidR="00AC2D13">
          <w:rPr>
            <w:rFonts w:ascii="Courier New" w:eastAsia="Times New Roman" w:hAnsi="Courier New" w:cs="Courier New"/>
            <w:color w:val="008800"/>
            <w:sz w:val="18"/>
            <w:szCs w:val="18"/>
            <w:lang w:val="hr-HR"/>
          </w:rPr>
          <w:t>string</w:t>
        </w:r>
      </w:ins>
      <w:r w:rsidRPr="00D14F5E">
        <w:rPr>
          <w:rFonts w:ascii="Courier New" w:eastAsia="Times New Roman" w:hAnsi="Courier New" w:cs="Courier New"/>
          <w:color w:val="008800"/>
          <w:sz w:val="18"/>
          <w:szCs w:val="18"/>
          <w:lang w:val="hr-HR"/>
        </w:rPr>
        <w:t>"</w:t>
      </w:r>
      <w:r w:rsidRPr="00D14F5E">
        <w:rPr>
          <w:rFonts w:ascii="Courier New" w:eastAsia="Times New Roman" w:hAnsi="Courier New" w:cs="Courier New"/>
          <w:color w:val="000000"/>
          <w:sz w:val="18"/>
          <w:szCs w:val="18"/>
          <w:lang w:val="hr-HR"/>
        </w:rPr>
        <w:t xml:space="preserve"> </w:t>
      </w:r>
      <w:ins w:id="1585" w:author="Andreja Smetko" w:date="2017-09-12T16:21:00Z">
        <w:r w:rsidR="00AC2D13" w:rsidRPr="00D14F5E">
          <w:rPr>
            <w:rFonts w:ascii="Courier New" w:eastAsia="Times New Roman" w:hAnsi="Courier New" w:cs="Courier New"/>
            <w:color w:val="660066"/>
            <w:sz w:val="18"/>
            <w:szCs w:val="18"/>
            <w:lang w:val="hr-HR"/>
          </w:rPr>
          <w:t>nillable</w:t>
        </w:r>
        <w:r w:rsidR="00AC2D13" w:rsidRPr="00D14F5E">
          <w:rPr>
            <w:rFonts w:ascii="Courier New" w:eastAsia="Times New Roman" w:hAnsi="Courier New" w:cs="Courier New"/>
            <w:color w:val="666600"/>
            <w:sz w:val="18"/>
            <w:szCs w:val="18"/>
            <w:lang w:val="hr-HR"/>
          </w:rPr>
          <w:t>=</w:t>
        </w:r>
        <w:r w:rsidR="00AC2D13" w:rsidRPr="00D14F5E">
          <w:rPr>
            <w:rFonts w:ascii="Courier New" w:eastAsia="Times New Roman" w:hAnsi="Courier New" w:cs="Courier New"/>
            <w:color w:val="008800"/>
            <w:sz w:val="18"/>
            <w:szCs w:val="18"/>
            <w:lang w:val="hr-HR"/>
          </w:rPr>
          <w:t>"true"</w:t>
        </w:r>
        <w:r w:rsidR="00AC2D13" w:rsidRPr="00D14F5E">
          <w:rPr>
            <w:rFonts w:ascii="Courier New" w:eastAsia="Times New Roman" w:hAnsi="Courier New" w:cs="Courier New"/>
            <w:color w:val="000000"/>
            <w:sz w:val="18"/>
            <w:szCs w:val="18"/>
            <w:lang w:val="hr-HR"/>
          </w:rPr>
          <w:t xml:space="preserve"> </w:t>
        </w:r>
      </w:ins>
      <w:r w:rsidRPr="00D14F5E">
        <w:rPr>
          <w:rFonts w:ascii="Courier New" w:eastAsia="Times New Roman" w:hAnsi="Courier New" w:cs="Courier New"/>
          <w:color w:val="000088"/>
          <w:sz w:val="18"/>
          <w:szCs w:val="18"/>
          <w:lang w:val="hr-HR"/>
        </w:rPr>
        <w:t>/&gt;</w:t>
      </w:r>
    </w:p>
    <w:p w14:paraId="1A42A829" w14:textId="6F792603" w:rsid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name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"MedicallyConditioned"</w:t>
      </w: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660066"/>
          <w:sz w:val="18"/>
          <w:szCs w:val="18"/>
          <w:lang w:val="hr-HR"/>
        </w:rPr>
        <w:t>type</w:t>
      </w:r>
      <w:r w:rsidRPr="00D14F5E">
        <w:rPr>
          <w:rFonts w:ascii="Courier New" w:eastAsia="Times New Roman" w:hAnsi="Courier New" w:cs="Courier New"/>
          <w:color w:val="666600"/>
          <w:sz w:val="18"/>
          <w:szCs w:val="18"/>
          <w:lang w:val="hr-HR"/>
        </w:rPr>
        <w:t>=</w:t>
      </w:r>
      <w:r w:rsidRPr="00D14F5E">
        <w:rPr>
          <w:rFonts w:ascii="Courier New" w:eastAsia="Times New Roman" w:hAnsi="Courier New" w:cs="Courier New"/>
          <w:color w:val="008800"/>
          <w:sz w:val="18"/>
          <w:szCs w:val="18"/>
          <w:lang w:val="hr-HR"/>
        </w:rPr>
        <w:t>"xs:</w:t>
      </w:r>
      <w:del w:id="1586" w:author="Andreja Smetko" w:date="2017-09-12T16:21:00Z">
        <w:r w:rsidRPr="00D14F5E" w:rsidDel="00AC2D13">
          <w:rPr>
            <w:rFonts w:ascii="Courier New" w:eastAsia="Times New Roman" w:hAnsi="Courier New" w:cs="Courier New"/>
            <w:color w:val="008800"/>
            <w:sz w:val="18"/>
            <w:szCs w:val="18"/>
            <w:lang w:val="hr-HR"/>
          </w:rPr>
          <w:delText>boolean</w:delText>
        </w:r>
      </w:del>
      <w:ins w:id="1587" w:author="Andreja Smetko" w:date="2017-09-12T16:21:00Z">
        <w:r w:rsidR="00AC2D13">
          <w:rPr>
            <w:rFonts w:ascii="Courier New" w:eastAsia="Times New Roman" w:hAnsi="Courier New" w:cs="Courier New"/>
            <w:color w:val="008800"/>
            <w:sz w:val="18"/>
            <w:szCs w:val="18"/>
            <w:lang w:val="hr-HR"/>
          </w:rPr>
          <w:t>string</w:t>
        </w:r>
      </w:ins>
      <w:r w:rsidRPr="00D14F5E">
        <w:rPr>
          <w:rFonts w:ascii="Courier New" w:eastAsia="Times New Roman" w:hAnsi="Courier New" w:cs="Courier New"/>
          <w:color w:val="008800"/>
          <w:sz w:val="18"/>
          <w:szCs w:val="18"/>
          <w:lang w:val="hr-HR"/>
        </w:rPr>
        <w:t>"</w:t>
      </w:r>
      <w:r w:rsidRPr="00D14F5E">
        <w:rPr>
          <w:rFonts w:ascii="Courier New" w:eastAsia="Times New Roman" w:hAnsi="Courier New" w:cs="Courier New"/>
          <w:color w:val="000000"/>
          <w:sz w:val="18"/>
          <w:szCs w:val="18"/>
          <w:lang w:val="hr-HR"/>
        </w:rPr>
        <w:t xml:space="preserve"> </w:t>
      </w:r>
      <w:ins w:id="1588" w:author="Andreja Smetko" w:date="2017-09-12T16:21:00Z">
        <w:r w:rsidR="00AC2D13" w:rsidRPr="00D14F5E">
          <w:rPr>
            <w:rFonts w:ascii="Courier New" w:eastAsia="Times New Roman" w:hAnsi="Courier New" w:cs="Courier New"/>
            <w:color w:val="660066"/>
            <w:sz w:val="18"/>
            <w:szCs w:val="18"/>
            <w:lang w:val="hr-HR"/>
          </w:rPr>
          <w:t>nillable</w:t>
        </w:r>
        <w:r w:rsidR="00AC2D13" w:rsidRPr="00D14F5E">
          <w:rPr>
            <w:rFonts w:ascii="Courier New" w:eastAsia="Times New Roman" w:hAnsi="Courier New" w:cs="Courier New"/>
            <w:color w:val="666600"/>
            <w:sz w:val="18"/>
            <w:szCs w:val="18"/>
            <w:lang w:val="hr-HR"/>
          </w:rPr>
          <w:t>=</w:t>
        </w:r>
        <w:r w:rsidR="00AC2D13" w:rsidRPr="00D14F5E">
          <w:rPr>
            <w:rFonts w:ascii="Courier New" w:eastAsia="Times New Roman" w:hAnsi="Courier New" w:cs="Courier New"/>
            <w:color w:val="008800"/>
            <w:sz w:val="18"/>
            <w:szCs w:val="18"/>
            <w:lang w:val="hr-HR"/>
          </w:rPr>
          <w:t>"true"</w:t>
        </w:r>
      </w:ins>
      <w:r w:rsidRPr="00D14F5E">
        <w:rPr>
          <w:rFonts w:ascii="Courier New" w:eastAsia="Times New Roman" w:hAnsi="Courier New" w:cs="Courier New"/>
          <w:color w:val="000088"/>
          <w:sz w:val="18"/>
          <w:szCs w:val="18"/>
          <w:lang w:val="hr-HR"/>
        </w:rPr>
        <w:t>/&gt;</w:t>
      </w:r>
    </w:p>
    <w:p w14:paraId="3BE07B82" w14:textId="5D5D7EE3" w:rsidR="009716E4" w:rsidRPr="009716E4" w:rsidDel="004B5F3E" w:rsidRDefault="009716E4" w:rsidP="009716E4">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del w:id="1589" w:author="Nikolina Očić" w:date="2017-09-25T13:18:00Z"/>
          <w:rFonts w:ascii="Courier New" w:eastAsia="Times New Roman" w:hAnsi="Courier New" w:cs="Courier New"/>
          <w:color w:val="000088"/>
          <w:sz w:val="18"/>
          <w:szCs w:val="18"/>
          <w:lang w:val="hr-HR"/>
        </w:rPr>
      </w:pPr>
      <w:del w:id="1590" w:author="Nikolina Očić" w:date="2017-09-25T13:18:00Z">
        <w:r w:rsidDel="004B5F3E">
          <w:rPr>
            <w:rFonts w:ascii="Courier New" w:eastAsia="Times New Roman" w:hAnsi="Courier New" w:cs="Courier New"/>
            <w:color w:val="000088"/>
            <w:sz w:val="18"/>
            <w:szCs w:val="18"/>
            <w:lang w:val="hr-HR"/>
          </w:rPr>
          <w:delText xml:space="preserve">            </w:delText>
        </w:r>
        <w:r w:rsidRPr="009716E4" w:rsidDel="004B5F3E">
          <w:rPr>
            <w:rFonts w:ascii="Courier New" w:eastAsia="Times New Roman" w:hAnsi="Courier New" w:cs="Courier New"/>
            <w:color w:val="000088"/>
            <w:sz w:val="18"/>
            <w:szCs w:val="18"/>
            <w:lang w:val="hr-HR"/>
          </w:rPr>
          <w:delText>&lt;xs:element name=”WantsSpecificDoctor” type=”xs:boolean” /&gt;</w:delText>
        </w:r>
      </w:del>
    </w:p>
    <w:p w14:paraId="5C8F0C1A" w14:textId="418C16C8" w:rsidR="009716E4" w:rsidDel="004B5F3E" w:rsidRDefault="009716E4" w:rsidP="009716E4">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del w:id="1591" w:author="Nikolina Očić" w:date="2017-09-25T13:18:00Z"/>
          <w:rFonts w:ascii="Courier New" w:eastAsia="Times New Roman" w:hAnsi="Courier New" w:cs="Courier New"/>
          <w:color w:val="000088"/>
          <w:sz w:val="18"/>
          <w:szCs w:val="18"/>
          <w:lang w:val="hr-HR"/>
        </w:rPr>
      </w:pPr>
      <w:del w:id="1592" w:author="Nikolina Očić" w:date="2017-09-25T13:18:00Z">
        <w:r w:rsidRPr="009716E4" w:rsidDel="004B5F3E">
          <w:rPr>
            <w:rFonts w:ascii="Courier New" w:eastAsia="Times New Roman" w:hAnsi="Courier New" w:cs="Courier New"/>
            <w:color w:val="000088"/>
            <w:sz w:val="18"/>
            <w:szCs w:val="18"/>
            <w:lang w:val="hr-HR"/>
          </w:rPr>
          <w:tab/>
        </w:r>
        <w:r w:rsidDel="004B5F3E">
          <w:rPr>
            <w:rFonts w:ascii="Courier New" w:eastAsia="Times New Roman" w:hAnsi="Courier New" w:cs="Courier New"/>
            <w:color w:val="000088"/>
            <w:sz w:val="18"/>
            <w:szCs w:val="18"/>
            <w:lang w:val="hr-HR"/>
          </w:rPr>
          <w:delText xml:space="preserve">   </w:delText>
        </w:r>
        <w:r w:rsidRPr="009716E4" w:rsidDel="004B5F3E">
          <w:rPr>
            <w:rFonts w:ascii="Courier New" w:eastAsia="Times New Roman" w:hAnsi="Courier New" w:cs="Courier New"/>
            <w:color w:val="000088"/>
            <w:sz w:val="18"/>
            <w:szCs w:val="18"/>
            <w:lang w:val="hr-HR"/>
          </w:rPr>
          <w:delText>&lt;xs:element name=”WasInformedOfOthers” type=”xs:boolean” /&gt;</w:delText>
        </w:r>
      </w:del>
    </w:p>
    <w:p w14:paraId="020700CD" w14:textId="77777777" w:rsidR="00ED3EEC" w:rsidRPr="00ED3EEC" w:rsidRDefault="004B5F3E" w:rsidP="00ED3EE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93" w:author="Nikolina Očić" w:date="2017-12-14T08:04:00Z"/>
          <w:rFonts w:ascii="Courier New" w:eastAsia="Times New Roman" w:hAnsi="Courier New" w:cs="Courier New"/>
          <w:color w:val="000000"/>
          <w:sz w:val="18"/>
          <w:szCs w:val="18"/>
          <w:lang w:val="hr-HR"/>
        </w:rPr>
      </w:pPr>
      <w:ins w:id="1594" w:author="Nikolina Očić" w:date="2017-09-25T13:18:00Z">
        <w:r>
          <w:rPr>
            <w:rFonts w:ascii="Courier New" w:eastAsia="Times New Roman" w:hAnsi="Courier New" w:cs="Courier New"/>
            <w:color w:val="000088"/>
            <w:sz w:val="18"/>
            <w:szCs w:val="18"/>
            <w:lang w:val="hr-HR"/>
          </w:rPr>
          <w:tab/>
          <w:t xml:space="preserve">   </w:t>
        </w:r>
      </w:ins>
      <w:ins w:id="1595" w:author="Nikolina Očić" w:date="2017-12-14T08:04:00Z">
        <w:r w:rsidR="00ED3EEC" w:rsidRPr="00ED3EEC">
          <w:rPr>
            <w:rFonts w:ascii="Courier New" w:eastAsia="Times New Roman" w:hAnsi="Courier New" w:cs="Courier New"/>
            <w:color w:val="000000"/>
            <w:sz w:val="18"/>
            <w:szCs w:val="18"/>
            <w:lang w:val="hr-HR"/>
          </w:rPr>
          <w:t>&lt;xs:element name="WantsSpecificDoctor" type="xs:boolean" /&gt;</w:t>
        </w:r>
      </w:ins>
    </w:p>
    <w:p w14:paraId="15386607" w14:textId="77777777" w:rsidR="00ED3EEC" w:rsidRDefault="00ED3EEC" w:rsidP="00ED3EE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96" w:author="Nikolina Očić" w:date="2017-12-14T08:04:00Z"/>
          <w:rFonts w:ascii="Courier New" w:eastAsia="Times New Roman" w:hAnsi="Courier New" w:cs="Courier New"/>
          <w:color w:val="000000"/>
          <w:sz w:val="18"/>
          <w:szCs w:val="18"/>
          <w:lang w:val="hr-HR"/>
        </w:rPr>
      </w:pPr>
      <w:ins w:id="1597" w:author="Nikolina Očić" w:date="2017-12-14T08:04:00Z">
        <w:r w:rsidRPr="00ED3EEC">
          <w:rPr>
            <w:rFonts w:ascii="Courier New" w:eastAsia="Times New Roman" w:hAnsi="Courier New" w:cs="Courier New"/>
            <w:color w:val="000000"/>
            <w:sz w:val="18"/>
            <w:szCs w:val="18"/>
            <w:lang w:val="hr-HR"/>
          </w:rPr>
          <w:tab/>
          <w:t xml:space="preserve">   &lt;xs:element name="WasInformedOfOthers" type="xs:boolean" /&gt;</w:t>
        </w:r>
      </w:ins>
    </w:p>
    <w:p w14:paraId="18F9B370" w14:textId="418A1C25" w:rsidR="00496329" w:rsidRPr="00496329" w:rsidRDefault="00ED3EEC" w:rsidP="00ED3EE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598" w:author="Ivan Teskera" w:date="2015-11-16T15:31:00Z"/>
          <w:rFonts w:ascii="Courier New" w:eastAsia="Times New Roman" w:hAnsi="Courier New" w:cs="Courier New"/>
          <w:color w:val="000000"/>
          <w:sz w:val="18"/>
          <w:szCs w:val="18"/>
          <w:lang w:val="hr-HR"/>
        </w:rPr>
      </w:pPr>
      <w:ins w:id="1599" w:author="Nikolina Očić" w:date="2017-12-14T08:04:00Z">
        <w:r>
          <w:rPr>
            <w:rFonts w:ascii="Courier New" w:eastAsia="Times New Roman" w:hAnsi="Courier New" w:cs="Courier New"/>
            <w:color w:val="000000"/>
            <w:sz w:val="18"/>
            <w:szCs w:val="18"/>
            <w:lang w:val="hr-HR"/>
          </w:rPr>
          <w:tab/>
          <w:t xml:space="preserve">   </w:t>
        </w:r>
      </w:ins>
      <w:ins w:id="1600" w:author="Ivan Teskera" w:date="2015-11-16T15:31:00Z">
        <w:del w:id="1601" w:author="Nikolina Očić" w:date="2017-12-14T08:04:00Z">
          <w:r w:rsidR="00496329" w:rsidDel="00ED3EEC">
            <w:rPr>
              <w:rFonts w:ascii="Courier New" w:eastAsia="Times New Roman" w:hAnsi="Courier New" w:cs="Courier New"/>
              <w:color w:val="000000"/>
              <w:sz w:val="18"/>
              <w:szCs w:val="18"/>
              <w:lang w:val="hr-HR"/>
            </w:rPr>
            <w:delText xml:space="preserve">            </w:delText>
          </w:r>
        </w:del>
        <w:r w:rsidR="00496329" w:rsidRPr="00496329">
          <w:rPr>
            <w:rFonts w:ascii="Courier New" w:eastAsia="Times New Roman" w:hAnsi="Courier New" w:cs="Courier New"/>
            <w:color w:val="000000"/>
            <w:sz w:val="18"/>
            <w:szCs w:val="18"/>
            <w:lang w:val="hr-HR"/>
          </w:rPr>
          <w:t>&lt;xs:element name="CountryCode" type="xs:string"/&gt;</w:t>
        </w:r>
      </w:ins>
    </w:p>
    <w:p w14:paraId="3E6593B9" w14:textId="52A40129"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02" w:author="Ivan Teskera" w:date="2015-11-16T15:31:00Z"/>
          <w:rFonts w:ascii="Courier New" w:eastAsia="Times New Roman" w:hAnsi="Courier New" w:cs="Courier New"/>
          <w:color w:val="000000"/>
          <w:sz w:val="18"/>
          <w:szCs w:val="18"/>
          <w:lang w:val="hr-HR"/>
        </w:rPr>
      </w:pPr>
      <w:ins w:id="1603"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name="ValidityType" type="xs:string"/&gt;</w:t>
        </w:r>
      </w:ins>
    </w:p>
    <w:p w14:paraId="59E0F759" w14:textId="78CD682B"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04" w:author="Ivan Teskera" w:date="2015-11-16T15:31:00Z"/>
          <w:rFonts w:ascii="Courier New" w:eastAsia="Times New Roman" w:hAnsi="Courier New" w:cs="Courier New"/>
          <w:color w:val="000000"/>
          <w:sz w:val="18"/>
          <w:szCs w:val="18"/>
          <w:lang w:val="hr-HR"/>
        </w:rPr>
      </w:pPr>
      <w:ins w:id="1605"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name="ValidityDuration" type="xs:int" nillable="true"/&gt;</w:t>
        </w:r>
      </w:ins>
    </w:p>
    <w:p w14:paraId="267DF4B0" w14:textId="7B22377F"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06" w:author="Ivan Teskera" w:date="2015-11-16T15:31:00Z"/>
          <w:rFonts w:ascii="Courier New" w:eastAsia="Times New Roman" w:hAnsi="Courier New" w:cs="Courier New"/>
          <w:color w:val="000000"/>
          <w:sz w:val="18"/>
          <w:szCs w:val="18"/>
          <w:lang w:val="hr-HR"/>
        </w:rPr>
      </w:pPr>
      <w:ins w:id="1607"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name="ReferralReason" type="xs:string"/&gt;</w:t>
        </w:r>
      </w:ins>
    </w:p>
    <w:p w14:paraId="4920D83B" w14:textId="6AB80955"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08" w:author="Ivan Teskera" w:date="2015-11-16T15:31:00Z"/>
          <w:rFonts w:ascii="Courier New" w:eastAsia="Times New Roman" w:hAnsi="Courier New" w:cs="Courier New"/>
          <w:color w:val="000000"/>
          <w:sz w:val="18"/>
          <w:szCs w:val="18"/>
          <w:lang w:val="hr-HR"/>
        </w:rPr>
      </w:pPr>
      <w:ins w:id="1609"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name="DoctorIdentifier" type="xs:string"/&gt;</w:t>
        </w:r>
      </w:ins>
    </w:p>
    <w:p w14:paraId="0C14368A" w14:textId="314AE802"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10" w:author="Ivan Teskera" w:date="2015-11-16T15:31:00Z"/>
          <w:rFonts w:ascii="Courier New" w:eastAsia="Times New Roman" w:hAnsi="Courier New" w:cs="Courier New"/>
          <w:color w:val="000000"/>
          <w:sz w:val="18"/>
          <w:szCs w:val="18"/>
          <w:lang w:val="hr-HR"/>
        </w:rPr>
      </w:pPr>
      <w:ins w:id="1611"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name="DoctorGivenName" type="xs:string"/&gt;</w:t>
        </w:r>
      </w:ins>
    </w:p>
    <w:p w14:paraId="7E7CFD35" w14:textId="21B35E4F"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12" w:author="Ivan Teskera" w:date="2015-11-16T15:31:00Z"/>
          <w:rFonts w:ascii="Courier New" w:eastAsia="Times New Roman" w:hAnsi="Courier New" w:cs="Courier New"/>
          <w:color w:val="000000"/>
          <w:sz w:val="18"/>
          <w:szCs w:val="18"/>
          <w:lang w:val="hr-HR"/>
        </w:rPr>
      </w:pPr>
      <w:ins w:id="1613"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name="DoctorFamilyName" type="xs:string"/&gt;</w:t>
        </w:r>
      </w:ins>
    </w:p>
    <w:p w14:paraId="1C0AD97C" w14:textId="7935BE68"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14" w:author="Ivan Teskera" w:date="2015-11-16T15:31:00Z"/>
          <w:rFonts w:ascii="Courier New" w:eastAsia="Times New Roman" w:hAnsi="Courier New" w:cs="Courier New"/>
          <w:color w:val="000000"/>
          <w:sz w:val="18"/>
          <w:szCs w:val="18"/>
          <w:lang w:val="hr-HR"/>
        </w:rPr>
      </w:pPr>
      <w:ins w:id="1615"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name="DoctorRole" type="xs:string"/&gt;</w:t>
        </w:r>
      </w:ins>
    </w:p>
    <w:p w14:paraId="67462E01" w14:textId="1DD6A773"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16" w:author="Ivan Teskera" w:date="2015-11-16T15:31:00Z"/>
          <w:rFonts w:ascii="Courier New" w:eastAsia="Times New Roman" w:hAnsi="Courier New" w:cs="Courier New"/>
          <w:color w:val="000000"/>
          <w:sz w:val="18"/>
          <w:szCs w:val="18"/>
          <w:lang w:val="hr-HR"/>
        </w:rPr>
      </w:pPr>
      <w:ins w:id="1617"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name="OrganizationIdentifier" type="xs:string"/&gt;</w:t>
        </w:r>
      </w:ins>
    </w:p>
    <w:p w14:paraId="0A5FD2E7" w14:textId="4EE2B06E"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18" w:author="Ivan Teskera" w:date="2015-11-16T15:31:00Z"/>
          <w:rFonts w:ascii="Courier New" w:eastAsia="Times New Roman" w:hAnsi="Courier New" w:cs="Courier New"/>
          <w:color w:val="000000"/>
          <w:sz w:val="18"/>
          <w:szCs w:val="18"/>
          <w:lang w:val="hr-HR"/>
        </w:rPr>
      </w:pPr>
      <w:ins w:id="1619"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name="OrganizationName" type="xs:string"/&gt;</w:t>
        </w:r>
      </w:ins>
    </w:p>
    <w:p w14:paraId="192AA909" w14:textId="69975B01"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20" w:author="Ivan Teskera" w:date="2015-11-16T15:31:00Z"/>
          <w:rFonts w:ascii="Courier New" w:eastAsia="Times New Roman" w:hAnsi="Courier New" w:cs="Courier New"/>
          <w:color w:val="000000"/>
          <w:sz w:val="18"/>
          <w:szCs w:val="18"/>
          <w:lang w:val="hr-HR"/>
        </w:rPr>
      </w:pPr>
      <w:ins w:id="1621"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name="OrganizationInPublicHealthcare" type="xs:boolean"/&gt;</w:t>
        </w:r>
      </w:ins>
    </w:p>
    <w:p w14:paraId="14A36BD4" w14:textId="156BE7BC"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22" w:author="Ivan Teskera" w:date="2015-11-16T15:31:00Z"/>
          <w:rFonts w:ascii="Courier New" w:eastAsia="Times New Roman" w:hAnsi="Courier New" w:cs="Courier New"/>
          <w:color w:val="000000"/>
          <w:sz w:val="18"/>
          <w:szCs w:val="18"/>
          <w:lang w:val="hr-HR"/>
        </w:rPr>
      </w:pPr>
      <w:ins w:id="1623"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name="OrganizationStatisticalRegion" type="xs:string"/&gt;</w:t>
        </w:r>
      </w:ins>
    </w:p>
    <w:p w14:paraId="5C6C6846" w14:textId="67A5D5A3"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24" w:author="Ivan Teskera" w:date="2015-11-16T15:31:00Z"/>
          <w:rFonts w:ascii="Courier New" w:eastAsia="Times New Roman" w:hAnsi="Courier New" w:cs="Courier New"/>
          <w:color w:val="000000"/>
          <w:sz w:val="18"/>
          <w:szCs w:val="18"/>
          <w:lang w:val="hr-HR"/>
        </w:rPr>
      </w:pPr>
      <w:ins w:id="1625"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name="OrganizationDepartmentId1" type="xs:string"/&gt;</w:t>
        </w:r>
      </w:ins>
    </w:p>
    <w:p w14:paraId="45E9317A" w14:textId="5BFEF8DE"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26" w:author="Ivan Teskera" w:date="2015-11-16T15:31:00Z"/>
          <w:rFonts w:ascii="Courier New" w:eastAsia="Times New Roman" w:hAnsi="Courier New" w:cs="Courier New"/>
          <w:color w:val="000000"/>
          <w:sz w:val="18"/>
          <w:szCs w:val="18"/>
          <w:lang w:val="hr-HR"/>
        </w:rPr>
      </w:pPr>
      <w:ins w:id="1627"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name="OrganizationDepartmentId2" type="xs:string" nillable="true"/&gt;</w:t>
        </w:r>
      </w:ins>
    </w:p>
    <w:p w14:paraId="1E1BEC51" w14:textId="5F9E49D1"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28" w:author="Ivan Teskera" w:date="2015-11-16T15:31:00Z"/>
          <w:rFonts w:ascii="Courier New" w:eastAsia="Times New Roman" w:hAnsi="Courier New" w:cs="Courier New"/>
          <w:color w:val="000000"/>
          <w:sz w:val="18"/>
          <w:szCs w:val="18"/>
          <w:lang w:val="hr-HR"/>
        </w:rPr>
      </w:pPr>
      <w:ins w:id="1629"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name="ScopeExamination" type="xs:boolean"/&gt;</w:t>
        </w:r>
      </w:ins>
    </w:p>
    <w:p w14:paraId="30458E7B" w14:textId="5682C9B7" w:rsidR="00496329" w:rsidRPr="00496329"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30" w:author="Ivan Teskera" w:date="2015-11-16T15:31:00Z"/>
          <w:rFonts w:ascii="Courier New" w:eastAsia="Times New Roman" w:hAnsi="Courier New" w:cs="Courier New"/>
          <w:color w:val="000000"/>
          <w:sz w:val="18"/>
          <w:szCs w:val="18"/>
          <w:lang w:val="hr-HR"/>
        </w:rPr>
      </w:pPr>
      <w:ins w:id="1631"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name="ScopeTreatment" type="xs:boolean"/&gt;</w:t>
        </w:r>
      </w:ins>
    </w:p>
    <w:p w14:paraId="139869C0" w14:textId="591DB587" w:rsidR="0026753A" w:rsidRDefault="00496329"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ins w:id="1632" w:author="Ivan Teskera" w:date="2015-11-24T09:56:00Z"/>
          <w:rFonts w:ascii="Courier New" w:eastAsia="Times New Roman" w:hAnsi="Courier New" w:cs="Courier New"/>
          <w:color w:val="000000"/>
          <w:sz w:val="18"/>
          <w:szCs w:val="18"/>
          <w:lang w:val="hr-HR"/>
        </w:rPr>
      </w:pPr>
      <w:ins w:id="1633" w:author="Ivan Teskera" w:date="2015-11-16T15:31: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name="ScopeSpecialist" type="xs:boolean"/&gt;</w:t>
        </w:r>
      </w:ins>
    </w:p>
    <w:p w14:paraId="5AE211CB" w14:textId="1B6754CC" w:rsidR="0026753A" w:rsidRPr="00D14F5E" w:rsidRDefault="0026753A" w:rsidP="00496329">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ins w:id="1634" w:author="Ivan Teskera" w:date="2015-11-24T09:56:00Z">
        <w:r>
          <w:rPr>
            <w:rFonts w:ascii="Courier New" w:eastAsia="Times New Roman" w:hAnsi="Courier New" w:cs="Courier New"/>
            <w:color w:val="000000"/>
            <w:sz w:val="18"/>
            <w:szCs w:val="18"/>
            <w:lang w:val="hr-HR"/>
          </w:rPr>
          <w:t xml:space="preserve">            </w:t>
        </w:r>
        <w:r w:rsidRPr="00496329">
          <w:rPr>
            <w:rFonts w:ascii="Courier New" w:eastAsia="Times New Roman" w:hAnsi="Courier New" w:cs="Courier New"/>
            <w:color w:val="000000"/>
            <w:sz w:val="18"/>
            <w:szCs w:val="18"/>
            <w:lang w:val="hr-HR"/>
          </w:rPr>
          <w:t>&lt;xs:element name="</w:t>
        </w:r>
        <w:r w:rsidRPr="0026753A">
          <w:rPr>
            <w:rFonts w:ascii="Courier New" w:eastAsia="Times New Roman" w:hAnsi="Courier New" w:cs="Courier New"/>
            <w:color w:val="000000"/>
            <w:sz w:val="18"/>
            <w:szCs w:val="18"/>
            <w:lang w:val="hr-HR"/>
          </w:rPr>
          <w:t>ReferralCreationDate</w:t>
        </w:r>
        <w:r w:rsidRPr="00496329">
          <w:rPr>
            <w:rFonts w:ascii="Courier New" w:eastAsia="Times New Roman" w:hAnsi="Courier New" w:cs="Courier New"/>
            <w:color w:val="000000"/>
            <w:sz w:val="18"/>
            <w:szCs w:val="18"/>
            <w:lang w:val="hr-HR"/>
          </w:rPr>
          <w:t>" type="xs:</w:t>
        </w:r>
      </w:ins>
      <w:ins w:id="1635" w:author="Ivan Teskera" w:date="2015-11-24T09:57:00Z">
        <w:r w:rsidRPr="0026753A">
          <w:rPr>
            <w:rFonts w:ascii="Courier New" w:eastAsia="Times New Roman" w:hAnsi="Courier New" w:cs="Courier New"/>
            <w:color w:val="000000"/>
            <w:sz w:val="18"/>
            <w:szCs w:val="18"/>
            <w:lang w:val="hr-HR"/>
          </w:rPr>
          <w:t>dateTime</w:t>
        </w:r>
      </w:ins>
      <w:ins w:id="1636" w:author="Ivan Teskera" w:date="2015-11-24T09:56:00Z">
        <w:r w:rsidRPr="00496329">
          <w:rPr>
            <w:rFonts w:ascii="Courier New" w:eastAsia="Times New Roman" w:hAnsi="Courier New" w:cs="Courier New"/>
            <w:color w:val="000000"/>
            <w:sz w:val="18"/>
            <w:szCs w:val="18"/>
            <w:lang w:val="hr-HR"/>
          </w:rPr>
          <w:t>"/&gt;</w:t>
        </w:r>
      </w:ins>
    </w:p>
    <w:p w14:paraId="0A39F847"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&lt;/xs:sequence&gt;</w:t>
      </w:r>
    </w:p>
    <w:p w14:paraId="6CF664ED"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&lt;/xs:complexType&gt;</w:t>
      </w:r>
    </w:p>
    <w:p w14:paraId="438ACD96"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D14F5E">
        <w:rPr>
          <w:rFonts w:ascii="Courier New" w:eastAsia="Times New Roman" w:hAnsi="Courier New" w:cs="Courier New"/>
          <w:color w:val="000000"/>
          <w:sz w:val="18"/>
          <w:szCs w:val="18"/>
          <w:lang w:val="hr-HR"/>
        </w:rPr>
        <w:t xml:space="preserve">   </w:t>
      </w:r>
      <w:r w:rsidRPr="00D14F5E">
        <w:rPr>
          <w:rFonts w:ascii="Courier New" w:eastAsia="Times New Roman" w:hAnsi="Courier New" w:cs="Courier New"/>
          <w:color w:val="000088"/>
          <w:sz w:val="18"/>
          <w:szCs w:val="18"/>
          <w:lang w:val="hr-HR"/>
        </w:rPr>
        <w:t>&lt;/xs:element&gt;</w:t>
      </w:r>
    </w:p>
    <w:p w14:paraId="3EFDC623" w14:textId="77777777" w:rsidR="00D14F5E" w:rsidRPr="00D14F5E" w:rsidRDefault="00D14F5E" w:rsidP="00D14F5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D14F5E">
        <w:rPr>
          <w:rFonts w:ascii="Courier New" w:eastAsia="Times New Roman" w:hAnsi="Courier New" w:cs="Courier New"/>
          <w:color w:val="000088"/>
          <w:sz w:val="18"/>
          <w:szCs w:val="18"/>
          <w:lang w:val="hr-HR"/>
        </w:rPr>
        <w:t>&lt;/xs:schema&gt;</w:t>
      </w:r>
    </w:p>
    <w:p w14:paraId="529C2717" w14:textId="77777777" w:rsidR="005118B7" w:rsidRPr="00F350E4" w:rsidRDefault="005118B7" w:rsidP="005118B7">
      <w:pPr>
        <w:pStyle w:val="Heading3"/>
        <w:ind w:left="890"/>
        <w:rPr>
          <w:rFonts w:eastAsia="MS Mincho"/>
          <w:highlight w:val="white"/>
          <w:lang w:val="en-GB" w:eastAsia="ja-JP"/>
        </w:rPr>
      </w:pPr>
      <w:r w:rsidRPr="00F350E4">
        <w:rPr>
          <w:lang w:val="en-GB"/>
        </w:rPr>
        <w:t>BookReservation</w:t>
      </w:r>
      <w:r w:rsidRPr="00F350E4">
        <w:rPr>
          <w:rFonts w:eastAsia="MS Mincho"/>
          <w:highlight w:val="white"/>
          <w:lang w:val="en-GB" w:eastAsia="ja-JP"/>
        </w:rPr>
        <w:t xml:space="preserve"> response message XSD</w:t>
      </w:r>
    </w:p>
    <w:p w14:paraId="4B947E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lastRenderedPageBreak/>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1AB5FE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&lt;xs:schema</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w:t>
      </w:r>
      <w:r w:rsidRPr="00F350E4">
        <w:rPr>
          <w:rStyle w:val="tag"/>
          <w:color w:val="000088"/>
          <w:sz w:val="18"/>
          <w:szCs w:val="18"/>
          <w:lang w:val="en-GB"/>
        </w:rPr>
        <w:t>&gt;</w:t>
      </w:r>
    </w:p>
    <w:p w14:paraId="5302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"BookReservationResp"</w:t>
      </w:r>
      <w:r w:rsidRPr="00F350E4">
        <w:rPr>
          <w:rStyle w:val="tag"/>
          <w:color w:val="000088"/>
          <w:sz w:val="18"/>
          <w:szCs w:val="18"/>
          <w:lang w:val="en-GB"/>
        </w:rPr>
        <w:t>&gt;</w:t>
      </w:r>
    </w:p>
    <w:p w14:paraId="12D5723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218C22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181311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"MedicalFacilityCode"</w:t>
      </w:r>
      <w:r w:rsidRPr="00F350E4">
        <w:rPr>
          <w:rStyle w:val="tag"/>
          <w:color w:val="000088"/>
          <w:sz w:val="18"/>
          <w:szCs w:val="18"/>
          <w:lang w:val="en-GB"/>
        </w:rPr>
        <w:t>&gt;</w:t>
      </w:r>
    </w:p>
    <w:p w14:paraId="2E9A5A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728887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7AC0804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605B3E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63D380D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44032687" w14:textId="26FCDA1A" w:rsidR="005118B7" w:rsidRDefault="005118B7" w:rsidP="005118B7">
      <w:pPr>
        <w:pStyle w:val="HTMLPreformatted"/>
        <w:shd w:val="clear" w:color="auto" w:fill="FEFBF3"/>
        <w:spacing w:line="270" w:lineRule="atLeast"/>
        <w:rPr>
          <w:ins w:id="1637" w:author="Nikolina Očić" w:date="2017-01-09T13:0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4D47DA81" w14:textId="094ABE83" w:rsidR="00E77864" w:rsidRPr="00F350E4" w:rsidRDefault="00E77864" w:rsidP="005118B7">
      <w:pPr>
        <w:pStyle w:val="HTMLPreformatted"/>
        <w:shd w:val="clear" w:color="auto" w:fill="FEFBF3"/>
        <w:spacing w:line="270" w:lineRule="atLeast"/>
        <w:rPr>
          <w:rStyle w:val="pln"/>
          <w:color w:val="000000"/>
          <w:sz w:val="18"/>
          <w:szCs w:val="18"/>
          <w:lang w:val="en-GB"/>
        </w:rPr>
      </w:pPr>
      <w:ins w:id="1638" w:author="Nikolina Očić" w:date="2017-01-09T13:08:00Z">
        <w:r>
          <w:rPr>
            <w:rStyle w:val="pln"/>
            <w:color w:val="000000"/>
            <w:sz w:val="18"/>
            <w:szCs w:val="18"/>
            <w:lang w:val="en-GB"/>
          </w:rPr>
          <w:tab/>
        </w:r>
        <w:r w:rsidRPr="00E77864">
          <w:rPr>
            <w:rStyle w:val="pln"/>
            <w:color w:val="000000"/>
            <w:sz w:val="18"/>
            <w:szCs w:val="18"/>
            <w:lang w:val="en-GB"/>
          </w:rPr>
          <w:t>&lt;xs:element name="MedicalFacilitySpecificCode" minOccurs="0" nillable="true"/&gt;</w:t>
        </w:r>
      </w:ins>
    </w:p>
    <w:p w14:paraId="47E9E222" w14:textId="7898620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w:t>
      </w:r>
      <w:del w:id="1639" w:author="Ivan Teskera" w:date="2015-11-16T15:32:00Z">
        <w:r w:rsidRPr="00F350E4" w:rsidDel="00496329">
          <w:rPr>
            <w:rStyle w:val="atv"/>
            <w:color w:val="008800"/>
            <w:sz w:val="18"/>
            <w:szCs w:val="18"/>
            <w:lang w:val="en-GB"/>
          </w:rPr>
          <w:delText>int</w:delText>
        </w:r>
      </w:del>
      <w:ins w:id="1640" w:author="Ivan Teskera" w:date="2015-11-16T15:32:00Z">
        <w:r w:rsidR="00496329">
          <w:rPr>
            <w:rStyle w:val="atv"/>
            <w:color w:val="008800"/>
            <w:sz w:val="18"/>
            <w:szCs w:val="18"/>
            <w:lang w:val="en-GB"/>
          </w:rPr>
          <w:t>string</w:t>
        </w:r>
      </w:ins>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72950B1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"PrereservationUniqueIdentifier"</w:t>
      </w:r>
      <w:r w:rsidRPr="00F350E4">
        <w:rPr>
          <w:rStyle w:val="tag"/>
          <w:color w:val="000088"/>
          <w:sz w:val="18"/>
          <w:szCs w:val="18"/>
          <w:lang w:val="en-GB"/>
        </w:rPr>
        <w:t>&gt;</w:t>
      </w:r>
    </w:p>
    <w:p w14:paraId="5AD6676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6E4A18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2B89E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"[0-9]{15}"</w:t>
      </w:r>
      <w:r w:rsidRPr="00F350E4">
        <w:rPr>
          <w:rStyle w:val="pln"/>
          <w:color w:val="000000"/>
          <w:sz w:val="18"/>
          <w:szCs w:val="18"/>
          <w:lang w:val="en-GB"/>
        </w:rPr>
        <w:t xml:space="preserve"> </w:t>
      </w:r>
      <w:r w:rsidRPr="00F350E4">
        <w:rPr>
          <w:rStyle w:val="tag"/>
          <w:color w:val="000088"/>
          <w:sz w:val="18"/>
          <w:szCs w:val="18"/>
          <w:lang w:val="en-GB"/>
        </w:rPr>
        <w:t>/&gt;</w:t>
      </w:r>
    </w:p>
    <w:p w14:paraId="6564C50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65E89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28279E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12E86D7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"AdditionalNotes"</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BD10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"LocationDescription"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52C12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"ErrorCode"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6CA7C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011C72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3B53FC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1FFAC17F"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&lt;/xs:schema&gt;</w:t>
      </w:r>
    </w:p>
    <w:p w14:paraId="71DDDA7C" w14:textId="77777777" w:rsidR="005118B7" w:rsidRPr="00F350E4" w:rsidRDefault="005118B7" w:rsidP="005118B7">
      <w:pPr>
        <w:pStyle w:val="Heading3"/>
        <w:ind w:left="890"/>
        <w:rPr>
          <w:rFonts w:eastAsia="MS Mincho"/>
          <w:highlight w:val="white"/>
          <w:lang w:val="en-GB" w:eastAsia="ja-JP"/>
        </w:rPr>
      </w:pPr>
      <w:r w:rsidRPr="00F350E4">
        <w:rPr>
          <w:lang w:val="en-GB"/>
        </w:rPr>
        <w:t>BookReservation</w:t>
      </w:r>
      <w:r w:rsidRPr="00F350E4">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&lt;BookReservationReq</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ins w:id="1641" w:author="Nikolina Očić" w:date="2017-01-09T14:05: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66791</w:t>
      </w:r>
      <w:r w:rsidRPr="00F350E4">
        <w:rPr>
          <w:rStyle w:val="tag"/>
          <w:color w:val="000088"/>
          <w:sz w:val="18"/>
          <w:szCs w:val="18"/>
          <w:lang w:val="en-GB"/>
        </w:rPr>
        <w:t>&lt;/MedicalFacilityCode&gt;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ins w:id="1642" w:author="Nikolina Očić" w:date="2017-01-09T14:05:00Z">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ins>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&lt;BookerIdentifier&gt;</w:t>
      </w:r>
      <w:r w:rsidRPr="00F350E4">
        <w:rPr>
          <w:rStyle w:val="pln"/>
          <w:color w:val="000000"/>
          <w:sz w:val="18"/>
          <w:szCs w:val="18"/>
          <w:lang w:val="en-GB"/>
        </w:rPr>
        <w:t>12345</w:t>
      </w:r>
      <w:r w:rsidRPr="00F350E4">
        <w:rPr>
          <w:rStyle w:val="tag"/>
          <w:color w:val="000088"/>
          <w:sz w:val="18"/>
          <w:szCs w:val="18"/>
          <w:lang w:val="en-GB"/>
        </w:rPr>
        <w:t>&lt;/BookerIdentifier&gt;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&lt;PrereservationID&gt;</w:t>
      </w:r>
      <w:r w:rsidRPr="00F350E4">
        <w:rPr>
          <w:rStyle w:val="pln"/>
          <w:color w:val="000000"/>
          <w:sz w:val="18"/>
          <w:szCs w:val="18"/>
          <w:lang w:val="en-GB"/>
        </w:rPr>
        <w:t>555</w:t>
      </w:r>
      <w:r w:rsidRPr="00F350E4">
        <w:rPr>
          <w:rStyle w:val="tag"/>
          <w:color w:val="000088"/>
          <w:sz w:val="18"/>
          <w:szCs w:val="18"/>
          <w:lang w:val="en-GB"/>
        </w:rPr>
        <w:t>&lt;/PrereservationID&gt;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&lt;ReferralUniqueIdentifier&gt;</w:t>
      </w:r>
      <w:r w:rsidRPr="00F350E4">
        <w:rPr>
          <w:rStyle w:val="pln"/>
          <w:color w:val="000000"/>
          <w:sz w:val="18"/>
          <w:szCs w:val="18"/>
          <w:lang w:val="en-GB"/>
        </w:rPr>
        <w:t>382843284</w:t>
      </w:r>
      <w:r w:rsidRPr="00F350E4">
        <w:rPr>
          <w:rStyle w:val="tag"/>
          <w:color w:val="000088"/>
          <w:sz w:val="18"/>
          <w:szCs w:val="18"/>
          <w:lang w:val="en-GB"/>
        </w:rPr>
        <w:t>&lt;/ReferralUniqueIdentifier&gt;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&lt;UrgencyTypeCode&gt;</w:t>
      </w:r>
      <w:r w:rsidRPr="00F350E4">
        <w:rPr>
          <w:rStyle w:val="pln"/>
          <w:color w:val="000000"/>
          <w:sz w:val="18"/>
          <w:szCs w:val="18"/>
          <w:lang w:val="en-GB"/>
        </w:rPr>
        <w:t>2</w:t>
      </w:r>
      <w:r w:rsidRPr="00F350E4">
        <w:rPr>
          <w:rStyle w:val="tag"/>
          <w:color w:val="000088"/>
          <w:sz w:val="18"/>
          <w:szCs w:val="18"/>
          <w:lang w:val="en-GB"/>
        </w:rPr>
        <w:t>&lt;/UrgencyTypeCode&gt;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&lt;PatientUniqueIdentifier&gt;</w:t>
      </w:r>
      <w:r w:rsidRPr="00F350E4">
        <w:rPr>
          <w:rStyle w:val="pln"/>
          <w:color w:val="000000"/>
          <w:sz w:val="18"/>
          <w:szCs w:val="18"/>
          <w:lang w:val="en-GB"/>
        </w:rPr>
        <w:t>5556667778889</w:t>
      </w:r>
      <w:r w:rsidRPr="00F350E4">
        <w:rPr>
          <w:rStyle w:val="tag"/>
          <w:color w:val="000088"/>
          <w:sz w:val="18"/>
          <w:szCs w:val="18"/>
          <w:lang w:val="en-GB"/>
        </w:rPr>
        <w:t>&lt;/PatientUniqueIdentifier&gt;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&lt;PatientName&gt;</w:t>
      </w:r>
      <w:r w:rsidRPr="00F350E4">
        <w:rPr>
          <w:rStyle w:val="pln"/>
          <w:color w:val="000000"/>
          <w:sz w:val="18"/>
          <w:szCs w:val="18"/>
          <w:lang w:val="en-GB"/>
        </w:rPr>
        <w:t>Mirko</w:t>
      </w:r>
      <w:r w:rsidRPr="00F350E4">
        <w:rPr>
          <w:rStyle w:val="tag"/>
          <w:color w:val="000088"/>
          <w:sz w:val="18"/>
          <w:szCs w:val="18"/>
          <w:lang w:val="en-GB"/>
        </w:rPr>
        <w:t>&lt;/PatientName&gt;</w:t>
      </w:r>
    </w:p>
    <w:p w14:paraId="69D6C1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&lt;PatientSurname&gt;</w:t>
      </w:r>
      <w:r w:rsidRPr="00F350E4">
        <w:rPr>
          <w:rStyle w:val="pln"/>
          <w:color w:val="000000"/>
          <w:sz w:val="18"/>
          <w:szCs w:val="18"/>
          <w:lang w:val="en-GB"/>
        </w:rPr>
        <w:t>Mirić</w:t>
      </w:r>
      <w:r w:rsidRPr="00F350E4">
        <w:rPr>
          <w:rStyle w:val="tag"/>
          <w:color w:val="000088"/>
          <w:sz w:val="18"/>
          <w:szCs w:val="18"/>
          <w:lang w:val="en-GB"/>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&lt;PatientBirthDate&gt;</w:t>
      </w:r>
      <w:r w:rsidRPr="00F350E4">
        <w:rPr>
          <w:rStyle w:val="pln"/>
          <w:color w:val="000000"/>
          <w:sz w:val="18"/>
          <w:szCs w:val="18"/>
          <w:lang w:val="en-GB"/>
        </w:rPr>
        <w:t>1963-08-31T00:00:00</w:t>
      </w:r>
      <w:r w:rsidRPr="00F350E4">
        <w:rPr>
          <w:rStyle w:val="tag"/>
          <w:color w:val="000088"/>
          <w:sz w:val="18"/>
          <w:szCs w:val="18"/>
          <w:lang w:val="en-GB"/>
        </w:rPr>
        <w:t>&lt;/PatientBirthDate&gt;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&lt;PatientSex&gt;</w:t>
      </w:r>
      <w:r w:rsidRPr="00F350E4">
        <w:rPr>
          <w:rStyle w:val="pln"/>
          <w:color w:val="000000"/>
          <w:sz w:val="18"/>
          <w:szCs w:val="18"/>
          <w:lang w:val="en-GB"/>
        </w:rPr>
        <w:t>M</w:t>
      </w:r>
      <w:r w:rsidRPr="00F350E4">
        <w:rPr>
          <w:rStyle w:val="tag"/>
          <w:color w:val="000088"/>
          <w:sz w:val="18"/>
          <w:szCs w:val="18"/>
          <w:lang w:val="en-GB"/>
        </w:rPr>
        <w:t>&lt;/PatientSex&gt;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&lt;ReferralDiagnosis&gt;</w:t>
      </w:r>
      <w:r w:rsidRPr="00F350E4">
        <w:rPr>
          <w:rStyle w:val="pln"/>
          <w:color w:val="000000"/>
          <w:sz w:val="18"/>
          <w:szCs w:val="18"/>
          <w:lang w:val="en-GB"/>
        </w:rPr>
        <w:t>i20</w:t>
      </w:r>
      <w:r w:rsidRPr="00F350E4">
        <w:rPr>
          <w:rStyle w:val="tag"/>
          <w:color w:val="000088"/>
          <w:sz w:val="18"/>
          <w:szCs w:val="18"/>
          <w:lang w:val="en-GB"/>
        </w:rPr>
        <w:t>&lt;/ReferralDiagnosis&gt;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00D14F5E">
        <w:rPr>
          <w:rStyle w:val="tag"/>
          <w:color w:val="000088"/>
          <w:sz w:val="18"/>
          <w:szCs w:val="18"/>
          <w:lang w:val="en-GB"/>
        </w:rPr>
        <w:t>StreetName</w:t>
      </w:r>
      <w:r w:rsidRPr="00F350E4">
        <w:rPr>
          <w:rStyle w:val="tag"/>
          <w:color w:val="000088"/>
          <w:sz w:val="18"/>
          <w:szCs w:val="18"/>
          <w:lang w:val="en-GB"/>
        </w:rPr>
        <w:t>&gt;</w:t>
      </w:r>
      <w:r w:rsidR="00D14F5E">
        <w:rPr>
          <w:rStyle w:val="pln"/>
          <w:color w:val="000000"/>
          <w:sz w:val="18"/>
          <w:szCs w:val="18"/>
          <w:lang w:val="en-GB"/>
        </w:rPr>
        <w:t>Ilica</w:t>
      </w:r>
      <w:r w:rsidRPr="00F350E4">
        <w:rPr>
          <w:rStyle w:val="tag"/>
          <w:color w:val="000088"/>
          <w:sz w:val="18"/>
          <w:szCs w:val="18"/>
          <w:lang w:val="en-GB"/>
        </w:rPr>
        <w:t>&lt;/</w:t>
      </w:r>
      <w:r w:rsidR="00D14F5E">
        <w:rPr>
          <w:rStyle w:val="tag"/>
          <w:color w:val="000088"/>
          <w:sz w:val="18"/>
          <w:szCs w:val="18"/>
          <w:lang w:val="en-GB"/>
        </w:rPr>
        <w:t>StreetName</w:t>
      </w:r>
      <w:r w:rsidRPr="00F350E4">
        <w:rPr>
          <w:rStyle w:val="tag"/>
          <w:color w:val="000088"/>
          <w:sz w:val="18"/>
          <w:szCs w:val="18"/>
          <w:lang w:val="en-GB"/>
        </w:rPr>
        <w:t>&gt;</w:t>
      </w:r>
    </w:p>
    <w:p w14:paraId="241F5FB9" w14:textId="0A25A930"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Pr>
          <w:rStyle w:val="tag"/>
          <w:color w:val="000088"/>
          <w:sz w:val="18"/>
          <w:szCs w:val="18"/>
          <w:lang w:val="en-GB"/>
        </w:rPr>
        <w:t>StreetNumber</w:t>
      </w:r>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ins w:id="1643" w:author="Nikolina Očić" w:date="2018-01-05T10:39:00Z">
        <w:r w:rsidR="007D5084" w:rsidRPr="007D5084">
          <w:rPr>
            <w:rStyle w:val="tag"/>
            <w:color w:val="000088"/>
            <w:sz w:val="18"/>
            <w:szCs w:val="18"/>
            <w:lang w:val="en-GB"/>
          </w:rPr>
          <w:t>StreetNumber</w:t>
        </w:r>
      </w:ins>
      <w:del w:id="1644" w:author="Nikolina Očić" w:date="2018-01-05T10:39:00Z">
        <w:r w:rsidDel="007D5084">
          <w:rPr>
            <w:rStyle w:val="tag"/>
            <w:color w:val="000088"/>
            <w:sz w:val="18"/>
            <w:szCs w:val="18"/>
            <w:lang w:val="en-GB"/>
          </w:rPr>
          <w:delText>StreetNumbler</w:delText>
        </w:r>
      </w:del>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Pr>
          <w:rStyle w:val="tag"/>
          <w:color w:val="000088"/>
          <w:sz w:val="18"/>
          <w:szCs w:val="18"/>
          <w:lang w:val="en-GB"/>
        </w:rPr>
        <w:t>CityName</w:t>
      </w:r>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r>
        <w:rPr>
          <w:rStyle w:val="tag"/>
          <w:color w:val="000088"/>
          <w:sz w:val="18"/>
          <w:szCs w:val="18"/>
          <w:lang w:val="en-GB"/>
        </w:rPr>
        <w:t>CityName</w:t>
      </w:r>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Pr>
          <w:rStyle w:val="tag"/>
          <w:color w:val="000088"/>
          <w:sz w:val="18"/>
          <w:szCs w:val="18"/>
          <w:lang w:val="en-GB"/>
        </w:rPr>
        <w:t>CityPostalCode</w:t>
      </w:r>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r>
        <w:rPr>
          <w:rStyle w:val="tag"/>
          <w:color w:val="000088"/>
          <w:sz w:val="18"/>
          <w:szCs w:val="18"/>
          <w:lang w:val="en-GB"/>
        </w:rPr>
        <w:t>CityPostalCode</w:t>
      </w:r>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Pr>
          <w:rStyle w:val="tag"/>
          <w:color w:val="000088"/>
          <w:sz w:val="18"/>
          <w:szCs w:val="18"/>
          <w:lang w:val="en-GB"/>
        </w:rPr>
        <w:t>DistrictCode</w:t>
      </w:r>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r>
        <w:rPr>
          <w:rStyle w:val="tag"/>
          <w:color w:val="000088"/>
          <w:sz w:val="18"/>
          <w:szCs w:val="18"/>
          <w:lang w:val="en-GB"/>
        </w:rPr>
        <w:t>DistrictCode</w:t>
      </w:r>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&lt;PatientPhone&gt;</w:t>
      </w:r>
      <w:r w:rsidRPr="00F350E4">
        <w:rPr>
          <w:rStyle w:val="pln"/>
          <w:color w:val="000000"/>
          <w:sz w:val="18"/>
          <w:szCs w:val="18"/>
          <w:lang w:val="en-GB"/>
        </w:rPr>
        <w:t>01/234-318</w:t>
      </w:r>
      <w:r w:rsidRPr="00F350E4">
        <w:rPr>
          <w:rStyle w:val="tag"/>
          <w:color w:val="000088"/>
          <w:sz w:val="18"/>
          <w:szCs w:val="18"/>
          <w:lang w:val="en-GB"/>
        </w:rPr>
        <w:t>&lt;/PatientPhone&gt;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&lt;PatientMobile&gt;</w:t>
      </w:r>
      <w:r w:rsidRPr="00F350E4">
        <w:rPr>
          <w:rStyle w:val="pln"/>
          <w:color w:val="000000"/>
          <w:sz w:val="18"/>
          <w:szCs w:val="18"/>
          <w:lang w:val="en-GB"/>
        </w:rPr>
        <w:t>098/234-318</w:t>
      </w:r>
      <w:r w:rsidRPr="00F350E4">
        <w:rPr>
          <w:rStyle w:val="tag"/>
          <w:color w:val="000088"/>
          <w:sz w:val="18"/>
          <w:szCs w:val="18"/>
          <w:lang w:val="en-GB"/>
        </w:rPr>
        <w:t>&lt;/PatientMobile&gt;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&lt;PatientEmail&gt;</w:t>
      </w:r>
      <w:r w:rsidRPr="00F350E4">
        <w:rPr>
          <w:rStyle w:val="pln"/>
          <w:color w:val="000000"/>
          <w:sz w:val="18"/>
          <w:szCs w:val="18"/>
          <w:lang w:val="en-GB"/>
        </w:rPr>
        <w:t>mirko.miric@gmail.com</w:t>
      </w:r>
      <w:r w:rsidRPr="00F350E4">
        <w:rPr>
          <w:rStyle w:val="tag"/>
          <w:color w:val="000088"/>
          <w:sz w:val="18"/>
          <w:szCs w:val="18"/>
          <w:lang w:val="en-GB"/>
        </w:rPr>
        <w:t>&lt;/PatientEmail&gt;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&lt;OfficePhone&gt;</w:t>
      </w:r>
      <w:r w:rsidRPr="00F350E4">
        <w:rPr>
          <w:rStyle w:val="pln"/>
          <w:color w:val="000000"/>
          <w:sz w:val="18"/>
          <w:szCs w:val="18"/>
          <w:lang w:val="en-GB"/>
        </w:rPr>
        <w:t>01/5545243</w:t>
      </w:r>
      <w:r w:rsidRPr="00F350E4">
        <w:rPr>
          <w:rStyle w:val="tag"/>
          <w:color w:val="000088"/>
          <w:sz w:val="18"/>
          <w:szCs w:val="18"/>
          <w:lang w:val="en-GB"/>
        </w:rPr>
        <w:t>&lt;/OfficePhone&gt;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&lt;OfficeNotes&gt;</w:t>
      </w:r>
      <w:r w:rsidRPr="00F350E4">
        <w:rPr>
          <w:rStyle w:val="pln"/>
          <w:color w:val="000000"/>
          <w:sz w:val="18"/>
          <w:szCs w:val="18"/>
          <w:lang w:val="en-GB"/>
        </w:rPr>
        <w:t>Kontrolirati tlak!</w:t>
      </w:r>
      <w:r w:rsidRPr="00F350E4">
        <w:rPr>
          <w:rStyle w:val="tag"/>
          <w:color w:val="000088"/>
          <w:sz w:val="18"/>
          <w:szCs w:val="18"/>
          <w:lang w:val="en-GB"/>
        </w:rPr>
        <w:t>&lt;/OfficeNotes&gt;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&lt;ControlExam&gt;</w:t>
      </w:r>
      <w:r w:rsidRPr="00F350E4">
        <w:rPr>
          <w:rStyle w:val="pln"/>
          <w:color w:val="000000"/>
          <w:sz w:val="18"/>
          <w:szCs w:val="18"/>
          <w:lang w:val="en-GB"/>
        </w:rPr>
        <w:t>true</w:t>
      </w:r>
      <w:r w:rsidRPr="00F350E4">
        <w:rPr>
          <w:rStyle w:val="tag"/>
          <w:color w:val="000088"/>
          <w:sz w:val="18"/>
          <w:szCs w:val="18"/>
          <w:lang w:val="en-GB"/>
        </w:rPr>
        <w:t>&lt;/ControlExam&gt;</w:t>
      </w:r>
    </w:p>
    <w:p w14:paraId="3802C58B" w14:textId="3F4E20A3"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&lt;RequestedByPatient&gt;</w:t>
      </w:r>
      <w:del w:id="1645" w:author="Andreja Smetko" w:date="2017-09-12T16:21:00Z">
        <w:r w:rsidRPr="00F350E4" w:rsidDel="00DD1653">
          <w:rPr>
            <w:rStyle w:val="pln"/>
            <w:color w:val="000000"/>
            <w:sz w:val="18"/>
            <w:szCs w:val="18"/>
            <w:lang w:val="en-GB"/>
          </w:rPr>
          <w:delText>true</w:delText>
        </w:r>
      </w:del>
      <w:ins w:id="1646" w:author="Andreja Smetko" w:date="2017-09-12T16:21:00Z">
        <w:r w:rsidR="00DD1653">
          <w:rPr>
            <w:rStyle w:val="pln"/>
            <w:color w:val="000000"/>
            <w:sz w:val="18"/>
            <w:szCs w:val="18"/>
            <w:lang w:val="en-GB"/>
          </w:rPr>
          <w:t>1</w:t>
        </w:r>
      </w:ins>
      <w:r w:rsidRPr="00F350E4">
        <w:rPr>
          <w:rStyle w:val="tag"/>
          <w:color w:val="000088"/>
          <w:sz w:val="18"/>
          <w:szCs w:val="18"/>
          <w:lang w:val="en-GB"/>
        </w:rPr>
        <w:t>&lt;/RequestedByPatient&gt;</w:t>
      </w:r>
    </w:p>
    <w:p w14:paraId="057C312C" w14:textId="77777777" w:rsidR="004B5F3E" w:rsidRDefault="005118B7" w:rsidP="004B5F3E">
      <w:pPr>
        <w:pStyle w:val="HTMLPreformatted"/>
        <w:shd w:val="clear" w:color="auto" w:fill="FEFBF3"/>
        <w:spacing w:line="270" w:lineRule="atLeast"/>
        <w:rPr>
          <w:ins w:id="1647" w:author="Nikolina Očić" w:date="2017-09-25T13:19: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&lt;MedicallyConditioned&gt;</w:t>
      </w:r>
      <w:del w:id="1648" w:author="Andreja Smetko" w:date="2017-09-12T16:21:00Z">
        <w:r w:rsidRPr="00F350E4" w:rsidDel="00DD1653">
          <w:rPr>
            <w:rStyle w:val="pln"/>
            <w:color w:val="000000"/>
            <w:sz w:val="18"/>
            <w:szCs w:val="18"/>
            <w:lang w:val="en-GB"/>
          </w:rPr>
          <w:delText>false</w:delText>
        </w:r>
      </w:del>
      <w:ins w:id="1649" w:author="Andreja Smetko" w:date="2017-09-12T16:21:00Z">
        <w:r w:rsidR="00DD1653">
          <w:rPr>
            <w:rStyle w:val="pln"/>
            <w:color w:val="000000"/>
            <w:sz w:val="18"/>
            <w:szCs w:val="18"/>
            <w:lang w:val="en-GB"/>
          </w:rPr>
          <w:t>2</w:t>
        </w:r>
      </w:ins>
      <w:r w:rsidRPr="00F350E4">
        <w:rPr>
          <w:rStyle w:val="tag"/>
          <w:color w:val="000088"/>
          <w:sz w:val="18"/>
          <w:szCs w:val="18"/>
          <w:lang w:val="en-GB"/>
        </w:rPr>
        <w:t>&lt;/MedicallyConditioned&gt;</w:t>
      </w:r>
      <w:ins w:id="1650" w:author="Nikolina Očić" w:date="2017-09-25T13:19:00Z">
        <w:r w:rsidR="004B5F3E">
          <w:rPr>
            <w:rStyle w:val="tag"/>
            <w:color w:val="000088"/>
            <w:sz w:val="18"/>
            <w:szCs w:val="18"/>
            <w:lang w:val="en-GB"/>
          </w:rPr>
          <w:t xml:space="preserve">   </w:t>
        </w:r>
      </w:ins>
    </w:p>
    <w:p w14:paraId="6D1184DF" w14:textId="64C166C4" w:rsidR="004B5F3E" w:rsidRPr="004B5F3E" w:rsidRDefault="004B5F3E" w:rsidP="004B5F3E">
      <w:pPr>
        <w:pStyle w:val="HTMLPreformatted"/>
        <w:shd w:val="clear" w:color="auto" w:fill="FEFBF3"/>
        <w:spacing w:line="270" w:lineRule="atLeast"/>
        <w:rPr>
          <w:ins w:id="1651" w:author="Nikolina Očić" w:date="2017-09-25T13:19:00Z"/>
          <w:rStyle w:val="tag"/>
          <w:color w:val="000088"/>
          <w:sz w:val="18"/>
          <w:szCs w:val="18"/>
          <w:lang w:val="en-GB"/>
        </w:rPr>
      </w:pPr>
      <w:ins w:id="1652" w:author="Nikolina Očić" w:date="2017-09-25T13:19:00Z">
        <w:r>
          <w:rPr>
            <w:rStyle w:val="tag"/>
            <w:color w:val="000088"/>
            <w:sz w:val="18"/>
            <w:szCs w:val="18"/>
            <w:lang w:val="en-GB"/>
          </w:rPr>
          <w:t xml:space="preserve">  </w:t>
        </w:r>
        <w:r w:rsidRPr="004B5F3E">
          <w:rPr>
            <w:rStyle w:val="tag"/>
            <w:color w:val="000088"/>
            <w:sz w:val="18"/>
            <w:szCs w:val="18"/>
            <w:lang w:val="en-GB"/>
          </w:rPr>
          <w:t>&lt;WantsSpecificDoctor&gt;true&lt;/WantsSpecificDoctor&gt;</w:t>
        </w:r>
      </w:ins>
    </w:p>
    <w:p w14:paraId="76BA0156" w14:textId="5985DADA" w:rsidR="004B5F3E" w:rsidRDefault="004B5F3E" w:rsidP="004B5F3E">
      <w:pPr>
        <w:pStyle w:val="HTMLPreformatted"/>
        <w:shd w:val="clear" w:color="auto" w:fill="FEFBF3"/>
        <w:spacing w:line="270" w:lineRule="atLeast"/>
        <w:rPr>
          <w:ins w:id="1653" w:author="Ivan Teskera" w:date="2015-11-16T15:36:00Z"/>
          <w:rStyle w:val="tag"/>
          <w:color w:val="000088"/>
          <w:sz w:val="18"/>
          <w:szCs w:val="18"/>
          <w:lang w:val="en-GB"/>
        </w:rPr>
      </w:pPr>
      <w:ins w:id="1654" w:author="Nikolina Očić" w:date="2017-09-25T13:19:00Z">
        <w:r w:rsidRPr="004B5F3E">
          <w:rPr>
            <w:rStyle w:val="tag"/>
            <w:color w:val="000088"/>
            <w:sz w:val="18"/>
            <w:szCs w:val="18"/>
            <w:lang w:val="en-GB"/>
          </w:rPr>
          <w:t xml:space="preserve">  &lt;WasInformedOfOthers&gt;false&lt;/WasInformedOfOthers&gt;</w:t>
        </w:r>
      </w:ins>
    </w:p>
    <w:p w14:paraId="2EC71A09" w14:textId="030FC49F" w:rsidR="00496329" w:rsidRPr="00496329" w:rsidRDefault="00496329" w:rsidP="00496329">
      <w:pPr>
        <w:pStyle w:val="HTMLPreformatted"/>
        <w:shd w:val="clear" w:color="auto" w:fill="FEFBF3"/>
        <w:spacing w:line="270" w:lineRule="atLeast"/>
        <w:rPr>
          <w:ins w:id="1655" w:author="Ivan Teskera" w:date="2015-11-16T15:37:00Z"/>
          <w:rStyle w:val="tag"/>
          <w:color w:val="000088"/>
          <w:sz w:val="18"/>
          <w:szCs w:val="18"/>
          <w:lang w:val="en-GB"/>
        </w:rPr>
      </w:pPr>
      <w:ins w:id="1656" w:author="Ivan Teskera" w:date="2015-11-16T15:37:00Z">
        <w:r>
          <w:rPr>
            <w:rStyle w:val="tag"/>
            <w:color w:val="000088"/>
            <w:sz w:val="18"/>
            <w:szCs w:val="18"/>
            <w:lang w:val="en-GB"/>
          </w:rPr>
          <w:t xml:space="preserve">  </w:t>
        </w:r>
        <w:r w:rsidRPr="00496329">
          <w:rPr>
            <w:rStyle w:val="tag"/>
            <w:color w:val="000088"/>
            <w:sz w:val="18"/>
            <w:szCs w:val="18"/>
            <w:lang w:val="en-GB"/>
          </w:rPr>
          <w:t>&lt;CountryCode&gt;</w:t>
        </w:r>
        <w:r>
          <w:rPr>
            <w:rStyle w:val="tag"/>
            <w:color w:val="000088"/>
            <w:sz w:val="18"/>
            <w:szCs w:val="18"/>
            <w:lang w:val="en-GB"/>
          </w:rPr>
          <w:t>SI</w:t>
        </w:r>
        <w:r w:rsidRPr="00496329">
          <w:rPr>
            <w:rStyle w:val="tag"/>
            <w:color w:val="000088"/>
            <w:sz w:val="18"/>
            <w:szCs w:val="18"/>
            <w:lang w:val="en-GB"/>
          </w:rPr>
          <w:t>&lt;/CountryCode&gt;</w:t>
        </w:r>
      </w:ins>
    </w:p>
    <w:p w14:paraId="273E96F3" w14:textId="39184965" w:rsidR="00496329" w:rsidRPr="00496329" w:rsidRDefault="00496329" w:rsidP="00496329">
      <w:pPr>
        <w:pStyle w:val="HTMLPreformatted"/>
        <w:shd w:val="clear" w:color="auto" w:fill="FEFBF3"/>
        <w:spacing w:line="270" w:lineRule="atLeast"/>
        <w:rPr>
          <w:ins w:id="1657" w:author="Ivan Teskera" w:date="2015-11-16T15:37:00Z"/>
          <w:rStyle w:val="tag"/>
          <w:color w:val="000088"/>
          <w:sz w:val="18"/>
          <w:szCs w:val="18"/>
          <w:lang w:val="en-GB"/>
        </w:rPr>
      </w:pPr>
      <w:ins w:id="1658" w:author="Ivan Teskera" w:date="2015-11-16T15:37:00Z">
        <w:r>
          <w:rPr>
            <w:rStyle w:val="tag"/>
            <w:color w:val="000088"/>
            <w:sz w:val="18"/>
            <w:szCs w:val="18"/>
            <w:lang w:val="en-GB"/>
          </w:rPr>
          <w:t xml:space="preserve">  </w:t>
        </w:r>
        <w:r w:rsidRPr="00496329">
          <w:rPr>
            <w:rStyle w:val="tag"/>
            <w:color w:val="000088"/>
            <w:sz w:val="18"/>
            <w:szCs w:val="18"/>
            <w:lang w:val="en-GB"/>
          </w:rPr>
          <w:t>&lt;ValidityType&gt;at0.0.0.66&lt;/ValidityType&gt;</w:t>
        </w:r>
      </w:ins>
    </w:p>
    <w:p w14:paraId="2731AD4A" w14:textId="73C4723E" w:rsidR="00496329" w:rsidRPr="00496329" w:rsidRDefault="00496329" w:rsidP="00496329">
      <w:pPr>
        <w:pStyle w:val="HTMLPreformatted"/>
        <w:shd w:val="clear" w:color="auto" w:fill="FEFBF3"/>
        <w:spacing w:line="270" w:lineRule="atLeast"/>
        <w:rPr>
          <w:ins w:id="1659" w:author="Ivan Teskera" w:date="2015-11-16T15:37:00Z"/>
          <w:rStyle w:val="tag"/>
          <w:color w:val="000088"/>
          <w:sz w:val="18"/>
          <w:szCs w:val="18"/>
          <w:lang w:val="en-GB"/>
        </w:rPr>
      </w:pPr>
      <w:ins w:id="1660" w:author="Ivan Teskera" w:date="2015-11-16T15:37:00Z">
        <w:r>
          <w:rPr>
            <w:rStyle w:val="tag"/>
            <w:color w:val="000088"/>
            <w:sz w:val="18"/>
            <w:szCs w:val="18"/>
            <w:lang w:val="en-GB"/>
          </w:rPr>
          <w:t xml:space="preserve">  </w:t>
        </w:r>
        <w:r w:rsidRPr="00496329">
          <w:rPr>
            <w:rStyle w:val="tag"/>
            <w:color w:val="000088"/>
            <w:sz w:val="18"/>
            <w:szCs w:val="18"/>
            <w:lang w:val="en-GB"/>
          </w:rPr>
          <w:t>&lt;ValidityDuration&gt;</w:t>
        </w:r>
        <w:r>
          <w:rPr>
            <w:rStyle w:val="tag"/>
            <w:color w:val="000088"/>
            <w:sz w:val="18"/>
            <w:szCs w:val="18"/>
            <w:lang w:val="en-GB"/>
          </w:rPr>
          <w:t>2</w:t>
        </w:r>
        <w:r w:rsidRPr="00496329">
          <w:rPr>
            <w:rStyle w:val="tag"/>
            <w:color w:val="000088"/>
            <w:sz w:val="18"/>
            <w:szCs w:val="18"/>
            <w:lang w:val="en-GB"/>
          </w:rPr>
          <w:t>&lt;/ValidityDuration&gt;</w:t>
        </w:r>
      </w:ins>
    </w:p>
    <w:p w14:paraId="37D1AE86" w14:textId="2083D9A3" w:rsidR="00496329" w:rsidRPr="00496329" w:rsidRDefault="00496329" w:rsidP="00496329">
      <w:pPr>
        <w:pStyle w:val="HTMLPreformatted"/>
        <w:shd w:val="clear" w:color="auto" w:fill="FEFBF3"/>
        <w:spacing w:line="270" w:lineRule="atLeast"/>
        <w:rPr>
          <w:ins w:id="1661" w:author="Ivan Teskera" w:date="2015-11-16T15:37:00Z"/>
          <w:rStyle w:val="tag"/>
          <w:color w:val="000088"/>
          <w:sz w:val="18"/>
          <w:szCs w:val="18"/>
          <w:lang w:val="en-GB"/>
        </w:rPr>
      </w:pPr>
      <w:ins w:id="1662" w:author="Ivan Teskera" w:date="2015-11-16T15:37:00Z">
        <w:r>
          <w:rPr>
            <w:rStyle w:val="tag"/>
            <w:color w:val="000088"/>
            <w:sz w:val="18"/>
            <w:szCs w:val="18"/>
            <w:lang w:val="en-GB"/>
          </w:rPr>
          <w:t xml:space="preserve">  </w:t>
        </w:r>
        <w:r w:rsidRPr="00496329">
          <w:rPr>
            <w:rStyle w:val="tag"/>
            <w:color w:val="000088"/>
            <w:sz w:val="18"/>
            <w:szCs w:val="18"/>
            <w:lang w:val="en-GB"/>
          </w:rPr>
          <w:t>&lt;ReferralReason&gt;</w:t>
        </w:r>
      </w:ins>
      <w:ins w:id="1663" w:author="Ivan Teskera" w:date="2015-11-16T15:38:00Z">
        <w:r w:rsidRPr="00496329">
          <w:rPr>
            <w:rStyle w:val="tag"/>
            <w:color w:val="000088"/>
            <w:sz w:val="18"/>
            <w:szCs w:val="18"/>
            <w:lang w:val="en-GB"/>
          </w:rPr>
          <w:t>at0.0.4</w:t>
        </w:r>
      </w:ins>
      <w:ins w:id="1664" w:author="Ivan Teskera" w:date="2015-11-16T15:37:00Z">
        <w:r w:rsidRPr="00496329">
          <w:rPr>
            <w:rStyle w:val="tag"/>
            <w:color w:val="000088"/>
            <w:sz w:val="18"/>
            <w:szCs w:val="18"/>
            <w:lang w:val="en-GB"/>
          </w:rPr>
          <w:t>&lt;/ReferralReason&gt;</w:t>
        </w:r>
      </w:ins>
    </w:p>
    <w:p w14:paraId="02211ED4" w14:textId="7D40FB3B" w:rsidR="00496329" w:rsidRPr="00496329" w:rsidRDefault="00496329" w:rsidP="00496329">
      <w:pPr>
        <w:pStyle w:val="HTMLPreformatted"/>
        <w:shd w:val="clear" w:color="auto" w:fill="FEFBF3"/>
        <w:spacing w:line="270" w:lineRule="atLeast"/>
        <w:rPr>
          <w:ins w:id="1665" w:author="Ivan Teskera" w:date="2015-11-16T15:37:00Z"/>
          <w:rStyle w:val="tag"/>
          <w:color w:val="000088"/>
          <w:sz w:val="18"/>
          <w:szCs w:val="18"/>
          <w:lang w:val="en-GB"/>
        </w:rPr>
      </w:pPr>
      <w:ins w:id="1666" w:author="Ivan Teskera" w:date="2015-11-16T15:37:00Z">
        <w:r>
          <w:rPr>
            <w:rStyle w:val="tag"/>
            <w:color w:val="000088"/>
            <w:sz w:val="18"/>
            <w:szCs w:val="18"/>
            <w:lang w:val="en-GB"/>
          </w:rPr>
          <w:t xml:space="preserve">  </w:t>
        </w:r>
        <w:r w:rsidRPr="00496329">
          <w:rPr>
            <w:rStyle w:val="tag"/>
            <w:color w:val="000088"/>
            <w:sz w:val="18"/>
            <w:szCs w:val="18"/>
            <w:lang w:val="en-GB"/>
          </w:rPr>
          <w:t>&lt;DoctorIdentifier&gt;</w:t>
        </w:r>
      </w:ins>
      <w:ins w:id="1667" w:author="Ivan Teskera" w:date="2015-11-16T15:38:00Z">
        <w:r>
          <w:rPr>
            <w:rStyle w:val="tag"/>
            <w:color w:val="000088"/>
            <w:sz w:val="18"/>
            <w:szCs w:val="18"/>
            <w:lang w:val="en-GB"/>
          </w:rPr>
          <w:t>12345</w:t>
        </w:r>
      </w:ins>
      <w:ins w:id="1668" w:author="Ivan Teskera" w:date="2015-11-16T15:37:00Z">
        <w:r w:rsidRPr="00496329">
          <w:rPr>
            <w:rStyle w:val="tag"/>
            <w:color w:val="000088"/>
            <w:sz w:val="18"/>
            <w:szCs w:val="18"/>
            <w:lang w:val="en-GB"/>
          </w:rPr>
          <w:t>&lt;/DoctorIdentifier&gt;</w:t>
        </w:r>
      </w:ins>
    </w:p>
    <w:p w14:paraId="4BA85DD1" w14:textId="40F30F67" w:rsidR="00496329" w:rsidRPr="00496329" w:rsidRDefault="00496329" w:rsidP="00496329">
      <w:pPr>
        <w:pStyle w:val="HTMLPreformatted"/>
        <w:shd w:val="clear" w:color="auto" w:fill="FEFBF3"/>
        <w:spacing w:line="270" w:lineRule="atLeast"/>
        <w:rPr>
          <w:ins w:id="1669" w:author="Ivan Teskera" w:date="2015-11-16T15:37:00Z"/>
          <w:rStyle w:val="tag"/>
          <w:color w:val="000088"/>
          <w:sz w:val="18"/>
          <w:szCs w:val="18"/>
          <w:lang w:val="en-GB"/>
        </w:rPr>
      </w:pPr>
      <w:ins w:id="1670" w:author="Ivan Teskera" w:date="2015-11-16T15:37:00Z">
        <w:r>
          <w:rPr>
            <w:rStyle w:val="tag"/>
            <w:color w:val="000088"/>
            <w:sz w:val="18"/>
            <w:szCs w:val="18"/>
            <w:lang w:val="en-GB"/>
          </w:rPr>
          <w:t xml:space="preserve">  </w:t>
        </w:r>
        <w:r w:rsidRPr="00496329">
          <w:rPr>
            <w:rStyle w:val="tag"/>
            <w:color w:val="000088"/>
            <w:sz w:val="18"/>
            <w:szCs w:val="18"/>
            <w:lang w:val="en-GB"/>
          </w:rPr>
          <w:t>&lt;DoctorGivenName&gt;</w:t>
        </w:r>
      </w:ins>
      <w:ins w:id="1671" w:author="Ivan Teskera" w:date="2015-11-16T15:38:00Z">
        <w:r>
          <w:rPr>
            <w:rStyle w:val="tag"/>
            <w:color w:val="000088"/>
            <w:sz w:val="18"/>
            <w:szCs w:val="18"/>
            <w:lang w:val="en-GB"/>
          </w:rPr>
          <w:t>Miha</w:t>
        </w:r>
      </w:ins>
      <w:ins w:id="1672" w:author="Ivan Teskera" w:date="2015-11-16T15:37:00Z">
        <w:r w:rsidRPr="00496329">
          <w:rPr>
            <w:rStyle w:val="tag"/>
            <w:color w:val="000088"/>
            <w:sz w:val="18"/>
            <w:szCs w:val="18"/>
            <w:lang w:val="en-GB"/>
          </w:rPr>
          <w:t>&lt;/DoctorGivenName&gt;</w:t>
        </w:r>
      </w:ins>
    </w:p>
    <w:p w14:paraId="1523FA9D" w14:textId="47A2BDC1" w:rsidR="00496329" w:rsidRPr="00496329" w:rsidRDefault="00496329" w:rsidP="00496329">
      <w:pPr>
        <w:pStyle w:val="HTMLPreformatted"/>
        <w:shd w:val="clear" w:color="auto" w:fill="FEFBF3"/>
        <w:spacing w:line="270" w:lineRule="atLeast"/>
        <w:rPr>
          <w:ins w:id="1673" w:author="Ivan Teskera" w:date="2015-11-16T15:37:00Z"/>
          <w:rStyle w:val="tag"/>
          <w:color w:val="000088"/>
          <w:sz w:val="18"/>
          <w:szCs w:val="18"/>
          <w:lang w:val="en-GB"/>
        </w:rPr>
      </w:pPr>
      <w:ins w:id="1674" w:author="Ivan Teskera" w:date="2015-11-16T15:37:00Z">
        <w:r>
          <w:rPr>
            <w:rStyle w:val="tag"/>
            <w:color w:val="000088"/>
            <w:sz w:val="18"/>
            <w:szCs w:val="18"/>
            <w:lang w:val="en-GB"/>
          </w:rPr>
          <w:t xml:space="preserve">  </w:t>
        </w:r>
        <w:r w:rsidRPr="00496329">
          <w:rPr>
            <w:rStyle w:val="tag"/>
            <w:color w:val="000088"/>
            <w:sz w:val="18"/>
            <w:szCs w:val="18"/>
            <w:lang w:val="en-GB"/>
          </w:rPr>
          <w:t>&lt;DoctorFamilyName&gt;</w:t>
        </w:r>
      </w:ins>
      <w:ins w:id="1675" w:author="Ivan Teskera" w:date="2015-11-16T15:38:00Z">
        <w:r>
          <w:rPr>
            <w:rStyle w:val="tag"/>
            <w:color w:val="000088"/>
            <w:sz w:val="18"/>
            <w:szCs w:val="18"/>
            <w:lang w:val="en-GB"/>
          </w:rPr>
          <w:t>Doktor</w:t>
        </w:r>
      </w:ins>
      <w:ins w:id="1676" w:author="Ivan Teskera" w:date="2015-11-16T15:37:00Z">
        <w:r w:rsidRPr="00496329">
          <w:rPr>
            <w:rStyle w:val="tag"/>
            <w:color w:val="000088"/>
            <w:sz w:val="18"/>
            <w:szCs w:val="18"/>
            <w:lang w:val="en-GB"/>
          </w:rPr>
          <w:t>&lt;/DoctorFamilyName&gt;</w:t>
        </w:r>
      </w:ins>
    </w:p>
    <w:p w14:paraId="205221CB" w14:textId="63CABCF1" w:rsidR="00496329" w:rsidRPr="00496329" w:rsidRDefault="00496329" w:rsidP="00496329">
      <w:pPr>
        <w:pStyle w:val="HTMLPreformatted"/>
        <w:shd w:val="clear" w:color="auto" w:fill="FEFBF3"/>
        <w:spacing w:line="270" w:lineRule="atLeast"/>
        <w:rPr>
          <w:ins w:id="1677" w:author="Ivan Teskera" w:date="2015-11-16T15:37:00Z"/>
          <w:rStyle w:val="tag"/>
          <w:color w:val="000088"/>
          <w:sz w:val="18"/>
          <w:szCs w:val="18"/>
          <w:lang w:val="en-GB"/>
        </w:rPr>
      </w:pPr>
      <w:ins w:id="1678" w:author="Ivan Teskera" w:date="2015-11-16T15:37:00Z">
        <w:r>
          <w:rPr>
            <w:rStyle w:val="tag"/>
            <w:color w:val="000088"/>
            <w:sz w:val="18"/>
            <w:szCs w:val="18"/>
            <w:lang w:val="en-GB"/>
          </w:rPr>
          <w:t xml:space="preserve">  </w:t>
        </w:r>
        <w:r w:rsidRPr="00496329">
          <w:rPr>
            <w:rStyle w:val="tag"/>
            <w:color w:val="000088"/>
            <w:sz w:val="18"/>
            <w:szCs w:val="18"/>
            <w:lang w:val="en-GB"/>
          </w:rPr>
          <w:t>&lt;DoctorRole&gt;</w:t>
        </w:r>
      </w:ins>
      <w:ins w:id="1679" w:author="Ivan Teskera" w:date="2015-11-16T15:38:00Z">
        <w:r w:rsidRPr="00496329">
          <w:rPr>
            <w:rStyle w:val="tag"/>
            <w:color w:val="000088"/>
            <w:sz w:val="18"/>
            <w:szCs w:val="18"/>
            <w:lang w:val="en-GB"/>
          </w:rPr>
          <w:t>at0.4</w:t>
        </w:r>
      </w:ins>
      <w:ins w:id="1680" w:author="Ivan Teskera" w:date="2015-11-16T15:37:00Z">
        <w:r w:rsidRPr="00496329">
          <w:rPr>
            <w:rStyle w:val="tag"/>
            <w:color w:val="000088"/>
            <w:sz w:val="18"/>
            <w:szCs w:val="18"/>
            <w:lang w:val="en-GB"/>
          </w:rPr>
          <w:t>&lt;/DoctorRole&gt;</w:t>
        </w:r>
      </w:ins>
    </w:p>
    <w:p w14:paraId="09E72A89" w14:textId="73BF61F5" w:rsidR="00496329" w:rsidRPr="00496329" w:rsidRDefault="00496329" w:rsidP="00496329">
      <w:pPr>
        <w:pStyle w:val="HTMLPreformatted"/>
        <w:shd w:val="clear" w:color="auto" w:fill="FEFBF3"/>
        <w:spacing w:line="270" w:lineRule="atLeast"/>
        <w:rPr>
          <w:ins w:id="1681" w:author="Ivan Teskera" w:date="2015-11-16T15:37:00Z"/>
          <w:rStyle w:val="tag"/>
          <w:color w:val="000088"/>
          <w:sz w:val="18"/>
          <w:szCs w:val="18"/>
          <w:lang w:val="en-GB"/>
        </w:rPr>
      </w:pPr>
      <w:ins w:id="1682" w:author="Ivan Teskera" w:date="2015-11-16T15:37:00Z">
        <w:r>
          <w:rPr>
            <w:rStyle w:val="tag"/>
            <w:color w:val="000088"/>
            <w:sz w:val="18"/>
            <w:szCs w:val="18"/>
            <w:lang w:val="en-GB"/>
          </w:rPr>
          <w:t xml:space="preserve">  </w:t>
        </w:r>
        <w:r w:rsidRPr="00496329">
          <w:rPr>
            <w:rStyle w:val="tag"/>
            <w:color w:val="000088"/>
            <w:sz w:val="18"/>
            <w:szCs w:val="18"/>
            <w:lang w:val="en-GB"/>
          </w:rPr>
          <w:t>&lt;OrganizationIdentifier&gt;</w:t>
        </w:r>
      </w:ins>
      <w:ins w:id="1683" w:author="Ivan Teskera" w:date="2015-11-16T15:38:00Z">
        <w:r>
          <w:rPr>
            <w:rStyle w:val="tag"/>
            <w:color w:val="000088"/>
            <w:sz w:val="18"/>
            <w:szCs w:val="18"/>
            <w:lang w:val="en-GB"/>
          </w:rPr>
          <w:t>50008</w:t>
        </w:r>
      </w:ins>
      <w:ins w:id="1684" w:author="Ivan Teskera" w:date="2015-11-16T15:37:00Z">
        <w:r w:rsidRPr="00496329">
          <w:rPr>
            <w:rStyle w:val="tag"/>
            <w:color w:val="000088"/>
            <w:sz w:val="18"/>
            <w:szCs w:val="18"/>
            <w:lang w:val="en-GB"/>
          </w:rPr>
          <w:t>&lt;/OrganizationIdentifier&gt;</w:t>
        </w:r>
      </w:ins>
    </w:p>
    <w:p w14:paraId="04578FAE" w14:textId="101DF03D" w:rsidR="00496329" w:rsidRPr="00496329" w:rsidRDefault="00496329" w:rsidP="00496329">
      <w:pPr>
        <w:pStyle w:val="HTMLPreformatted"/>
        <w:shd w:val="clear" w:color="auto" w:fill="FEFBF3"/>
        <w:spacing w:line="270" w:lineRule="atLeast"/>
        <w:rPr>
          <w:ins w:id="1685" w:author="Ivan Teskera" w:date="2015-11-16T15:37:00Z"/>
          <w:rStyle w:val="tag"/>
          <w:color w:val="000088"/>
          <w:sz w:val="18"/>
          <w:szCs w:val="18"/>
          <w:lang w:val="en-GB"/>
        </w:rPr>
      </w:pPr>
      <w:ins w:id="1686" w:author="Ivan Teskera" w:date="2015-11-16T15:37:00Z">
        <w:r>
          <w:rPr>
            <w:rStyle w:val="tag"/>
            <w:color w:val="000088"/>
            <w:sz w:val="18"/>
            <w:szCs w:val="18"/>
            <w:lang w:val="en-GB"/>
          </w:rPr>
          <w:t xml:space="preserve">  </w:t>
        </w:r>
        <w:r w:rsidRPr="00496329">
          <w:rPr>
            <w:rStyle w:val="tag"/>
            <w:color w:val="000088"/>
            <w:sz w:val="18"/>
            <w:szCs w:val="18"/>
            <w:lang w:val="en-GB"/>
          </w:rPr>
          <w:t>&lt;OrganizationName&gt;</w:t>
        </w:r>
      </w:ins>
      <w:ins w:id="1687" w:author="Ivan Teskera" w:date="2015-11-16T15:38:00Z">
        <w:r>
          <w:rPr>
            <w:rStyle w:val="tag"/>
            <w:color w:val="000088"/>
            <w:sz w:val="18"/>
            <w:szCs w:val="18"/>
            <w:lang w:val="en-GB"/>
          </w:rPr>
          <w:t>UKC Maribor</w:t>
        </w:r>
      </w:ins>
      <w:ins w:id="1688" w:author="Ivan Teskera" w:date="2015-11-16T15:37:00Z">
        <w:r w:rsidRPr="00496329">
          <w:rPr>
            <w:rStyle w:val="tag"/>
            <w:color w:val="000088"/>
            <w:sz w:val="18"/>
            <w:szCs w:val="18"/>
            <w:lang w:val="en-GB"/>
          </w:rPr>
          <w:t>&lt;/OrganizationName&gt;</w:t>
        </w:r>
      </w:ins>
    </w:p>
    <w:p w14:paraId="2E2FCBBF" w14:textId="67960DEE" w:rsidR="00496329" w:rsidRPr="00496329" w:rsidRDefault="00496329" w:rsidP="00496329">
      <w:pPr>
        <w:pStyle w:val="HTMLPreformatted"/>
        <w:shd w:val="clear" w:color="auto" w:fill="FEFBF3"/>
        <w:spacing w:line="270" w:lineRule="atLeast"/>
        <w:rPr>
          <w:ins w:id="1689" w:author="Ivan Teskera" w:date="2015-11-16T15:37:00Z"/>
          <w:rStyle w:val="tag"/>
          <w:color w:val="000088"/>
          <w:sz w:val="18"/>
          <w:szCs w:val="18"/>
          <w:lang w:val="en-GB"/>
        </w:rPr>
      </w:pPr>
      <w:ins w:id="1690" w:author="Ivan Teskera" w:date="2015-11-16T15:37:00Z">
        <w:r>
          <w:rPr>
            <w:rStyle w:val="tag"/>
            <w:color w:val="000088"/>
            <w:sz w:val="18"/>
            <w:szCs w:val="18"/>
            <w:lang w:val="en-GB"/>
          </w:rPr>
          <w:t xml:space="preserve">  </w:t>
        </w:r>
        <w:r w:rsidRPr="00496329">
          <w:rPr>
            <w:rStyle w:val="tag"/>
            <w:color w:val="000088"/>
            <w:sz w:val="18"/>
            <w:szCs w:val="18"/>
            <w:lang w:val="en-GB"/>
          </w:rPr>
          <w:t>&lt;OrganizationInPublicHealthcare&gt;</w:t>
        </w:r>
      </w:ins>
      <w:ins w:id="1691" w:author="Ivan Teskera" w:date="2015-11-16T15:38:00Z">
        <w:r>
          <w:rPr>
            <w:rStyle w:val="tag"/>
            <w:color w:val="000088"/>
            <w:sz w:val="18"/>
            <w:szCs w:val="18"/>
            <w:lang w:val="en-GB"/>
          </w:rPr>
          <w:t>true</w:t>
        </w:r>
      </w:ins>
      <w:ins w:id="1692" w:author="Ivan Teskera" w:date="2015-11-16T15:37:00Z">
        <w:r w:rsidRPr="00496329">
          <w:rPr>
            <w:rStyle w:val="tag"/>
            <w:color w:val="000088"/>
            <w:sz w:val="18"/>
            <w:szCs w:val="18"/>
            <w:lang w:val="en-GB"/>
          </w:rPr>
          <w:t>&lt;/OrganizationInPublicHealthcare&gt;</w:t>
        </w:r>
      </w:ins>
    </w:p>
    <w:p w14:paraId="7AA82770" w14:textId="02A13F07" w:rsidR="00496329" w:rsidRPr="00496329" w:rsidRDefault="00496329" w:rsidP="00496329">
      <w:pPr>
        <w:pStyle w:val="HTMLPreformatted"/>
        <w:shd w:val="clear" w:color="auto" w:fill="FEFBF3"/>
        <w:spacing w:line="270" w:lineRule="atLeast"/>
        <w:rPr>
          <w:ins w:id="1693" w:author="Ivan Teskera" w:date="2015-11-16T15:37:00Z"/>
          <w:rStyle w:val="tag"/>
          <w:color w:val="000088"/>
          <w:sz w:val="18"/>
          <w:szCs w:val="18"/>
          <w:lang w:val="en-GB"/>
        </w:rPr>
      </w:pPr>
      <w:ins w:id="1694" w:author="Ivan Teskera" w:date="2015-11-16T15:37:00Z">
        <w:r>
          <w:rPr>
            <w:rStyle w:val="tag"/>
            <w:color w:val="000088"/>
            <w:sz w:val="18"/>
            <w:szCs w:val="18"/>
            <w:lang w:val="en-GB"/>
          </w:rPr>
          <w:t xml:space="preserve">  </w:t>
        </w:r>
        <w:r w:rsidRPr="00496329">
          <w:rPr>
            <w:rStyle w:val="tag"/>
            <w:color w:val="000088"/>
            <w:sz w:val="18"/>
            <w:szCs w:val="18"/>
            <w:lang w:val="en-GB"/>
          </w:rPr>
          <w:t>&lt;OrganizationStatisticalRegion&gt;</w:t>
        </w:r>
      </w:ins>
      <w:ins w:id="1695" w:author="Ivan Teskera" w:date="2015-11-16T15:38:00Z">
        <w:r>
          <w:rPr>
            <w:rStyle w:val="tag"/>
            <w:color w:val="000088"/>
            <w:sz w:val="18"/>
            <w:szCs w:val="18"/>
            <w:lang w:val="en-GB"/>
          </w:rPr>
          <w:t>02</w:t>
        </w:r>
      </w:ins>
      <w:ins w:id="1696" w:author="Ivan Teskera" w:date="2015-11-16T15:37:00Z">
        <w:r w:rsidRPr="00496329">
          <w:rPr>
            <w:rStyle w:val="tag"/>
            <w:color w:val="000088"/>
            <w:sz w:val="18"/>
            <w:szCs w:val="18"/>
            <w:lang w:val="en-GB"/>
          </w:rPr>
          <w:t>&lt;/OrganizationStatisticalRegion&gt;</w:t>
        </w:r>
      </w:ins>
    </w:p>
    <w:p w14:paraId="1FFDF7B7" w14:textId="7EFBA1AB" w:rsidR="00496329" w:rsidRPr="00496329" w:rsidRDefault="00496329" w:rsidP="00496329">
      <w:pPr>
        <w:pStyle w:val="HTMLPreformatted"/>
        <w:shd w:val="clear" w:color="auto" w:fill="FEFBF3"/>
        <w:spacing w:line="270" w:lineRule="atLeast"/>
        <w:rPr>
          <w:ins w:id="1697" w:author="Ivan Teskera" w:date="2015-11-16T15:37:00Z"/>
          <w:rStyle w:val="tag"/>
          <w:color w:val="000088"/>
          <w:sz w:val="18"/>
          <w:szCs w:val="18"/>
          <w:lang w:val="en-GB"/>
        </w:rPr>
      </w:pPr>
      <w:ins w:id="1698" w:author="Ivan Teskera" w:date="2015-11-16T15:37:00Z">
        <w:r>
          <w:rPr>
            <w:rStyle w:val="tag"/>
            <w:color w:val="000088"/>
            <w:sz w:val="18"/>
            <w:szCs w:val="18"/>
            <w:lang w:val="en-GB"/>
          </w:rPr>
          <w:t xml:space="preserve">  </w:t>
        </w:r>
        <w:r w:rsidRPr="00496329">
          <w:rPr>
            <w:rStyle w:val="tag"/>
            <w:color w:val="000088"/>
            <w:sz w:val="18"/>
            <w:szCs w:val="18"/>
            <w:lang w:val="en-GB"/>
          </w:rPr>
          <w:t>&lt;OrganizationDepartmentId1&gt;</w:t>
        </w:r>
      </w:ins>
      <w:ins w:id="1699" w:author="Ivan Teskera" w:date="2015-11-16T15:39:00Z">
        <w:r>
          <w:rPr>
            <w:rStyle w:val="tag"/>
            <w:color w:val="000088"/>
            <w:sz w:val="18"/>
            <w:szCs w:val="18"/>
            <w:lang w:val="en-GB"/>
          </w:rPr>
          <w:t>301</w:t>
        </w:r>
      </w:ins>
      <w:ins w:id="1700" w:author="Ivan Teskera" w:date="2015-11-16T15:37:00Z">
        <w:r w:rsidRPr="00496329">
          <w:rPr>
            <w:rStyle w:val="tag"/>
            <w:color w:val="000088"/>
            <w:sz w:val="18"/>
            <w:szCs w:val="18"/>
            <w:lang w:val="en-GB"/>
          </w:rPr>
          <w:t>&lt;/OrganizationDepartmentId1&gt;</w:t>
        </w:r>
      </w:ins>
    </w:p>
    <w:p w14:paraId="6D14DD0D" w14:textId="16760AD2" w:rsidR="00496329" w:rsidRPr="00496329" w:rsidRDefault="00496329" w:rsidP="00496329">
      <w:pPr>
        <w:pStyle w:val="HTMLPreformatted"/>
        <w:shd w:val="clear" w:color="auto" w:fill="FEFBF3"/>
        <w:spacing w:line="270" w:lineRule="atLeast"/>
        <w:rPr>
          <w:ins w:id="1701" w:author="Ivan Teskera" w:date="2015-11-16T15:37:00Z"/>
          <w:rStyle w:val="tag"/>
          <w:color w:val="000088"/>
          <w:sz w:val="18"/>
          <w:szCs w:val="18"/>
          <w:lang w:val="en-GB"/>
        </w:rPr>
      </w:pPr>
      <w:ins w:id="1702" w:author="Ivan Teskera" w:date="2015-11-16T15:37:00Z">
        <w:r>
          <w:rPr>
            <w:rStyle w:val="tag"/>
            <w:color w:val="000088"/>
            <w:sz w:val="18"/>
            <w:szCs w:val="18"/>
            <w:lang w:val="en-GB"/>
          </w:rPr>
          <w:t xml:space="preserve">  </w:t>
        </w:r>
        <w:r w:rsidRPr="00496329">
          <w:rPr>
            <w:rStyle w:val="tag"/>
            <w:color w:val="000088"/>
            <w:sz w:val="18"/>
            <w:szCs w:val="18"/>
            <w:lang w:val="en-GB"/>
          </w:rPr>
          <w:t>&lt;OrganizationDepartmentId2&gt;</w:t>
        </w:r>
      </w:ins>
      <w:ins w:id="1703" w:author="Ivan Teskera" w:date="2015-11-16T15:39:00Z">
        <w:r>
          <w:rPr>
            <w:rStyle w:val="tag"/>
            <w:color w:val="000088"/>
            <w:sz w:val="18"/>
            <w:szCs w:val="18"/>
            <w:lang w:val="en-GB"/>
          </w:rPr>
          <w:t>406</w:t>
        </w:r>
      </w:ins>
      <w:ins w:id="1704" w:author="Ivan Teskera" w:date="2015-11-16T15:37:00Z">
        <w:r w:rsidRPr="00496329">
          <w:rPr>
            <w:rStyle w:val="tag"/>
            <w:color w:val="000088"/>
            <w:sz w:val="18"/>
            <w:szCs w:val="18"/>
            <w:lang w:val="en-GB"/>
          </w:rPr>
          <w:t>&lt;/OrganizationDepartmentId2&gt;</w:t>
        </w:r>
      </w:ins>
    </w:p>
    <w:p w14:paraId="5471370E" w14:textId="4989E1D8" w:rsidR="00496329" w:rsidRPr="00496329" w:rsidRDefault="00496329" w:rsidP="00496329">
      <w:pPr>
        <w:pStyle w:val="HTMLPreformatted"/>
        <w:shd w:val="clear" w:color="auto" w:fill="FEFBF3"/>
        <w:spacing w:line="270" w:lineRule="atLeast"/>
        <w:rPr>
          <w:ins w:id="1705" w:author="Ivan Teskera" w:date="2015-11-16T15:37:00Z"/>
          <w:rStyle w:val="tag"/>
          <w:color w:val="000088"/>
          <w:sz w:val="18"/>
          <w:szCs w:val="18"/>
          <w:lang w:val="en-GB"/>
        </w:rPr>
      </w:pPr>
      <w:ins w:id="1706" w:author="Ivan Teskera" w:date="2015-11-16T15:37:00Z">
        <w:r>
          <w:rPr>
            <w:rStyle w:val="tag"/>
            <w:color w:val="000088"/>
            <w:sz w:val="18"/>
            <w:szCs w:val="18"/>
            <w:lang w:val="en-GB"/>
          </w:rPr>
          <w:t xml:space="preserve">  </w:t>
        </w:r>
        <w:r w:rsidRPr="00496329">
          <w:rPr>
            <w:rStyle w:val="tag"/>
            <w:color w:val="000088"/>
            <w:sz w:val="18"/>
            <w:szCs w:val="18"/>
            <w:lang w:val="en-GB"/>
          </w:rPr>
          <w:t>&lt;ScopeExamination&gt;</w:t>
        </w:r>
      </w:ins>
      <w:ins w:id="1707" w:author="Ivan Teskera" w:date="2015-11-16T15:39:00Z">
        <w:r>
          <w:rPr>
            <w:rStyle w:val="tag"/>
            <w:color w:val="000088"/>
            <w:sz w:val="18"/>
            <w:szCs w:val="18"/>
            <w:lang w:val="en-GB"/>
          </w:rPr>
          <w:t>true</w:t>
        </w:r>
      </w:ins>
      <w:ins w:id="1708" w:author="Ivan Teskera" w:date="2015-11-16T15:37:00Z">
        <w:r w:rsidRPr="00496329">
          <w:rPr>
            <w:rStyle w:val="tag"/>
            <w:color w:val="000088"/>
            <w:sz w:val="18"/>
            <w:szCs w:val="18"/>
            <w:lang w:val="en-GB"/>
          </w:rPr>
          <w:t>&lt;/ScopeExamination&gt;</w:t>
        </w:r>
      </w:ins>
    </w:p>
    <w:p w14:paraId="1659ED54" w14:textId="49AA0737" w:rsidR="00496329" w:rsidRPr="00496329" w:rsidRDefault="00496329" w:rsidP="00496329">
      <w:pPr>
        <w:pStyle w:val="HTMLPreformatted"/>
        <w:shd w:val="clear" w:color="auto" w:fill="FEFBF3"/>
        <w:spacing w:line="270" w:lineRule="atLeast"/>
        <w:rPr>
          <w:ins w:id="1709" w:author="Ivan Teskera" w:date="2015-11-16T15:37:00Z"/>
          <w:rStyle w:val="tag"/>
          <w:color w:val="000088"/>
          <w:sz w:val="18"/>
          <w:szCs w:val="18"/>
          <w:lang w:val="en-GB"/>
        </w:rPr>
      </w:pPr>
      <w:ins w:id="1710" w:author="Ivan Teskera" w:date="2015-11-16T15:37:00Z">
        <w:r>
          <w:rPr>
            <w:rStyle w:val="tag"/>
            <w:color w:val="000088"/>
            <w:sz w:val="18"/>
            <w:szCs w:val="18"/>
            <w:lang w:val="en-GB"/>
          </w:rPr>
          <w:t xml:space="preserve">  </w:t>
        </w:r>
        <w:r w:rsidRPr="00496329">
          <w:rPr>
            <w:rStyle w:val="tag"/>
            <w:color w:val="000088"/>
            <w:sz w:val="18"/>
            <w:szCs w:val="18"/>
            <w:lang w:val="en-GB"/>
          </w:rPr>
          <w:t>&lt;ScopeTreatment&gt;</w:t>
        </w:r>
      </w:ins>
      <w:ins w:id="1711" w:author="Ivan Teskera" w:date="2015-11-16T15:39:00Z">
        <w:r>
          <w:rPr>
            <w:rStyle w:val="tag"/>
            <w:color w:val="000088"/>
            <w:sz w:val="18"/>
            <w:szCs w:val="18"/>
            <w:lang w:val="en-GB"/>
          </w:rPr>
          <w:t>false</w:t>
        </w:r>
      </w:ins>
      <w:ins w:id="1712" w:author="Ivan Teskera" w:date="2015-11-16T15:37:00Z">
        <w:r w:rsidRPr="00496329">
          <w:rPr>
            <w:rStyle w:val="tag"/>
            <w:color w:val="000088"/>
            <w:sz w:val="18"/>
            <w:szCs w:val="18"/>
            <w:lang w:val="en-GB"/>
          </w:rPr>
          <w:t>&lt;/ScopeTreatment&gt;</w:t>
        </w:r>
      </w:ins>
    </w:p>
    <w:p w14:paraId="69CE1E4F" w14:textId="1AE3AA77" w:rsidR="00496329" w:rsidRDefault="00496329" w:rsidP="00496329">
      <w:pPr>
        <w:pStyle w:val="HTMLPreformatted"/>
        <w:shd w:val="clear" w:color="auto" w:fill="FEFBF3"/>
        <w:spacing w:line="270" w:lineRule="atLeast"/>
        <w:rPr>
          <w:ins w:id="1713" w:author="Ivan Teskera" w:date="2015-11-24T09:57:00Z"/>
          <w:rStyle w:val="tag"/>
          <w:color w:val="000088"/>
          <w:sz w:val="18"/>
          <w:szCs w:val="18"/>
          <w:lang w:val="en-GB"/>
        </w:rPr>
      </w:pPr>
      <w:ins w:id="1714" w:author="Ivan Teskera" w:date="2015-11-16T15:37:00Z">
        <w:r>
          <w:rPr>
            <w:rStyle w:val="tag"/>
            <w:color w:val="000088"/>
            <w:sz w:val="18"/>
            <w:szCs w:val="18"/>
            <w:lang w:val="en-GB"/>
          </w:rPr>
          <w:t xml:space="preserve">  </w:t>
        </w:r>
        <w:r w:rsidRPr="00496329">
          <w:rPr>
            <w:rStyle w:val="tag"/>
            <w:color w:val="000088"/>
            <w:sz w:val="18"/>
            <w:szCs w:val="18"/>
            <w:lang w:val="en-GB"/>
          </w:rPr>
          <w:t>&lt;ScopeSpecialist&gt;</w:t>
        </w:r>
      </w:ins>
      <w:ins w:id="1715" w:author="Ivan Teskera" w:date="2015-11-16T15:39:00Z">
        <w:r>
          <w:rPr>
            <w:rStyle w:val="tag"/>
            <w:color w:val="000088"/>
            <w:sz w:val="18"/>
            <w:szCs w:val="18"/>
            <w:lang w:val="en-GB"/>
          </w:rPr>
          <w:t>false</w:t>
        </w:r>
      </w:ins>
      <w:ins w:id="1716" w:author="Ivan Teskera" w:date="2015-11-16T15:37:00Z">
        <w:r w:rsidRPr="00496329">
          <w:rPr>
            <w:rStyle w:val="tag"/>
            <w:color w:val="000088"/>
            <w:sz w:val="18"/>
            <w:szCs w:val="18"/>
            <w:lang w:val="en-GB"/>
          </w:rPr>
          <w:t>&lt;/ScopeSpecialist&gt;</w:t>
        </w:r>
      </w:ins>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ins w:id="1717" w:author="Ivan Teskera" w:date="2015-11-24T09:57:00Z">
        <w:r>
          <w:rPr>
            <w:rStyle w:val="pln"/>
            <w:color w:val="000000"/>
            <w:sz w:val="18"/>
            <w:szCs w:val="18"/>
            <w:lang w:val="en-GB"/>
          </w:rPr>
          <w:t xml:space="preserve">  </w:t>
        </w:r>
        <w:r w:rsidRPr="00F350E4">
          <w:rPr>
            <w:rStyle w:val="tag"/>
            <w:color w:val="000088"/>
            <w:sz w:val="18"/>
            <w:szCs w:val="18"/>
            <w:lang w:val="en-GB"/>
          </w:rPr>
          <w:t>&lt;</w:t>
        </w:r>
        <w:r w:rsidRPr="0026753A">
          <w:rPr>
            <w:rStyle w:val="tag"/>
            <w:color w:val="000088"/>
            <w:sz w:val="18"/>
            <w:szCs w:val="18"/>
            <w:lang w:val="en-GB"/>
          </w:rPr>
          <w:t>ReferralCreationDate</w:t>
        </w:r>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ins>
      <w:ins w:id="1718" w:author="Ivan Teskera" w:date="2015-11-24T09:58:00Z">
        <w:r>
          <w:rPr>
            <w:rStyle w:val="pln"/>
            <w:color w:val="000000"/>
            <w:sz w:val="18"/>
            <w:szCs w:val="18"/>
            <w:lang w:val="en-GB"/>
          </w:rPr>
          <w:t>12</w:t>
        </w:r>
      </w:ins>
      <w:ins w:id="1719" w:author="Ivan Teskera" w:date="2015-11-24T09:57:00Z">
        <w:r w:rsidRPr="00F350E4">
          <w:rPr>
            <w:rStyle w:val="pln"/>
            <w:color w:val="000000"/>
            <w:sz w:val="18"/>
            <w:szCs w:val="18"/>
            <w:lang w:val="en-GB"/>
          </w:rPr>
          <w:t>:</w:t>
        </w:r>
      </w:ins>
      <w:ins w:id="1720" w:author="Ivan Teskera" w:date="2015-11-24T09:58:00Z">
        <w:r>
          <w:rPr>
            <w:rStyle w:val="pln"/>
            <w:color w:val="000000"/>
            <w:sz w:val="18"/>
            <w:szCs w:val="18"/>
            <w:lang w:val="en-GB"/>
          </w:rPr>
          <w:t>3</w:t>
        </w:r>
      </w:ins>
      <w:ins w:id="1721" w:author="Ivan Teskera" w:date="2015-11-24T09:57:00Z">
        <w:r w:rsidRPr="00F350E4">
          <w:rPr>
            <w:rStyle w:val="pln"/>
            <w:color w:val="000000"/>
            <w:sz w:val="18"/>
            <w:szCs w:val="18"/>
            <w:lang w:val="en-GB"/>
          </w:rPr>
          <w:t>0:00</w:t>
        </w:r>
        <w:r w:rsidRPr="00F350E4">
          <w:rPr>
            <w:rStyle w:val="tag"/>
            <w:color w:val="000088"/>
            <w:sz w:val="18"/>
            <w:szCs w:val="18"/>
            <w:lang w:val="en-GB"/>
          </w:rPr>
          <w:t>&lt;/</w:t>
        </w:r>
        <w:r w:rsidRPr="0026753A">
          <w:rPr>
            <w:rStyle w:val="tag"/>
            <w:color w:val="000088"/>
            <w:sz w:val="18"/>
            <w:szCs w:val="18"/>
            <w:lang w:val="en-GB"/>
          </w:rPr>
          <w:t>ReferralCreationDate</w:t>
        </w:r>
        <w:r w:rsidRPr="00F350E4">
          <w:rPr>
            <w:rStyle w:val="tag"/>
            <w:color w:val="000088"/>
            <w:sz w:val="18"/>
            <w:szCs w:val="18"/>
            <w:lang w:val="en-GB"/>
          </w:rPr>
          <w:t>&gt;</w:t>
        </w:r>
      </w:ins>
    </w:p>
    <w:p w14:paraId="753AE9C2" w14:textId="652AB2A6" w:rsidR="005118B7" w:rsidRDefault="005118B7" w:rsidP="005118B7">
      <w:pPr>
        <w:pStyle w:val="HTMLPreformatted"/>
        <w:shd w:val="clear" w:color="auto" w:fill="FEFBF3"/>
        <w:spacing w:line="270" w:lineRule="atLeast"/>
        <w:rPr>
          <w:ins w:id="1722" w:author="Nikolina Očić" w:date="2017-01-09T13:41:00Z"/>
          <w:rStyle w:val="tag"/>
          <w:color w:val="000088"/>
          <w:sz w:val="18"/>
          <w:szCs w:val="18"/>
          <w:lang w:val="en-GB"/>
        </w:rPr>
      </w:pPr>
      <w:r w:rsidRPr="00F350E4">
        <w:rPr>
          <w:rStyle w:val="tag"/>
          <w:color w:val="000088"/>
          <w:sz w:val="18"/>
          <w:szCs w:val="18"/>
          <w:lang w:val="en-GB"/>
        </w:rPr>
        <w:t>&lt;/BookReservationReq&gt;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Change w:id="1723">
          <w:tblGrid>
            <w:gridCol w:w="2590"/>
            <w:gridCol w:w="279"/>
            <w:gridCol w:w="6437"/>
            <w:gridCol w:w="157"/>
          </w:tblGrid>
        </w:tblGridChange>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MedicalFacilityCode</w:t>
            </w:r>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ins w:id="1724" w:author="Nikolina Očić" w:date="2017-01-09T13:41:00Z"/>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ins w:id="1725" w:author="Nikolina Očić" w:date="2017-01-09T13:41:00Z"/>
                <w:rFonts w:ascii="Calibri" w:eastAsia="Times New Roman" w:hAnsi="Calibri" w:cs="Times New Roman"/>
                <w:color w:val="000000"/>
                <w:sz w:val="18"/>
                <w:szCs w:val="18"/>
              </w:rPr>
            </w:pPr>
            <w:ins w:id="1726" w:author="Nikolina Očić" w:date="2017-01-09T13:41:00Z">
              <w:r>
                <w:rPr>
                  <w:rFonts w:ascii="Calibri" w:eastAsia="Times New Roman" w:hAnsi="Calibri" w:cs="Times New Roman"/>
                  <w:color w:val="000000"/>
                  <w:sz w:val="18"/>
                  <w:szCs w:val="18"/>
                </w:rPr>
                <w:t>MedicalFacilitySpecificCode</w:t>
              </w:r>
            </w:ins>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727" w:author="Nikolina Očić" w:date="2017-01-09T13:41:00Z"/>
                <w:rFonts w:ascii="Calibri" w:eastAsia="Times New Roman" w:hAnsi="Calibri" w:cs="Times New Roman"/>
                <w:i/>
                <w:color w:val="000000"/>
                <w:sz w:val="18"/>
                <w:szCs w:val="18"/>
              </w:rPr>
            </w:pPr>
            <w:ins w:id="1728" w:author="Nikolina Očić" w:date="2017-01-09T13:41: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BookerIdentifier</w:t>
            </w:r>
          </w:p>
        </w:tc>
        <w:tc>
          <w:tcPr>
            <w:tcW w:w="6715" w:type="dxa"/>
            <w:noWrap/>
          </w:tcPr>
          <w:p w14:paraId="01A8D2AE" w14:textId="694A50A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eAppointment web portal, then </w:t>
            </w:r>
            <w:r>
              <w:rPr>
                <w:rFonts w:ascii="Calibri" w:eastAsia="Times New Roman" w:hAnsi="Calibri" w:cs="Times New Roman"/>
                <w:i/>
                <w:color w:val="000000"/>
                <w:sz w:val="18"/>
                <w:szCs w:val="18"/>
              </w:rPr>
              <w:t>is empty (“nill”)</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lastRenderedPageBreak/>
              <w:t>PrereservationID</w:t>
            </w:r>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Prereservation identifier - generated by CreatePrereservationsForProcedure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ReferralUniqueIdentifier</w:t>
            </w:r>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UrgencyTypeCode</w:t>
            </w:r>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PatientUniqueIdentifier</w:t>
            </w:r>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r w:rsidRPr="00F350E4">
              <w:rPr>
                <w:sz w:val="18"/>
                <w:szCs w:val="18"/>
              </w:rPr>
              <w:t>PatientInsuranceIdentifier</w:t>
            </w:r>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PatientName</w:t>
            </w:r>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PatientSurname</w:t>
            </w:r>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PatientBirthDate</w:t>
            </w:r>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PatientSex</w:t>
            </w:r>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ReferralDiagnosis</w:t>
            </w:r>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Diagnosis code on referral, based on cataloque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StreetName</w:t>
            </w:r>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StreetNumber</w:t>
            </w:r>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CityName</w:t>
            </w:r>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CityPostalCode</w:t>
            </w:r>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DistrictCode</w:t>
            </w:r>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(šifra občine)</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PatientPhone</w:t>
            </w:r>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PatientMobile</w:t>
            </w:r>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PatientEmail</w:t>
            </w:r>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Patientemail</w:t>
            </w:r>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OfficePhone</w:t>
            </w:r>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ControlExam</w:t>
            </w:r>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9716E4">
        <w:tblPrEx>
          <w:tblW w:w="9306" w:type="dxa"/>
          <w:tblPrExChange w:id="1729" w:author="Andreja Smetko" w:date="2017-09-12T16:23:00Z">
            <w:tblPrEx>
              <w:tblW w:w="9585" w:type="dxa"/>
            </w:tblPrEx>
          </w:tblPrExChange>
        </w:tblPrEx>
        <w:trPr>
          <w:trHeight w:val="300"/>
          <w:ins w:id="1730" w:author="Andreja Smetko" w:date="2017-09-12T16:23:00Z"/>
          <w:trPrChange w:id="1731" w:author="Andreja Smetko" w:date="2017-09-12T16:23:00Z">
            <w:trPr>
              <w:wAfter w:w="122" w:type="dxa"/>
              <w:trHeight w:val="300"/>
            </w:trPr>
          </w:trPrChange>
        </w:trPr>
        <w:tc>
          <w:tcPr>
            <w:cnfStyle w:val="001000000000" w:firstRow="0" w:lastRow="0" w:firstColumn="1" w:lastColumn="0" w:oddVBand="0" w:evenVBand="0" w:oddHBand="0" w:evenHBand="0" w:firstRowFirstColumn="0" w:firstRowLastColumn="0" w:lastRowFirstColumn="0" w:lastRowLastColumn="0"/>
            <w:tcW w:w="2590" w:type="dxa"/>
            <w:noWrap/>
            <w:tcPrChange w:id="1732" w:author="Andreja Smetko" w:date="2017-09-12T16:23:00Z">
              <w:tcPr>
                <w:tcW w:w="2869" w:type="dxa"/>
                <w:gridSpan w:val="2"/>
                <w:noWrap/>
              </w:tcPr>
            </w:tcPrChange>
          </w:tcPr>
          <w:p w14:paraId="253896A6" w14:textId="77777777" w:rsidR="00195CF9" w:rsidRPr="00F350E4" w:rsidRDefault="00195CF9" w:rsidP="0099743D">
            <w:pPr>
              <w:spacing w:after="0" w:line="240" w:lineRule="auto"/>
              <w:rPr>
                <w:ins w:id="1733" w:author="Andreja Smetko" w:date="2017-09-12T16:23:00Z"/>
                <w:rFonts w:ascii="Calibri" w:eastAsia="Times New Roman" w:hAnsi="Calibri" w:cs="Times New Roman"/>
                <w:color w:val="000000"/>
                <w:sz w:val="18"/>
                <w:szCs w:val="18"/>
              </w:rPr>
            </w:pPr>
            <w:ins w:id="1734" w:author="Andreja Smetko" w:date="2017-09-12T16:23:00Z">
              <w:r w:rsidRPr="00F350E4">
                <w:rPr>
                  <w:sz w:val="18"/>
                  <w:szCs w:val="18"/>
                </w:rPr>
                <w:t>RequestedByPatient</w:t>
              </w:r>
            </w:ins>
          </w:p>
        </w:tc>
        <w:tc>
          <w:tcPr>
            <w:tcW w:w="6716" w:type="dxa"/>
            <w:noWrap/>
            <w:tcPrChange w:id="1735" w:author="Andreja Smetko" w:date="2017-09-12T16:23:00Z">
              <w:tcPr>
                <w:tcW w:w="6594" w:type="dxa"/>
                <w:gridSpan w:val="2"/>
                <w:noWrap/>
              </w:tcPr>
            </w:tcPrChange>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ins w:id="1736" w:author="Andreja Smetko" w:date="2017-09-12T16:23:00Z"/>
                <w:rFonts w:ascii="Calibri" w:eastAsia="Times New Roman" w:hAnsi="Calibri" w:cs="Times New Roman"/>
                <w:i/>
                <w:color w:val="000000"/>
                <w:sz w:val="18"/>
                <w:szCs w:val="18"/>
              </w:rPr>
            </w:pPr>
            <w:ins w:id="1737" w:author="Andreja Smetko" w:date="2017-09-12T16:23:00Z">
              <w:r>
                <w:rPr>
                  <w:rFonts w:ascii="Calibri" w:eastAsia="Times New Roman" w:hAnsi="Calibri" w:cs="Times New Roman"/>
                  <w:i/>
                  <w:color w:val="000000"/>
                  <w:sz w:val="18"/>
                  <w:szCs w:val="18"/>
                </w:rPr>
                <w:t xml:space="preserve">Code of RequestedByPatient catalogue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ins>
          </w:p>
        </w:tc>
      </w:tr>
      <w:tr w:rsidR="00195CF9" w:rsidRPr="00F350E4" w14:paraId="694699D6" w14:textId="77777777" w:rsidTr="009716E4">
        <w:tblPrEx>
          <w:tblW w:w="9306" w:type="dxa"/>
          <w:tblPrExChange w:id="1738" w:author="Andreja Smetko" w:date="2017-09-12T16:23:00Z">
            <w:tblPrEx>
              <w:tblW w:w="9585"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1739" w:author="Andreja Smetko" w:date="2017-09-12T16:23:00Z"/>
          <w:trPrChange w:id="1740" w:author="Andreja Smetko" w:date="2017-09-12T16:23:00Z">
            <w:trPr>
              <w:wAfter w:w="122" w:type="dxa"/>
              <w:trHeight w:val="300"/>
            </w:trPr>
          </w:trPrChange>
        </w:trPr>
        <w:tc>
          <w:tcPr>
            <w:cnfStyle w:val="001000000000" w:firstRow="0" w:lastRow="0" w:firstColumn="1" w:lastColumn="0" w:oddVBand="0" w:evenVBand="0" w:oddHBand="0" w:evenHBand="0" w:firstRowFirstColumn="0" w:firstRowLastColumn="0" w:lastRowFirstColumn="0" w:lastRowLastColumn="0"/>
            <w:tcW w:w="2590" w:type="dxa"/>
            <w:noWrap/>
            <w:tcPrChange w:id="1741" w:author="Andreja Smetko" w:date="2017-09-12T16:23:00Z">
              <w:tcPr>
                <w:tcW w:w="2869" w:type="dxa"/>
                <w:gridSpan w:val="2"/>
                <w:noWrap/>
              </w:tcPr>
            </w:tcPrChange>
          </w:tcPr>
          <w:p w14:paraId="701DBD72" w14:textId="77777777" w:rsidR="00195CF9" w:rsidRPr="00F350E4" w:rsidRDefault="00195CF9" w:rsidP="0099743D">
            <w:pPr>
              <w:spacing w:after="0" w:line="240" w:lineRule="auto"/>
              <w:cnfStyle w:val="001000100000" w:firstRow="0" w:lastRow="0" w:firstColumn="1" w:lastColumn="0" w:oddVBand="0" w:evenVBand="0" w:oddHBand="1" w:evenHBand="0" w:firstRowFirstColumn="0" w:firstRowLastColumn="0" w:lastRowFirstColumn="0" w:lastRowLastColumn="0"/>
              <w:rPr>
                <w:ins w:id="1742" w:author="Andreja Smetko" w:date="2017-09-12T16:23:00Z"/>
                <w:rFonts w:ascii="Calibri" w:eastAsia="Times New Roman" w:hAnsi="Calibri" w:cs="Times New Roman"/>
                <w:color w:val="000000"/>
                <w:sz w:val="18"/>
                <w:szCs w:val="18"/>
              </w:rPr>
            </w:pPr>
            <w:ins w:id="1743" w:author="Andreja Smetko" w:date="2017-09-12T16:23:00Z">
              <w:r w:rsidRPr="00F350E4">
                <w:rPr>
                  <w:sz w:val="18"/>
                  <w:szCs w:val="18"/>
                </w:rPr>
                <w:t>MedicallyConditioned</w:t>
              </w:r>
            </w:ins>
          </w:p>
        </w:tc>
        <w:tc>
          <w:tcPr>
            <w:tcW w:w="6716" w:type="dxa"/>
            <w:noWrap/>
            <w:tcPrChange w:id="1744" w:author="Andreja Smetko" w:date="2017-09-12T16:23:00Z">
              <w:tcPr>
                <w:tcW w:w="6594" w:type="dxa"/>
                <w:gridSpan w:val="2"/>
                <w:noWrap/>
              </w:tcPr>
            </w:tcPrChange>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ins w:id="1745" w:author="Andreja Smetko" w:date="2017-09-12T16:23:00Z"/>
                <w:rFonts w:ascii="Calibri" w:eastAsia="Times New Roman" w:hAnsi="Calibri" w:cs="Times New Roman"/>
                <w:i/>
                <w:color w:val="000000"/>
                <w:sz w:val="18"/>
                <w:szCs w:val="18"/>
              </w:rPr>
            </w:pPr>
            <w:ins w:id="1746" w:author="Andreja Smetko" w:date="2017-09-12T16:23:00Z">
              <w:r>
                <w:rPr>
                  <w:rFonts w:ascii="Calibri" w:eastAsia="Times New Roman" w:hAnsi="Calibri" w:cs="Times New Roman"/>
                  <w:i/>
                  <w:color w:val="000000"/>
                  <w:sz w:val="18"/>
                  <w:szCs w:val="18"/>
                </w:rPr>
                <w:t xml:space="preserve">Code of MedicallyConditioned catalogue .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ins>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RequestedByPatient</w:t>
            </w:r>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MedicallyConditioned</w:t>
            </w:r>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ins w:id="1747" w:author="Nikolina Očić" w:date="2017-09-25T11:49:00Z"/>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ins w:id="1748" w:author="Nikolina Očić" w:date="2017-09-25T11:49:00Z"/>
                <w:sz w:val="18"/>
                <w:szCs w:val="18"/>
              </w:rPr>
            </w:pPr>
            <w:ins w:id="1749" w:author="Nikolina Očić" w:date="2017-09-25T11:49:00Z">
              <w:r>
                <w:rPr>
                  <w:sz w:val="18"/>
                  <w:szCs w:val="18"/>
                </w:rPr>
                <w:t>WantsSpecificDoctor</w:t>
              </w:r>
            </w:ins>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ins w:id="1750" w:author="Nikolina Očić" w:date="2017-09-25T11:49:00Z"/>
                <w:rFonts w:ascii="Calibri" w:eastAsia="Times New Roman" w:hAnsi="Calibri" w:cs="Times New Roman"/>
                <w:i/>
                <w:color w:val="000000"/>
                <w:sz w:val="18"/>
                <w:szCs w:val="18"/>
              </w:rPr>
            </w:pPr>
            <w:ins w:id="1751" w:author="Nikolina Očić" w:date="2017-09-25T11:50:00Z">
              <w:r>
                <w:rPr>
                  <w:rFonts w:ascii="Calibri" w:eastAsia="Times New Roman" w:hAnsi="Calibri" w:cs="Times New Roman"/>
                  <w:i/>
                  <w:color w:val="000000"/>
                  <w:sz w:val="18"/>
                  <w:szCs w:val="18"/>
                </w:rPr>
                <w:t>True or False. Indicates if</w:t>
              </w:r>
            </w:ins>
            <w:ins w:id="1752" w:author="Nikolina Očić" w:date="2017-09-25T11:55:00Z">
              <w:r>
                <w:rPr>
                  <w:rFonts w:ascii="Calibri" w:eastAsia="Times New Roman" w:hAnsi="Calibri" w:cs="Times New Roman"/>
                  <w:i/>
                  <w:color w:val="000000"/>
                  <w:sz w:val="18"/>
                  <w:szCs w:val="18"/>
                </w:rPr>
                <w:t xml:space="preserve"> the</w:t>
              </w:r>
            </w:ins>
            <w:ins w:id="1753" w:author="Nikolina Očić" w:date="2017-09-25T11:50:00Z">
              <w:r>
                <w:rPr>
                  <w:rFonts w:ascii="Calibri" w:eastAsia="Times New Roman" w:hAnsi="Calibri" w:cs="Times New Roman"/>
                  <w:i/>
                  <w:color w:val="000000"/>
                  <w:sz w:val="18"/>
                  <w:szCs w:val="18"/>
                </w:rPr>
                <w:t xml:space="preserve"> appointment was selected based on the doctor performing the appointment</w:t>
              </w:r>
            </w:ins>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ins w:id="1754" w:author="Nikolina Očić" w:date="2017-09-25T11:51:00Z"/>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ins w:id="1755" w:author="Nikolina Očić" w:date="2017-09-25T11:51:00Z"/>
                <w:sz w:val="18"/>
                <w:szCs w:val="18"/>
              </w:rPr>
            </w:pPr>
            <w:ins w:id="1756" w:author="Nikolina Očić" w:date="2017-09-25T11:51:00Z">
              <w:r>
                <w:rPr>
                  <w:sz w:val="18"/>
                  <w:szCs w:val="18"/>
                </w:rPr>
                <w:t>WasInformedOfOthers</w:t>
              </w:r>
            </w:ins>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ins w:id="1757" w:author="Nikolina Očić" w:date="2017-09-25T11:51:00Z"/>
                <w:rFonts w:ascii="Calibri" w:eastAsia="Times New Roman" w:hAnsi="Calibri" w:cs="Times New Roman"/>
                <w:i/>
                <w:color w:val="000000"/>
                <w:sz w:val="18"/>
                <w:szCs w:val="18"/>
              </w:rPr>
            </w:pPr>
            <w:ins w:id="1758" w:author="Nikolina Očić" w:date="2017-09-25T11:51:00Z">
              <w:r>
                <w:rPr>
                  <w:rFonts w:ascii="Calibri" w:eastAsia="Times New Roman" w:hAnsi="Calibri" w:cs="Times New Roman"/>
                  <w:i/>
                  <w:color w:val="000000"/>
                  <w:sz w:val="18"/>
                  <w:szCs w:val="18"/>
                </w:rPr>
                <w:t xml:space="preserve">True or False. </w:t>
              </w:r>
            </w:ins>
            <w:ins w:id="1759" w:author="Nikolina Očić" w:date="2017-09-25T11:52:00Z">
              <w:r>
                <w:rPr>
                  <w:rFonts w:ascii="Calibri" w:eastAsia="Times New Roman" w:hAnsi="Calibri" w:cs="Times New Roman"/>
                  <w:i/>
                  <w:color w:val="000000"/>
                  <w:sz w:val="18"/>
                  <w:szCs w:val="18"/>
                </w:rPr>
                <w:t xml:space="preserve">Indicates if the patient was aware of other earlier appointments (if they existed at the time of appointment reservation) </w:t>
              </w:r>
            </w:ins>
            <w:ins w:id="1760" w:author="Nikolina Očić" w:date="2017-09-25T11:53:00Z">
              <w:r>
                <w:rPr>
                  <w:rFonts w:ascii="Calibri" w:eastAsia="Times New Roman" w:hAnsi="Calibri" w:cs="Times New Roman"/>
                  <w:i/>
                  <w:color w:val="000000"/>
                  <w:sz w:val="18"/>
                  <w:szCs w:val="18"/>
                </w:rPr>
                <w:t xml:space="preserve"> in case when selected appointment is outside of legal boundaries for medical procedure</w:t>
              </w:r>
            </w:ins>
          </w:p>
        </w:tc>
      </w:tr>
      <w:tr w:rsidR="00A50EA5" w:rsidRPr="00F350E4" w14:paraId="079FA16E" w14:textId="77777777" w:rsidTr="009716E4">
        <w:trPr>
          <w:trHeight w:val="300"/>
          <w:ins w:id="1761"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ins w:id="1762" w:author="Ivan Teskera" w:date="2015-11-17T11:15:00Z"/>
                <w:rFonts w:ascii="Calibri" w:eastAsia="Times New Roman" w:hAnsi="Calibri" w:cs="Times New Roman"/>
                <w:color w:val="000000"/>
                <w:sz w:val="18"/>
                <w:szCs w:val="18"/>
              </w:rPr>
            </w:pPr>
            <w:ins w:id="1763" w:author="Ivan Teskera" w:date="2015-11-17T11:15:00Z">
              <w:r w:rsidRPr="006A254F">
                <w:rPr>
                  <w:rFonts w:ascii="Calibri" w:eastAsia="Times New Roman" w:hAnsi="Calibri" w:cs="Times New Roman"/>
                  <w:color w:val="000000"/>
                  <w:sz w:val="18"/>
                  <w:szCs w:val="18"/>
                </w:rPr>
                <w:t>CountryCode</w:t>
              </w:r>
            </w:ins>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764" w:author="Ivan Teskera" w:date="2015-11-17T11:15:00Z"/>
                <w:rFonts w:ascii="Calibri" w:eastAsia="Times New Roman" w:hAnsi="Calibri" w:cs="Times New Roman"/>
                <w:i/>
                <w:color w:val="000000"/>
                <w:sz w:val="18"/>
                <w:szCs w:val="18"/>
              </w:rPr>
            </w:pPr>
            <w:ins w:id="1765" w:author="Ivan Teskera" w:date="2015-11-17T11:17:00Z">
              <w:r>
                <w:rPr>
                  <w:rFonts w:ascii="Calibri" w:eastAsia="Times New Roman" w:hAnsi="Calibri" w:cs="Times New Roman"/>
                  <w:i/>
                  <w:color w:val="000000"/>
                  <w:sz w:val="18"/>
                  <w:szCs w:val="18"/>
                </w:rPr>
                <w:t>2 character ISO code of the patient</w:t>
              </w:r>
            </w:ins>
            <w:ins w:id="1766" w:author="Ivan Teskera" w:date="2015-11-17T11:20:00Z">
              <w:r>
                <w:rPr>
                  <w:rFonts w:ascii="Calibri" w:eastAsia="Times New Roman" w:hAnsi="Calibri" w:cs="Times New Roman"/>
                  <w:i/>
                  <w:color w:val="000000"/>
                  <w:sz w:val="18"/>
                  <w:szCs w:val="18"/>
                </w:rPr>
                <w:t>'s insurance</w:t>
              </w:r>
            </w:ins>
            <w:ins w:id="1767" w:author="Ivan Teskera" w:date="2015-11-17T11:17:00Z">
              <w:r>
                <w:rPr>
                  <w:rFonts w:ascii="Calibri" w:eastAsia="Times New Roman" w:hAnsi="Calibri" w:cs="Times New Roman"/>
                  <w:i/>
                  <w:color w:val="000000"/>
                  <w:sz w:val="18"/>
                  <w:szCs w:val="18"/>
                </w:rPr>
                <w:t xml:space="preserve"> country</w:t>
              </w:r>
            </w:ins>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ins w:id="1768"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ins w:id="1769" w:author="Ivan Teskera" w:date="2015-11-17T11:15:00Z"/>
                <w:rFonts w:ascii="Calibri" w:eastAsia="Times New Roman" w:hAnsi="Calibri" w:cs="Times New Roman"/>
                <w:color w:val="000000"/>
                <w:sz w:val="18"/>
                <w:szCs w:val="18"/>
              </w:rPr>
            </w:pPr>
            <w:ins w:id="1770" w:author="Ivan Teskera" w:date="2015-11-17T11:16:00Z">
              <w:r w:rsidRPr="006A254F">
                <w:rPr>
                  <w:rFonts w:ascii="Calibri" w:eastAsia="Times New Roman" w:hAnsi="Calibri" w:cs="Times New Roman"/>
                  <w:color w:val="000000"/>
                  <w:sz w:val="18"/>
                  <w:szCs w:val="18"/>
                </w:rPr>
                <w:t>ValidityType</w:t>
              </w:r>
            </w:ins>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771" w:author="Ivan Teskera" w:date="2015-11-17T11:15:00Z"/>
                <w:rFonts w:ascii="Calibri" w:eastAsia="Times New Roman" w:hAnsi="Calibri" w:cs="Times New Roman"/>
                <w:i/>
                <w:color w:val="000000"/>
                <w:sz w:val="18"/>
                <w:szCs w:val="18"/>
              </w:rPr>
            </w:pPr>
            <w:ins w:id="1772" w:author="Ivan Teskera" w:date="2015-11-17T11:21:00Z">
              <w:r>
                <w:rPr>
                  <w:rFonts w:ascii="Calibri" w:eastAsia="Times New Roman" w:hAnsi="Calibri" w:cs="Times New Roman"/>
                  <w:i/>
                  <w:color w:val="000000"/>
                  <w:sz w:val="18"/>
                  <w:szCs w:val="18"/>
                </w:rPr>
                <w:t xml:space="preserve">AT code of referral validity type (references </w:t>
              </w:r>
            </w:ins>
            <w:ins w:id="1773" w:author="Ivan Teskera" w:date="2015-11-17T11:33:00Z">
              <w:r>
                <w:rPr>
                  <w:rFonts w:ascii="Calibri" w:eastAsia="Times New Roman" w:hAnsi="Calibri" w:cs="Times New Roman"/>
                  <w:i/>
                  <w:color w:val="000000"/>
                  <w:sz w:val="18"/>
                  <w:szCs w:val="18"/>
                </w:rPr>
                <w:t xml:space="preserve">catalog </w:t>
              </w:r>
            </w:ins>
            <w:ins w:id="1774" w:author="Ivan Teskera" w:date="2015-11-17T11:22:00Z">
              <w:r>
                <w:rPr>
                  <w:rFonts w:ascii="Calibri" w:eastAsia="Times New Roman" w:hAnsi="Calibri" w:cs="Times New Roman"/>
                  <w:i/>
                  <w:color w:val="000000"/>
                  <w:sz w:val="18"/>
                  <w:szCs w:val="18"/>
                </w:rPr>
                <w:t>Validity</w:t>
              </w:r>
            </w:ins>
            <w:ins w:id="1775" w:author="Ivan Teskera" w:date="2015-11-17T11:33:00Z">
              <w:r>
                <w:rPr>
                  <w:rFonts w:ascii="Calibri" w:eastAsia="Times New Roman" w:hAnsi="Calibri" w:cs="Times New Roman"/>
                  <w:i/>
                  <w:color w:val="000000"/>
                  <w:sz w:val="18"/>
                  <w:szCs w:val="18"/>
                </w:rPr>
                <w:t xml:space="preserve"> t</w:t>
              </w:r>
            </w:ins>
            <w:ins w:id="1776" w:author="Ivan Teskera" w:date="2015-11-17T11:22:00Z">
              <w:r>
                <w:rPr>
                  <w:rFonts w:ascii="Calibri" w:eastAsia="Times New Roman" w:hAnsi="Calibri" w:cs="Times New Roman"/>
                  <w:i/>
                  <w:color w:val="000000"/>
                  <w:sz w:val="18"/>
                  <w:szCs w:val="18"/>
                </w:rPr>
                <w:t>ypes)</w:t>
              </w:r>
            </w:ins>
          </w:p>
        </w:tc>
      </w:tr>
      <w:tr w:rsidR="00A50EA5" w:rsidRPr="00F350E4" w14:paraId="6009A5AA" w14:textId="77777777" w:rsidTr="009716E4">
        <w:trPr>
          <w:trHeight w:val="300"/>
          <w:ins w:id="1777"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ins w:id="1778" w:author="Ivan Teskera" w:date="2015-11-17T11:15:00Z"/>
                <w:rFonts w:ascii="Calibri" w:eastAsia="Times New Roman" w:hAnsi="Calibri" w:cs="Times New Roman"/>
                <w:color w:val="000000"/>
                <w:sz w:val="18"/>
                <w:szCs w:val="18"/>
              </w:rPr>
            </w:pPr>
            <w:ins w:id="1779" w:author="Ivan Teskera" w:date="2015-11-17T11:16:00Z">
              <w:r w:rsidRPr="006A254F">
                <w:rPr>
                  <w:rFonts w:ascii="Calibri" w:eastAsia="Times New Roman" w:hAnsi="Calibri" w:cs="Times New Roman"/>
                  <w:color w:val="000000"/>
                  <w:sz w:val="18"/>
                  <w:szCs w:val="18"/>
                </w:rPr>
                <w:t>ValidityDuration</w:t>
              </w:r>
            </w:ins>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780" w:author="Ivan Teskera" w:date="2015-11-17T11:15:00Z"/>
                <w:rFonts w:ascii="Calibri" w:eastAsia="Times New Roman" w:hAnsi="Calibri" w:cs="Times New Roman"/>
                <w:i/>
                <w:color w:val="000000"/>
                <w:sz w:val="18"/>
                <w:szCs w:val="18"/>
              </w:rPr>
            </w:pPr>
            <w:ins w:id="1781" w:author="Ivan Teskera" w:date="2015-11-17T11:22:00Z">
              <w:r>
                <w:rPr>
                  <w:rFonts w:ascii="Calibri" w:eastAsia="Times New Roman" w:hAnsi="Calibri" w:cs="Times New Roman"/>
                  <w:i/>
                  <w:color w:val="000000"/>
                  <w:sz w:val="18"/>
                  <w:szCs w:val="18"/>
                </w:rPr>
                <w:t>Duration of referral validity if needed</w:t>
              </w:r>
            </w:ins>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ins w:id="1782"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ins w:id="1783" w:author="Ivan Teskera" w:date="2015-11-17T11:15:00Z"/>
                <w:rFonts w:ascii="Calibri" w:eastAsia="Times New Roman" w:hAnsi="Calibri" w:cs="Times New Roman"/>
                <w:color w:val="000000"/>
                <w:sz w:val="18"/>
                <w:szCs w:val="18"/>
              </w:rPr>
            </w:pPr>
            <w:ins w:id="1784" w:author="Ivan Teskera" w:date="2015-11-17T11:16:00Z">
              <w:r w:rsidRPr="006A254F">
                <w:rPr>
                  <w:rFonts w:ascii="Calibri" w:eastAsia="Times New Roman" w:hAnsi="Calibri" w:cs="Times New Roman"/>
                  <w:color w:val="000000"/>
                  <w:sz w:val="18"/>
                  <w:szCs w:val="18"/>
                </w:rPr>
                <w:t>ReferralReason</w:t>
              </w:r>
            </w:ins>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785" w:author="Ivan Teskera" w:date="2015-11-17T11:15:00Z"/>
                <w:rFonts w:ascii="Calibri" w:eastAsia="Times New Roman" w:hAnsi="Calibri" w:cs="Times New Roman"/>
                <w:i/>
                <w:color w:val="000000"/>
                <w:sz w:val="18"/>
                <w:szCs w:val="18"/>
              </w:rPr>
            </w:pPr>
            <w:ins w:id="1786" w:author="Ivan Teskera" w:date="2015-11-17T11:22:00Z">
              <w:r>
                <w:rPr>
                  <w:rFonts w:ascii="Calibri" w:eastAsia="Times New Roman" w:hAnsi="Calibri" w:cs="Times New Roman"/>
                  <w:i/>
                  <w:color w:val="000000"/>
                  <w:sz w:val="18"/>
                  <w:szCs w:val="18"/>
                </w:rPr>
                <w:t xml:space="preserve">AT code of referral reason type (references </w:t>
              </w:r>
            </w:ins>
            <w:ins w:id="1787" w:author="Ivan Teskera" w:date="2015-11-17T11:33:00Z">
              <w:r>
                <w:rPr>
                  <w:rFonts w:ascii="Calibri" w:eastAsia="Times New Roman" w:hAnsi="Calibri" w:cs="Times New Roman"/>
                  <w:i/>
                  <w:color w:val="000000"/>
                  <w:sz w:val="18"/>
                  <w:szCs w:val="18"/>
                </w:rPr>
                <w:t xml:space="preserve">catalog </w:t>
              </w:r>
            </w:ins>
            <w:ins w:id="1788" w:author="Ivan Teskera" w:date="2015-11-17T11:22:00Z">
              <w:r>
                <w:rPr>
                  <w:rFonts w:ascii="Calibri" w:eastAsia="Times New Roman" w:hAnsi="Calibri" w:cs="Times New Roman"/>
                  <w:i/>
                  <w:color w:val="000000"/>
                  <w:sz w:val="18"/>
                  <w:szCs w:val="18"/>
                </w:rPr>
                <w:t>Referral</w:t>
              </w:r>
            </w:ins>
            <w:ins w:id="1789" w:author="Ivan Teskera" w:date="2015-11-17T11:33:00Z">
              <w:r>
                <w:rPr>
                  <w:rFonts w:ascii="Calibri" w:eastAsia="Times New Roman" w:hAnsi="Calibri" w:cs="Times New Roman"/>
                  <w:i/>
                  <w:color w:val="000000"/>
                  <w:sz w:val="18"/>
                  <w:szCs w:val="18"/>
                </w:rPr>
                <w:t xml:space="preserve"> r</w:t>
              </w:r>
            </w:ins>
            <w:ins w:id="1790" w:author="Ivan Teskera" w:date="2015-11-17T11:22:00Z">
              <w:r>
                <w:rPr>
                  <w:rFonts w:ascii="Calibri" w:eastAsia="Times New Roman" w:hAnsi="Calibri" w:cs="Times New Roman"/>
                  <w:i/>
                  <w:color w:val="000000"/>
                  <w:sz w:val="18"/>
                  <w:szCs w:val="18"/>
                </w:rPr>
                <w:t>easons)</w:t>
              </w:r>
            </w:ins>
          </w:p>
        </w:tc>
      </w:tr>
      <w:tr w:rsidR="00A50EA5" w:rsidRPr="00F350E4" w14:paraId="1D23C7CA" w14:textId="77777777" w:rsidTr="009716E4">
        <w:trPr>
          <w:trHeight w:val="300"/>
          <w:ins w:id="1791"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ins w:id="1792" w:author="Ivan Teskera" w:date="2015-11-17T11:15:00Z"/>
                <w:rFonts w:ascii="Calibri" w:eastAsia="Times New Roman" w:hAnsi="Calibri" w:cs="Times New Roman"/>
                <w:color w:val="000000"/>
                <w:sz w:val="18"/>
                <w:szCs w:val="18"/>
              </w:rPr>
            </w:pPr>
            <w:ins w:id="1793" w:author="Ivan Teskera" w:date="2015-11-17T11:16:00Z">
              <w:r w:rsidRPr="006A254F">
                <w:rPr>
                  <w:rFonts w:ascii="Calibri" w:eastAsia="Times New Roman" w:hAnsi="Calibri" w:cs="Times New Roman"/>
                  <w:color w:val="000000"/>
                  <w:sz w:val="18"/>
                  <w:szCs w:val="18"/>
                </w:rPr>
                <w:t>DoctorIdentifier</w:t>
              </w:r>
            </w:ins>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794" w:author="Ivan Teskera" w:date="2015-11-17T11:15:00Z"/>
                <w:rFonts w:ascii="Calibri" w:eastAsia="Times New Roman" w:hAnsi="Calibri" w:cs="Times New Roman"/>
                <w:i/>
                <w:color w:val="000000"/>
                <w:sz w:val="18"/>
                <w:szCs w:val="18"/>
              </w:rPr>
            </w:pPr>
            <w:ins w:id="1795" w:author="Ivan Teskera" w:date="2015-11-17T11:23:00Z">
              <w:r>
                <w:rPr>
                  <w:rFonts w:ascii="Calibri" w:eastAsia="Times New Roman" w:hAnsi="Calibri" w:cs="Times New Roman"/>
                  <w:i/>
                  <w:color w:val="000000"/>
                  <w:sz w:val="18"/>
                  <w:szCs w:val="18"/>
                </w:rPr>
                <w:t>Identifier of the doctor that created referral</w:t>
              </w:r>
            </w:ins>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ins w:id="1796"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ins w:id="1797" w:author="Ivan Teskera" w:date="2015-11-17T11:15:00Z"/>
                <w:rFonts w:ascii="Calibri" w:eastAsia="Times New Roman" w:hAnsi="Calibri" w:cs="Times New Roman"/>
                <w:color w:val="000000"/>
                <w:sz w:val="18"/>
                <w:szCs w:val="18"/>
              </w:rPr>
            </w:pPr>
            <w:ins w:id="1798" w:author="Ivan Teskera" w:date="2015-11-17T11:16:00Z">
              <w:r w:rsidRPr="006A254F">
                <w:rPr>
                  <w:rFonts w:ascii="Calibri" w:eastAsia="Times New Roman" w:hAnsi="Calibri" w:cs="Times New Roman"/>
                  <w:color w:val="000000"/>
                  <w:sz w:val="18"/>
                  <w:szCs w:val="18"/>
                </w:rPr>
                <w:t>DoctorGivenName</w:t>
              </w:r>
            </w:ins>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799" w:author="Ivan Teskera" w:date="2015-11-17T11:15:00Z"/>
                <w:rFonts w:ascii="Calibri" w:eastAsia="Times New Roman" w:hAnsi="Calibri" w:cs="Times New Roman"/>
                <w:i/>
                <w:color w:val="000000"/>
                <w:sz w:val="18"/>
                <w:szCs w:val="18"/>
              </w:rPr>
            </w:pPr>
            <w:ins w:id="1800" w:author="Ivan Teskera" w:date="2015-11-17T11:23:00Z">
              <w:r>
                <w:rPr>
                  <w:rFonts w:ascii="Calibri" w:eastAsia="Times New Roman" w:hAnsi="Calibri" w:cs="Times New Roman"/>
                  <w:i/>
                  <w:color w:val="000000"/>
                  <w:sz w:val="18"/>
                  <w:szCs w:val="18"/>
                </w:rPr>
                <w:t>Given name of the doctor that created referral</w:t>
              </w:r>
            </w:ins>
          </w:p>
        </w:tc>
      </w:tr>
      <w:tr w:rsidR="00A50EA5" w:rsidRPr="00F350E4" w14:paraId="0EA07D61" w14:textId="77777777" w:rsidTr="009716E4">
        <w:trPr>
          <w:trHeight w:val="300"/>
          <w:ins w:id="1801"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ins w:id="1802" w:author="Ivan Teskera" w:date="2015-11-17T11:15:00Z"/>
                <w:rFonts w:ascii="Calibri" w:eastAsia="Times New Roman" w:hAnsi="Calibri" w:cs="Times New Roman"/>
                <w:color w:val="000000"/>
                <w:sz w:val="18"/>
                <w:szCs w:val="18"/>
              </w:rPr>
            </w:pPr>
            <w:ins w:id="1803" w:author="Ivan Teskera" w:date="2015-11-17T11:16:00Z">
              <w:r w:rsidRPr="006A254F">
                <w:rPr>
                  <w:rFonts w:ascii="Calibri" w:eastAsia="Times New Roman" w:hAnsi="Calibri" w:cs="Times New Roman"/>
                  <w:color w:val="000000"/>
                  <w:sz w:val="18"/>
                  <w:szCs w:val="18"/>
                </w:rPr>
                <w:t>DoctorFamilyName</w:t>
              </w:r>
            </w:ins>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804" w:author="Ivan Teskera" w:date="2015-11-17T11:15:00Z"/>
                <w:rFonts w:ascii="Calibri" w:eastAsia="Times New Roman" w:hAnsi="Calibri" w:cs="Times New Roman"/>
                <w:i/>
                <w:color w:val="000000"/>
                <w:sz w:val="18"/>
                <w:szCs w:val="18"/>
              </w:rPr>
            </w:pPr>
            <w:ins w:id="1805" w:author="Ivan Teskera" w:date="2015-11-17T11:23:00Z">
              <w:r>
                <w:rPr>
                  <w:rFonts w:ascii="Calibri" w:eastAsia="Times New Roman" w:hAnsi="Calibri" w:cs="Times New Roman"/>
                  <w:i/>
                  <w:color w:val="000000"/>
                  <w:sz w:val="18"/>
                  <w:szCs w:val="18"/>
                </w:rPr>
                <w:t xml:space="preserve">Family </w:t>
              </w:r>
            </w:ins>
            <w:ins w:id="1806" w:author="Ivan Teskera" w:date="2015-11-17T11:24:00Z">
              <w:r>
                <w:rPr>
                  <w:rFonts w:ascii="Calibri" w:eastAsia="Times New Roman" w:hAnsi="Calibri" w:cs="Times New Roman"/>
                  <w:i/>
                  <w:color w:val="000000"/>
                  <w:sz w:val="18"/>
                  <w:szCs w:val="18"/>
                </w:rPr>
                <w:t>name</w:t>
              </w:r>
            </w:ins>
            <w:ins w:id="1807" w:author="Ivan Teskera" w:date="2015-11-17T11:23:00Z">
              <w:r>
                <w:rPr>
                  <w:rFonts w:ascii="Calibri" w:eastAsia="Times New Roman" w:hAnsi="Calibri" w:cs="Times New Roman"/>
                  <w:i/>
                  <w:color w:val="000000"/>
                  <w:sz w:val="18"/>
                  <w:szCs w:val="18"/>
                </w:rPr>
                <w:t xml:space="preserve"> of the doctor that created referral</w:t>
              </w:r>
            </w:ins>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ins w:id="1808"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ins w:id="1809" w:author="Ivan Teskera" w:date="2015-11-17T11:15:00Z"/>
                <w:rFonts w:ascii="Calibri" w:eastAsia="Times New Roman" w:hAnsi="Calibri" w:cs="Times New Roman"/>
                <w:color w:val="000000"/>
                <w:sz w:val="18"/>
                <w:szCs w:val="18"/>
              </w:rPr>
            </w:pPr>
            <w:ins w:id="1810" w:author="Ivan Teskera" w:date="2015-11-17T11:16:00Z">
              <w:r w:rsidRPr="006A254F">
                <w:rPr>
                  <w:rFonts w:ascii="Calibri" w:eastAsia="Times New Roman" w:hAnsi="Calibri" w:cs="Times New Roman"/>
                  <w:color w:val="000000"/>
                  <w:sz w:val="18"/>
                  <w:szCs w:val="18"/>
                </w:rPr>
                <w:t>DoctorRole</w:t>
              </w:r>
            </w:ins>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811" w:author="Ivan Teskera" w:date="2015-11-17T11:15:00Z"/>
                <w:rFonts w:ascii="Calibri" w:eastAsia="Times New Roman" w:hAnsi="Calibri" w:cs="Times New Roman"/>
                <w:i/>
                <w:color w:val="000000"/>
                <w:sz w:val="18"/>
                <w:szCs w:val="18"/>
              </w:rPr>
            </w:pPr>
            <w:ins w:id="1812" w:author="Ivan Teskera" w:date="2015-11-17T11:24:00Z">
              <w:r>
                <w:rPr>
                  <w:rFonts w:ascii="Calibri" w:eastAsia="Times New Roman" w:hAnsi="Calibri" w:cs="Times New Roman"/>
                  <w:i/>
                  <w:color w:val="000000"/>
                  <w:sz w:val="18"/>
                  <w:szCs w:val="18"/>
                </w:rPr>
                <w:t xml:space="preserve">Role of the doctor that created referral (references </w:t>
              </w:r>
            </w:ins>
            <w:ins w:id="1813" w:author="Ivan Teskera" w:date="2015-11-17T11:33:00Z">
              <w:r>
                <w:rPr>
                  <w:rFonts w:ascii="Calibri" w:eastAsia="Times New Roman" w:hAnsi="Calibri" w:cs="Times New Roman"/>
                  <w:i/>
                  <w:color w:val="000000"/>
                  <w:sz w:val="18"/>
                  <w:szCs w:val="18"/>
                </w:rPr>
                <w:t xml:space="preserve">catalog </w:t>
              </w:r>
            </w:ins>
            <w:ins w:id="1814" w:author="Ivan Teskera" w:date="2015-11-17T11:24:00Z">
              <w:r>
                <w:rPr>
                  <w:rFonts w:ascii="Calibri" w:eastAsia="Times New Roman" w:hAnsi="Calibri" w:cs="Times New Roman"/>
                  <w:i/>
                  <w:color w:val="000000"/>
                  <w:sz w:val="18"/>
                  <w:szCs w:val="18"/>
                </w:rPr>
                <w:t>Doctor</w:t>
              </w:r>
            </w:ins>
            <w:ins w:id="1815" w:author="Ivan Teskera" w:date="2015-11-17T11:33:00Z">
              <w:r>
                <w:rPr>
                  <w:rFonts w:ascii="Calibri" w:eastAsia="Times New Roman" w:hAnsi="Calibri" w:cs="Times New Roman"/>
                  <w:i/>
                  <w:color w:val="000000"/>
                  <w:sz w:val="18"/>
                  <w:szCs w:val="18"/>
                </w:rPr>
                <w:t xml:space="preserve"> t</w:t>
              </w:r>
            </w:ins>
            <w:ins w:id="1816" w:author="Ivan Teskera" w:date="2015-11-17T11:24:00Z">
              <w:r>
                <w:rPr>
                  <w:rFonts w:ascii="Calibri" w:eastAsia="Times New Roman" w:hAnsi="Calibri" w:cs="Times New Roman"/>
                  <w:i/>
                  <w:color w:val="000000"/>
                  <w:sz w:val="18"/>
                  <w:szCs w:val="18"/>
                </w:rPr>
                <w:t>ypes)</w:t>
              </w:r>
            </w:ins>
          </w:p>
        </w:tc>
      </w:tr>
      <w:tr w:rsidR="00A50EA5" w:rsidRPr="00F350E4" w14:paraId="25B32272" w14:textId="77777777" w:rsidTr="009716E4">
        <w:trPr>
          <w:trHeight w:val="300"/>
          <w:ins w:id="1817"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ins w:id="1818" w:author="Ivan Teskera" w:date="2015-11-17T11:15:00Z"/>
                <w:rFonts w:ascii="Calibri" w:eastAsia="Times New Roman" w:hAnsi="Calibri" w:cs="Times New Roman"/>
                <w:color w:val="000000"/>
                <w:sz w:val="18"/>
                <w:szCs w:val="18"/>
              </w:rPr>
            </w:pPr>
            <w:ins w:id="1819" w:author="Ivan Teskera" w:date="2015-11-17T11:16:00Z">
              <w:r w:rsidRPr="006A254F">
                <w:rPr>
                  <w:rFonts w:ascii="Calibri" w:eastAsia="Times New Roman" w:hAnsi="Calibri" w:cs="Times New Roman"/>
                  <w:color w:val="000000"/>
                  <w:sz w:val="18"/>
                  <w:szCs w:val="18"/>
                </w:rPr>
                <w:lastRenderedPageBreak/>
                <w:t>OrganizationIdentifier</w:t>
              </w:r>
            </w:ins>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820" w:author="Ivan Teskera" w:date="2015-11-17T11:15:00Z"/>
                <w:rFonts w:ascii="Calibri" w:eastAsia="Times New Roman" w:hAnsi="Calibri" w:cs="Times New Roman"/>
                <w:i/>
                <w:color w:val="000000"/>
                <w:sz w:val="18"/>
                <w:szCs w:val="18"/>
              </w:rPr>
            </w:pPr>
            <w:ins w:id="1821" w:author="Ivan Teskera" w:date="2015-11-17T11:24:00Z">
              <w:r>
                <w:rPr>
                  <w:rFonts w:ascii="Calibri" w:eastAsia="Times New Roman" w:hAnsi="Calibri" w:cs="Times New Roman"/>
                  <w:i/>
                  <w:color w:val="000000"/>
                  <w:sz w:val="18"/>
                  <w:szCs w:val="18"/>
                </w:rPr>
                <w:t>Identifier of the organization in which referral was created</w:t>
              </w:r>
            </w:ins>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ins w:id="1822"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ins w:id="1823" w:author="Ivan Teskera" w:date="2015-11-17T11:15:00Z"/>
                <w:rFonts w:ascii="Calibri" w:eastAsia="Times New Roman" w:hAnsi="Calibri" w:cs="Times New Roman"/>
                <w:color w:val="000000"/>
                <w:sz w:val="18"/>
                <w:szCs w:val="18"/>
              </w:rPr>
            </w:pPr>
            <w:ins w:id="1824" w:author="Ivan Teskera" w:date="2015-11-17T11:16:00Z">
              <w:r w:rsidRPr="006A254F">
                <w:rPr>
                  <w:rFonts w:ascii="Calibri" w:eastAsia="Times New Roman" w:hAnsi="Calibri" w:cs="Times New Roman"/>
                  <w:color w:val="000000"/>
                  <w:sz w:val="18"/>
                  <w:szCs w:val="18"/>
                </w:rPr>
                <w:t>OrganizationName</w:t>
              </w:r>
            </w:ins>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825" w:author="Ivan Teskera" w:date="2015-11-17T11:15:00Z"/>
                <w:rFonts w:ascii="Calibri" w:eastAsia="Times New Roman" w:hAnsi="Calibri" w:cs="Times New Roman"/>
                <w:i/>
                <w:color w:val="000000"/>
                <w:sz w:val="18"/>
                <w:szCs w:val="18"/>
              </w:rPr>
            </w:pPr>
            <w:ins w:id="1826" w:author="Ivan Teskera" w:date="2015-11-17T11:26:00Z">
              <w:r>
                <w:rPr>
                  <w:rFonts w:ascii="Calibri" w:eastAsia="Times New Roman" w:hAnsi="Calibri" w:cs="Times New Roman"/>
                  <w:i/>
                  <w:color w:val="000000"/>
                  <w:sz w:val="18"/>
                  <w:szCs w:val="18"/>
                </w:rPr>
                <w:t xml:space="preserve">Name </w:t>
              </w:r>
            </w:ins>
            <w:ins w:id="1827" w:author="Ivan Teskera" w:date="2015-11-17T11:25:00Z">
              <w:r>
                <w:rPr>
                  <w:rFonts w:ascii="Calibri" w:eastAsia="Times New Roman" w:hAnsi="Calibri" w:cs="Times New Roman"/>
                  <w:i/>
                  <w:color w:val="000000"/>
                  <w:sz w:val="18"/>
                  <w:szCs w:val="18"/>
                </w:rPr>
                <w:t>of the organization in which referral was created</w:t>
              </w:r>
            </w:ins>
          </w:p>
        </w:tc>
      </w:tr>
      <w:tr w:rsidR="00A50EA5" w:rsidRPr="00F350E4" w14:paraId="0784965A" w14:textId="77777777" w:rsidTr="009716E4">
        <w:trPr>
          <w:trHeight w:val="300"/>
          <w:ins w:id="1828"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ins w:id="1829" w:author="Ivan Teskera" w:date="2015-11-17T11:15:00Z"/>
                <w:rFonts w:ascii="Calibri" w:eastAsia="Times New Roman" w:hAnsi="Calibri" w:cs="Times New Roman"/>
                <w:color w:val="000000"/>
                <w:sz w:val="18"/>
                <w:szCs w:val="18"/>
              </w:rPr>
            </w:pPr>
            <w:ins w:id="1830" w:author="Ivan Teskera" w:date="2015-11-17T11:16:00Z">
              <w:r w:rsidRPr="006A254F">
                <w:rPr>
                  <w:rFonts w:ascii="Calibri" w:eastAsia="Times New Roman" w:hAnsi="Calibri" w:cs="Times New Roman"/>
                  <w:color w:val="000000"/>
                  <w:sz w:val="18"/>
                  <w:szCs w:val="18"/>
                </w:rPr>
                <w:t>OrganizationInPublicHealthcare</w:t>
              </w:r>
            </w:ins>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831" w:author="Ivan Teskera" w:date="2015-11-17T11:15:00Z"/>
                <w:rFonts w:ascii="Calibri" w:eastAsia="Times New Roman" w:hAnsi="Calibri" w:cs="Times New Roman"/>
                <w:i/>
                <w:color w:val="000000"/>
                <w:sz w:val="18"/>
                <w:szCs w:val="18"/>
              </w:rPr>
            </w:pPr>
            <w:ins w:id="1832" w:author="Ivan Teskera" w:date="2015-11-17T11:27:00Z">
              <w:r>
                <w:rPr>
                  <w:rFonts w:ascii="Calibri" w:eastAsia="Times New Roman" w:hAnsi="Calibri" w:cs="Times New Roman"/>
                  <w:i/>
                  <w:color w:val="000000"/>
                  <w:sz w:val="18"/>
                  <w:szCs w:val="18"/>
                </w:rPr>
                <w:t xml:space="preserve">Flag indicating if the organization in which referral was created is in public health system </w:t>
              </w:r>
            </w:ins>
            <w:ins w:id="1833" w:author="Ivan Teskera" w:date="2015-11-17T11:25:00Z">
              <w:r>
                <w:rPr>
                  <w:rFonts w:ascii="Calibri" w:eastAsia="Times New Roman" w:hAnsi="Calibri" w:cs="Times New Roman"/>
                  <w:i/>
                  <w:color w:val="000000"/>
                  <w:sz w:val="18"/>
                  <w:szCs w:val="18"/>
                </w:rPr>
                <w:t xml:space="preserve"> </w:t>
              </w:r>
            </w:ins>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ins w:id="1834"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ins w:id="1835" w:author="Ivan Teskera" w:date="2015-11-17T11:15:00Z"/>
                <w:rFonts w:ascii="Calibri" w:eastAsia="Times New Roman" w:hAnsi="Calibri" w:cs="Times New Roman"/>
                <w:color w:val="000000"/>
                <w:sz w:val="18"/>
                <w:szCs w:val="18"/>
              </w:rPr>
            </w:pPr>
            <w:ins w:id="1836" w:author="Ivan Teskera" w:date="2015-11-17T11:16:00Z">
              <w:r w:rsidRPr="006A254F">
                <w:rPr>
                  <w:rFonts w:ascii="Calibri" w:eastAsia="Times New Roman" w:hAnsi="Calibri" w:cs="Times New Roman"/>
                  <w:color w:val="000000"/>
                  <w:sz w:val="18"/>
                  <w:szCs w:val="18"/>
                </w:rPr>
                <w:t>OrganizationStatisticalRegion</w:t>
              </w:r>
            </w:ins>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837" w:author="Ivan Teskera" w:date="2015-11-17T11:15:00Z"/>
                <w:rFonts w:ascii="Calibri" w:eastAsia="Times New Roman" w:hAnsi="Calibri" w:cs="Times New Roman"/>
                <w:i/>
                <w:color w:val="000000"/>
                <w:sz w:val="18"/>
                <w:szCs w:val="18"/>
              </w:rPr>
            </w:pPr>
            <w:ins w:id="1838" w:author="Ivan Teskera" w:date="2015-11-17T11:25:00Z">
              <w:r>
                <w:rPr>
                  <w:rFonts w:ascii="Calibri" w:eastAsia="Times New Roman" w:hAnsi="Calibri" w:cs="Times New Roman"/>
                  <w:i/>
                  <w:color w:val="000000"/>
                  <w:sz w:val="18"/>
                  <w:szCs w:val="18"/>
                </w:rPr>
                <w:t xml:space="preserve">Statistical region of the organization in which referral was created (references </w:t>
              </w:r>
            </w:ins>
            <w:ins w:id="1839" w:author="Ivan Teskera" w:date="2015-11-17T11:34:00Z">
              <w:r>
                <w:rPr>
                  <w:rFonts w:ascii="Calibri" w:eastAsia="Times New Roman" w:hAnsi="Calibri" w:cs="Times New Roman"/>
                  <w:i/>
                  <w:color w:val="000000"/>
                  <w:sz w:val="18"/>
                  <w:szCs w:val="18"/>
                </w:rPr>
                <w:t xml:space="preserve">catalog </w:t>
              </w:r>
            </w:ins>
            <w:ins w:id="1840" w:author="Ivan Teskera" w:date="2015-11-17T11:25:00Z">
              <w:r>
                <w:rPr>
                  <w:rFonts w:ascii="Calibri" w:eastAsia="Times New Roman" w:hAnsi="Calibri" w:cs="Times New Roman"/>
                  <w:i/>
                  <w:color w:val="000000"/>
                  <w:sz w:val="18"/>
                  <w:szCs w:val="18"/>
                </w:rPr>
                <w:t>Statistical regions)</w:t>
              </w:r>
            </w:ins>
          </w:p>
        </w:tc>
      </w:tr>
      <w:tr w:rsidR="00A50EA5" w:rsidRPr="00F350E4" w14:paraId="3663F48F" w14:textId="77777777" w:rsidTr="009716E4">
        <w:trPr>
          <w:trHeight w:val="300"/>
          <w:ins w:id="1841"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ins w:id="1842" w:author="Ivan Teskera" w:date="2015-11-17T11:15:00Z"/>
                <w:rFonts w:ascii="Calibri" w:eastAsia="Times New Roman" w:hAnsi="Calibri" w:cs="Times New Roman"/>
                <w:color w:val="000000"/>
                <w:sz w:val="18"/>
                <w:szCs w:val="18"/>
              </w:rPr>
            </w:pPr>
            <w:ins w:id="1843" w:author="Ivan Teskera" w:date="2015-11-17T11:16:00Z">
              <w:r w:rsidRPr="006A254F">
                <w:rPr>
                  <w:rFonts w:ascii="Calibri" w:eastAsia="Times New Roman" w:hAnsi="Calibri" w:cs="Times New Roman"/>
                  <w:color w:val="000000"/>
                  <w:sz w:val="18"/>
                  <w:szCs w:val="18"/>
                </w:rPr>
                <w:t>OrganizationDepartmentId1</w:t>
              </w:r>
            </w:ins>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844" w:author="Ivan Teskera" w:date="2015-11-17T11:15:00Z"/>
                <w:rFonts w:ascii="Calibri" w:eastAsia="Times New Roman" w:hAnsi="Calibri" w:cs="Times New Roman"/>
                <w:i/>
                <w:color w:val="000000"/>
                <w:sz w:val="18"/>
                <w:szCs w:val="18"/>
              </w:rPr>
            </w:pPr>
            <w:ins w:id="1845" w:author="Ivan Teskera" w:date="2015-11-17T11:26:00Z">
              <w:r>
                <w:rPr>
                  <w:rFonts w:ascii="Calibri" w:eastAsia="Times New Roman" w:hAnsi="Calibri" w:cs="Times New Roman"/>
                  <w:i/>
                  <w:color w:val="000000"/>
                  <w:sz w:val="18"/>
                  <w:szCs w:val="18"/>
                </w:rPr>
                <w:t>First level o</w:t>
              </w:r>
            </w:ins>
            <w:ins w:id="1846" w:author="Ivan Teskera" w:date="2015-11-17T11:25:00Z">
              <w:r>
                <w:rPr>
                  <w:rFonts w:ascii="Calibri" w:eastAsia="Times New Roman" w:hAnsi="Calibri" w:cs="Times New Roman"/>
                  <w:i/>
                  <w:color w:val="000000"/>
                  <w:sz w:val="18"/>
                  <w:szCs w:val="18"/>
                </w:rPr>
                <w:t>rganization department identifier of the organization in which referral was created</w:t>
              </w:r>
            </w:ins>
            <w:ins w:id="1847" w:author="Ivan Teskera" w:date="2015-11-17T11:34:00Z">
              <w:r>
                <w:rPr>
                  <w:rFonts w:ascii="Calibri" w:eastAsia="Times New Roman" w:hAnsi="Calibri" w:cs="Times New Roman"/>
                  <w:i/>
                  <w:color w:val="000000"/>
                  <w:sz w:val="18"/>
                  <w:szCs w:val="18"/>
                </w:rPr>
                <w:t xml:space="preserve"> (references catalog VZD)</w:t>
              </w:r>
            </w:ins>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ins w:id="1848" w:author="Ivan Teskera" w:date="2015-11-17T11:15:00Z"/>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ins w:id="1849" w:author="Ivan Teskera" w:date="2015-11-17T11:15:00Z"/>
                <w:rFonts w:ascii="Calibri" w:eastAsia="Times New Roman" w:hAnsi="Calibri" w:cs="Times New Roman"/>
                <w:color w:val="000000"/>
                <w:sz w:val="18"/>
                <w:szCs w:val="18"/>
              </w:rPr>
            </w:pPr>
            <w:ins w:id="1850" w:author="Ivan Teskera" w:date="2015-11-17T11:16:00Z">
              <w:r w:rsidRPr="006A254F">
                <w:rPr>
                  <w:rFonts w:ascii="Calibri" w:eastAsia="Times New Roman" w:hAnsi="Calibri" w:cs="Times New Roman"/>
                  <w:color w:val="000000"/>
                  <w:sz w:val="18"/>
                  <w:szCs w:val="18"/>
                </w:rPr>
                <w:t>OrganizationDepartmentId2</w:t>
              </w:r>
            </w:ins>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851" w:author="Ivan Teskera" w:date="2015-11-17T11:15:00Z"/>
                <w:rFonts w:ascii="Calibri" w:eastAsia="Times New Roman" w:hAnsi="Calibri" w:cs="Times New Roman"/>
                <w:i/>
                <w:color w:val="000000"/>
                <w:sz w:val="18"/>
                <w:szCs w:val="18"/>
              </w:rPr>
            </w:pPr>
            <w:ins w:id="1852" w:author="Ivan Teskera" w:date="2015-11-17T11:26:00Z">
              <w:r>
                <w:rPr>
                  <w:rFonts w:ascii="Calibri" w:eastAsia="Times New Roman" w:hAnsi="Calibri" w:cs="Times New Roman"/>
                  <w:i/>
                  <w:color w:val="000000"/>
                  <w:sz w:val="18"/>
                  <w:szCs w:val="18"/>
                </w:rPr>
                <w:t xml:space="preserve">Second level organization department identifier </w:t>
              </w:r>
            </w:ins>
            <w:ins w:id="1853" w:author="Ivan Teskera" w:date="2015-11-17T11:25:00Z">
              <w:r>
                <w:rPr>
                  <w:rFonts w:ascii="Calibri" w:eastAsia="Times New Roman" w:hAnsi="Calibri" w:cs="Times New Roman"/>
                  <w:i/>
                  <w:color w:val="000000"/>
                  <w:sz w:val="18"/>
                  <w:szCs w:val="18"/>
                </w:rPr>
                <w:t>of the organization in which referral was created</w:t>
              </w:r>
            </w:ins>
            <w:ins w:id="1854" w:author="Ivan Teskera" w:date="2015-11-17T11:34:00Z">
              <w:r>
                <w:rPr>
                  <w:rFonts w:ascii="Calibri" w:eastAsia="Times New Roman" w:hAnsi="Calibri" w:cs="Times New Roman"/>
                  <w:i/>
                  <w:color w:val="000000"/>
                  <w:sz w:val="18"/>
                  <w:szCs w:val="18"/>
                </w:rPr>
                <w:t xml:space="preserve"> (references catalogVZD)</w:t>
              </w:r>
            </w:ins>
          </w:p>
        </w:tc>
      </w:tr>
      <w:tr w:rsidR="00A50EA5" w:rsidRPr="00F350E4" w14:paraId="0B235174" w14:textId="77777777" w:rsidTr="009716E4">
        <w:trPr>
          <w:trHeight w:val="300"/>
          <w:ins w:id="1855" w:author="Ivan Teskera" w:date="2015-11-17T11:16:00Z"/>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ins w:id="1856" w:author="Ivan Teskera" w:date="2015-11-17T11:16:00Z"/>
                <w:rFonts w:ascii="Calibri" w:eastAsia="Times New Roman" w:hAnsi="Calibri" w:cs="Times New Roman"/>
                <w:color w:val="000000"/>
                <w:sz w:val="18"/>
                <w:szCs w:val="18"/>
              </w:rPr>
            </w:pPr>
            <w:ins w:id="1857" w:author="Ivan Teskera" w:date="2015-11-17T11:17:00Z">
              <w:r w:rsidRPr="006A254F">
                <w:rPr>
                  <w:rFonts w:ascii="Calibri" w:eastAsia="Times New Roman" w:hAnsi="Calibri" w:cs="Times New Roman"/>
                  <w:color w:val="000000"/>
                  <w:sz w:val="18"/>
                  <w:szCs w:val="18"/>
                </w:rPr>
                <w:t>ScopeExamination</w:t>
              </w:r>
            </w:ins>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858" w:author="Ivan Teskera" w:date="2015-11-17T11:16:00Z"/>
                <w:rFonts w:ascii="Calibri" w:eastAsia="Times New Roman" w:hAnsi="Calibri" w:cs="Times New Roman"/>
                <w:i/>
                <w:color w:val="000000"/>
                <w:sz w:val="18"/>
                <w:szCs w:val="18"/>
              </w:rPr>
            </w:pPr>
            <w:ins w:id="1859" w:author="Ivan Teskera" w:date="2015-11-17T11:28:00Z">
              <w:r>
                <w:rPr>
                  <w:rFonts w:ascii="Calibri" w:eastAsia="Times New Roman" w:hAnsi="Calibri" w:cs="Times New Roman"/>
                  <w:i/>
                  <w:color w:val="000000"/>
                  <w:sz w:val="18"/>
                  <w:szCs w:val="18"/>
                </w:rPr>
                <w:t>Flag indicating if the referral has examination scope specified</w:t>
              </w:r>
            </w:ins>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ins w:id="1860" w:author="Ivan Teskera" w:date="2015-11-17T11:16:00Z"/>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ins w:id="1861" w:author="Ivan Teskera" w:date="2015-11-17T11:16:00Z"/>
                <w:rFonts w:ascii="Calibri" w:eastAsia="Times New Roman" w:hAnsi="Calibri" w:cs="Times New Roman"/>
                <w:color w:val="000000"/>
                <w:sz w:val="18"/>
                <w:szCs w:val="18"/>
              </w:rPr>
            </w:pPr>
            <w:ins w:id="1862" w:author="Ivan Teskera" w:date="2015-11-17T11:17:00Z">
              <w:r w:rsidRPr="006A254F">
                <w:rPr>
                  <w:rFonts w:ascii="Calibri" w:eastAsia="Times New Roman" w:hAnsi="Calibri" w:cs="Times New Roman"/>
                  <w:color w:val="000000"/>
                  <w:sz w:val="18"/>
                  <w:szCs w:val="18"/>
                </w:rPr>
                <w:t>ScopeTreatment</w:t>
              </w:r>
            </w:ins>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863" w:author="Ivan Teskera" w:date="2015-11-17T11:16:00Z"/>
                <w:rFonts w:ascii="Calibri" w:eastAsia="Times New Roman" w:hAnsi="Calibri" w:cs="Times New Roman"/>
                <w:i/>
                <w:color w:val="000000"/>
                <w:sz w:val="18"/>
                <w:szCs w:val="18"/>
              </w:rPr>
            </w:pPr>
            <w:ins w:id="1864" w:author="Ivan Teskera" w:date="2015-11-17T11:28:00Z">
              <w:r>
                <w:rPr>
                  <w:rFonts w:ascii="Calibri" w:eastAsia="Times New Roman" w:hAnsi="Calibri" w:cs="Times New Roman"/>
                  <w:i/>
                  <w:color w:val="000000"/>
                  <w:sz w:val="18"/>
                  <w:szCs w:val="18"/>
                </w:rPr>
                <w:t xml:space="preserve">Flag indicating if the referral has </w:t>
              </w:r>
            </w:ins>
            <w:ins w:id="1865" w:author="Ivan Teskera" w:date="2015-11-17T11:29:00Z">
              <w:r>
                <w:rPr>
                  <w:rFonts w:ascii="Calibri" w:eastAsia="Times New Roman" w:hAnsi="Calibri" w:cs="Times New Roman"/>
                  <w:i/>
                  <w:color w:val="000000"/>
                  <w:sz w:val="18"/>
                  <w:szCs w:val="18"/>
                </w:rPr>
                <w:t>treatment</w:t>
              </w:r>
            </w:ins>
            <w:ins w:id="1866" w:author="Ivan Teskera" w:date="2015-11-17T11:28:00Z">
              <w:r>
                <w:rPr>
                  <w:rFonts w:ascii="Calibri" w:eastAsia="Times New Roman" w:hAnsi="Calibri" w:cs="Times New Roman"/>
                  <w:i/>
                  <w:color w:val="000000"/>
                  <w:sz w:val="18"/>
                  <w:szCs w:val="18"/>
                </w:rPr>
                <w:t xml:space="preserve"> scope specified</w:t>
              </w:r>
            </w:ins>
          </w:p>
        </w:tc>
      </w:tr>
      <w:tr w:rsidR="00A50EA5" w:rsidRPr="00F350E4" w14:paraId="7DE66326" w14:textId="77777777" w:rsidTr="009716E4">
        <w:trPr>
          <w:trHeight w:val="300"/>
          <w:ins w:id="1867" w:author="Ivan Teskera" w:date="2015-11-17T11:16:00Z"/>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ins w:id="1868" w:author="Ivan Teskera" w:date="2015-11-17T11:16:00Z"/>
                <w:rFonts w:ascii="Calibri" w:eastAsia="Times New Roman" w:hAnsi="Calibri" w:cs="Times New Roman"/>
                <w:color w:val="000000"/>
                <w:sz w:val="18"/>
                <w:szCs w:val="18"/>
              </w:rPr>
            </w:pPr>
            <w:ins w:id="1869" w:author="Ivan Teskera" w:date="2015-11-17T11:17:00Z">
              <w:r w:rsidRPr="006A254F">
                <w:rPr>
                  <w:rFonts w:ascii="Calibri" w:eastAsia="Times New Roman" w:hAnsi="Calibri" w:cs="Times New Roman"/>
                  <w:color w:val="000000"/>
                  <w:sz w:val="18"/>
                  <w:szCs w:val="18"/>
                </w:rPr>
                <w:t>ScopeSpecialist</w:t>
              </w:r>
            </w:ins>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870" w:author="Ivan Teskera" w:date="2015-11-17T11:16:00Z"/>
                <w:rFonts w:ascii="Calibri" w:eastAsia="Times New Roman" w:hAnsi="Calibri" w:cs="Times New Roman"/>
                <w:i/>
                <w:color w:val="000000"/>
                <w:sz w:val="18"/>
                <w:szCs w:val="18"/>
              </w:rPr>
            </w:pPr>
            <w:ins w:id="1871" w:author="Ivan Teskera" w:date="2015-11-17T11:28:00Z">
              <w:r>
                <w:rPr>
                  <w:rFonts w:ascii="Calibri" w:eastAsia="Times New Roman" w:hAnsi="Calibri" w:cs="Times New Roman"/>
                  <w:i/>
                  <w:color w:val="000000"/>
                  <w:sz w:val="18"/>
                  <w:szCs w:val="18"/>
                </w:rPr>
                <w:t xml:space="preserve">Flag indicating if the referral has </w:t>
              </w:r>
            </w:ins>
            <w:ins w:id="1872" w:author="Ivan Teskera" w:date="2015-11-17T11:29:00Z">
              <w:r>
                <w:rPr>
                  <w:rFonts w:ascii="Calibri" w:eastAsia="Times New Roman" w:hAnsi="Calibri" w:cs="Times New Roman"/>
                  <w:i/>
                  <w:color w:val="000000"/>
                  <w:sz w:val="18"/>
                  <w:szCs w:val="18"/>
                </w:rPr>
                <w:t>specialist</w:t>
              </w:r>
            </w:ins>
            <w:ins w:id="1873" w:author="Ivan Teskera" w:date="2015-11-17T11:28:00Z">
              <w:r>
                <w:rPr>
                  <w:rFonts w:ascii="Calibri" w:eastAsia="Times New Roman" w:hAnsi="Calibri" w:cs="Times New Roman"/>
                  <w:i/>
                  <w:color w:val="000000"/>
                  <w:sz w:val="18"/>
                  <w:szCs w:val="18"/>
                </w:rPr>
                <w:t xml:space="preserve"> scope specified</w:t>
              </w:r>
            </w:ins>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ins w:id="1874" w:author="Ivan Teskera" w:date="2015-11-24T09:58:00Z"/>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ins w:id="1875" w:author="Ivan Teskera" w:date="2015-11-24T09:58:00Z"/>
                <w:rFonts w:ascii="Calibri" w:eastAsia="Times New Roman" w:hAnsi="Calibri" w:cs="Times New Roman"/>
                <w:color w:val="000000"/>
                <w:sz w:val="18"/>
                <w:szCs w:val="18"/>
              </w:rPr>
            </w:pPr>
            <w:ins w:id="1876" w:author="Ivan Teskera" w:date="2015-11-24T09:58:00Z">
              <w:r w:rsidRPr="0026753A">
                <w:rPr>
                  <w:rFonts w:ascii="Calibri" w:eastAsia="Times New Roman" w:hAnsi="Calibri" w:cs="Times New Roman"/>
                  <w:color w:val="000000"/>
                  <w:sz w:val="18"/>
                  <w:szCs w:val="18"/>
                </w:rPr>
                <w:t>ReferralCreationDate</w:t>
              </w:r>
            </w:ins>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ins w:id="1877" w:author="Ivan Teskera" w:date="2015-11-24T09:58:00Z"/>
                <w:rFonts w:ascii="Calibri" w:eastAsia="Times New Roman" w:hAnsi="Calibri" w:cs="Times New Roman"/>
                <w:i/>
                <w:color w:val="000000"/>
                <w:sz w:val="18"/>
                <w:szCs w:val="18"/>
              </w:rPr>
            </w:pPr>
            <w:ins w:id="1878" w:author="Ivan Teskera" w:date="2015-11-24T09:58:00Z">
              <w:r>
                <w:rPr>
                  <w:rFonts w:ascii="Calibri" w:eastAsia="Times New Roman" w:hAnsi="Calibri" w:cs="Times New Roman"/>
                  <w:i/>
                  <w:color w:val="000000"/>
                  <w:sz w:val="18"/>
                  <w:szCs w:val="18"/>
                </w:rPr>
                <w:t>Referral creation date and time</w:t>
              </w:r>
            </w:ins>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r w:rsidRPr="00F350E4">
        <w:rPr>
          <w:lang w:val="en-GB"/>
        </w:rPr>
        <w:t>BookReservation</w:t>
      </w:r>
      <w:r w:rsidRPr="00F350E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&lt;BookReservationResp</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ins w:id="1879" w:author="Nikolina Očić" w:date="2017-01-09T14:07: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66791</w:t>
      </w:r>
      <w:r w:rsidRPr="00F350E4">
        <w:rPr>
          <w:rStyle w:val="tag"/>
          <w:color w:val="000088"/>
          <w:sz w:val="18"/>
          <w:szCs w:val="18"/>
          <w:lang w:val="en-GB"/>
        </w:rPr>
        <w:t>&lt;/MedicalFacilityCode&gt;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ins w:id="1880" w:author="Nikolina Očić" w:date="2017-01-09T14:07:00Z">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ins>
      <w:ins w:id="1881" w:author="Nikolina Očić" w:date="2017-01-09T14:08:00Z">
        <w:r w:rsidR="00A55E1E">
          <w:rPr>
            <w:rStyle w:val="pln"/>
            <w:color w:val="000000"/>
            <w:sz w:val="18"/>
            <w:szCs w:val="18"/>
            <w:lang w:val="en-GB"/>
          </w:rPr>
          <w:t>A</w:t>
        </w:r>
      </w:ins>
      <w:ins w:id="1882" w:author="Nikolina Očić" w:date="2017-01-09T14:07:00Z">
        <w:r w:rsidRPr="00F350E4">
          <w:rPr>
            <w:rStyle w:val="tag"/>
            <w:color w:val="000088"/>
            <w:sz w:val="18"/>
            <w:szCs w:val="18"/>
            <w:lang w:val="en-GB"/>
          </w:rPr>
          <w:t>&lt;/MedicalFacility</w:t>
        </w:r>
      </w:ins>
      <w:ins w:id="1883" w:author="Nikolina Očić" w:date="2017-01-09T14:08:00Z">
        <w:r>
          <w:rPr>
            <w:rStyle w:val="tag"/>
            <w:color w:val="000088"/>
            <w:sz w:val="18"/>
            <w:szCs w:val="18"/>
            <w:lang w:val="en-GB"/>
          </w:rPr>
          <w:t>Specific</w:t>
        </w:r>
      </w:ins>
      <w:ins w:id="1884" w:author="Nikolina Očić" w:date="2017-01-09T14:07:00Z">
        <w:r w:rsidRPr="00F350E4">
          <w:rPr>
            <w:rStyle w:val="tag"/>
            <w:color w:val="000088"/>
            <w:sz w:val="18"/>
            <w:szCs w:val="18"/>
            <w:lang w:val="en-GB"/>
          </w:rPr>
          <w:t>Code&gt;</w:t>
        </w:r>
      </w:ins>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&lt;PrereservationID&gt;</w:t>
      </w:r>
      <w:r w:rsidRPr="00F350E4">
        <w:rPr>
          <w:rStyle w:val="pln"/>
          <w:color w:val="000000"/>
          <w:sz w:val="18"/>
          <w:szCs w:val="18"/>
          <w:lang w:val="en-GB"/>
        </w:rPr>
        <w:t>234</w:t>
      </w:r>
      <w:r w:rsidRPr="00F350E4">
        <w:rPr>
          <w:rStyle w:val="tag"/>
          <w:color w:val="000088"/>
          <w:sz w:val="18"/>
          <w:szCs w:val="18"/>
          <w:lang w:val="en-GB"/>
        </w:rPr>
        <w:t>&lt;/PrereservationID&gt;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&lt;AdditionalNotes</w:t>
      </w:r>
      <w:r w:rsidRPr="00F350E4">
        <w:rPr>
          <w:rStyle w:val="pln"/>
          <w:color w:val="000000"/>
          <w:sz w:val="18"/>
          <w:szCs w:val="18"/>
          <w:lang w:val="en-GB"/>
        </w:rPr>
        <w:t xml:space="preserve"> </w:t>
      </w:r>
      <w:r w:rsidRPr="00F350E4">
        <w:rPr>
          <w:rStyle w:val="atn"/>
          <w:rFonts w:eastAsiaTheme="minorEastAsia"/>
          <w:color w:val="660066"/>
          <w:sz w:val="18"/>
          <w:szCs w:val="18"/>
          <w:lang w:val="en-GB"/>
        </w:rPr>
        <w:t>xsi:nil</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&lt;LocationDescription&gt;</w:t>
      </w:r>
      <w:r w:rsidRPr="00F350E4">
        <w:rPr>
          <w:rStyle w:val="pln"/>
          <w:color w:val="000000"/>
          <w:sz w:val="18"/>
          <w:szCs w:val="18"/>
          <w:lang w:val="en-GB"/>
        </w:rPr>
        <w:t>Location description</w:t>
      </w:r>
      <w:r w:rsidRPr="00F350E4">
        <w:rPr>
          <w:rStyle w:val="tag"/>
          <w:color w:val="000088"/>
          <w:sz w:val="18"/>
          <w:szCs w:val="18"/>
          <w:lang w:val="en-GB"/>
        </w:rPr>
        <w:t>&lt;/LocationDescription&gt;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&lt;ErrorCode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xsi:nill</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&lt;/BookReservationResp&gt;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MedicalFacilityCode</w:t>
            </w:r>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ins w:id="1885" w:author="Nikolina Očić" w:date="2017-01-09T13:42:00Z"/>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ins w:id="1886" w:author="Nikolina Očić" w:date="2017-01-09T13:42:00Z"/>
                <w:rFonts w:ascii="Calibri" w:eastAsia="Times New Roman" w:hAnsi="Calibri" w:cs="Times New Roman"/>
                <w:color w:val="000000"/>
                <w:sz w:val="18"/>
                <w:szCs w:val="18"/>
              </w:rPr>
            </w:pPr>
            <w:ins w:id="1887" w:author="Nikolina Očić" w:date="2017-01-09T13:42:00Z">
              <w:r>
                <w:rPr>
                  <w:rFonts w:ascii="Calibri" w:eastAsia="Times New Roman" w:hAnsi="Calibri" w:cs="Times New Roman"/>
                  <w:color w:val="000000"/>
                  <w:sz w:val="18"/>
                  <w:szCs w:val="18"/>
                </w:rPr>
                <w:t>MedicalFacilitySpecificCode</w:t>
              </w:r>
            </w:ins>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888" w:author="Nikolina Očić" w:date="2017-01-09T13:42:00Z"/>
                <w:rFonts w:ascii="Calibri" w:eastAsia="Times New Roman" w:hAnsi="Calibri" w:cs="Times New Roman"/>
                <w:i/>
                <w:color w:val="000000"/>
                <w:sz w:val="18"/>
                <w:szCs w:val="18"/>
              </w:rPr>
            </w:pPr>
            <w:ins w:id="1889" w:author="Nikolina Očić" w:date="2017-01-09T13:42: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PrereservationID</w:t>
            </w:r>
          </w:p>
        </w:tc>
        <w:tc>
          <w:tcPr>
            <w:tcW w:w="6594" w:type="dxa"/>
            <w:noWrap/>
          </w:tcPr>
          <w:p w14:paraId="2ED241C5" w14:textId="6CCDDA1D"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Prereservation identifier </w:t>
            </w:r>
            <w:del w:id="1890" w:author="Ivan Teskera" w:date="2015-11-17T11:35:00Z">
              <w:r w:rsidRPr="00F350E4" w:rsidDel="007933D2">
                <w:rPr>
                  <w:rFonts w:ascii="Calibri" w:eastAsia="Times New Roman" w:hAnsi="Calibri" w:cs="Times New Roman"/>
                  <w:i/>
                  <w:color w:val="000000"/>
                  <w:sz w:val="18"/>
                  <w:szCs w:val="18"/>
                </w:rPr>
                <w:delText>-</w:delText>
              </w:r>
            </w:del>
            <w:ins w:id="1891" w:author="Ivan Teskera" w:date="2015-11-17T11:35:00Z">
              <w:r>
                <w:rPr>
                  <w:rFonts w:ascii="Calibri" w:eastAsia="Times New Roman" w:hAnsi="Calibri" w:cs="Times New Roman"/>
                  <w:i/>
                  <w:color w:val="000000"/>
                  <w:sz w:val="18"/>
                  <w:szCs w:val="18"/>
                </w:rPr>
                <w:t>–</w:t>
              </w:r>
            </w:ins>
            <w:r w:rsidRPr="00F350E4">
              <w:rPr>
                <w:rFonts w:ascii="Calibri" w:eastAsia="Times New Roman" w:hAnsi="Calibri" w:cs="Times New Roman"/>
                <w:i/>
                <w:color w:val="000000"/>
                <w:sz w:val="18"/>
                <w:szCs w:val="18"/>
              </w:rPr>
              <w:t xml:space="preserve"> generated by CreatePrereservationsForProcedure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PrereservationUniqueIdentifier</w:t>
            </w:r>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AdditionalNotes</w:t>
            </w:r>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for patientspecific for procedure (i.e.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A50EA5" w:rsidRPr="00F350E4" w14:paraId="60066B7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5C621CF8"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LocationDescription</w:t>
            </w:r>
          </w:p>
        </w:tc>
        <w:tc>
          <w:tcPr>
            <w:tcW w:w="6594" w:type="dxa"/>
            <w:noWrap/>
          </w:tcPr>
          <w:p w14:paraId="42A571AA" w14:textId="1AFEE11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(i.e. “East block, second floor”)</w:t>
            </w:r>
          </w:p>
        </w:tc>
      </w:tr>
      <w:tr w:rsidR="00A50EA5" w:rsidRPr="00F350E4" w14:paraId="4050AF3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ErrorCode</w:t>
            </w:r>
          </w:p>
        </w:tc>
        <w:tc>
          <w:tcPr>
            <w:tcW w:w="6594" w:type="dxa"/>
            <w:noWrap/>
          </w:tcPr>
          <w:p w14:paraId="6DF08CA6" w14:textId="38FD967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References cataloque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r w:rsidRPr="00F350E4">
        <w:rPr>
          <w:lang w:val="en-GB"/>
        </w:rPr>
        <w:lastRenderedPageBreak/>
        <w:t>CancelReservation</w:t>
      </w:r>
    </w:p>
    <w:p w14:paraId="2499B947" w14:textId="77777777" w:rsidR="005118B7" w:rsidRPr="00F350E4" w:rsidRDefault="005118B7" w:rsidP="005118B7">
      <w:pPr>
        <w:pStyle w:val="Heading3"/>
        <w:ind w:left="890"/>
        <w:rPr>
          <w:rFonts w:eastAsia="MS Mincho"/>
          <w:highlight w:val="white"/>
          <w:lang w:val="en-GB" w:eastAsia="ja-JP"/>
        </w:rPr>
      </w:pPr>
      <w:r w:rsidRPr="00F350E4">
        <w:rPr>
          <w:lang w:val="en-GB"/>
        </w:rPr>
        <w:t>CancelReservation</w:t>
      </w:r>
      <w:r w:rsidRPr="00F350E4">
        <w:rPr>
          <w:rFonts w:eastAsia="MS Mincho"/>
          <w:highlight w:val="white"/>
          <w:lang w:val="en-GB" w:eastAsia="ja-JP"/>
        </w:rPr>
        <w:t xml:space="preserve"> request message XSD</w:t>
      </w:r>
    </w:p>
    <w:p w14:paraId="38658F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B2D5FF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&lt;xs:schema</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w:t>
      </w:r>
      <w:r w:rsidRPr="00F350E4">
        <w:rPr>
          <w:rStyle w:val="tag"/>
          <w:color w:val="000088"/>
          <w:sz w:val="18"/>
          <w:szCs w:val="18"/>
          <w:lang w:val="en-GB"/>
        </w:rPr>
        <w:t>&gt;</w:t>
      </w:r>
    </w:p>
    <w:p w14:paraId="06C6EE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"CancelReservationReq"</w:t>
      </w:r>
      <w:r w:rsidRPr="00F350E4">
        <w:rPr>
          <w:rStyle w:val="tag"/>
          <w:color w:val="000088"/>
          <w:sz w:val="18"/>
          <w:szCs w:val="18"/>
          <w:lang w:val="en-GB"/>
        </w:rPr>
        <w:t>&gt;</w:t>
      </w:r>
    </w:p>
    <w:p w14:paraId="18A578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1F0AB6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790F286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"MedicalFacilityCode"</w:t>
      </w:r>
      <w:r w:rsidRPr="00F350E4">
        <w:rPr>
          <w:rStyle w:val="tag"/>
          <w:color w:val="000088"/>
          <w:sz w:val="18"/>
          <w:szCs w:val="18"/>
          <w:lang w:val="en-GB"/>
        </w:rPr>
        <w:t>&gt;</w:t>
      </w:r>
    </w:p>
    <w:p w14:paraId="558E90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5951F83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38AC6A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97857F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28D32F5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48CCE910" w14:textId="6572D335" w:rsidR="005118B7" w:rsidRDefault="005118B7" w:rsidP="005118B7">
      <w:pPr>
        <w:pStyle w:val="HTMLPreformatted"/>
        <w:shd w:val="clear" w:color="auto" w:fill="FEFBF3"/>
        <w:spacing w:line="270" w:lineRule="atLeast"/>
        <w:rPr>
          <w:ins w:id="1892" w:author="Nikolina Očić" w:date="2017-01-09T13:0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011D7A90" w14:textId="088FEA8F" w:rsidR="00E77864" w:rsidRPr="00F350E4" w:rsidRDefault="00E77864" w:rsidP="005118B7">
      <w:pPr>
        <w:pStyle w:val="HTMLPreformatted"/>
        <w:shd w:val="clear" w:color="auto" w:fill="FEFBF3"/>
        <w:spacing w:line="270" w:lineRule="atLeast"/>
        <w:rPr>
          <w:rStyle w:val="pln"/>
          <w:color w:val="000000"/>
          <w:sz w:val="18"/>
          <w:szCs w:val="18"/>
          <w:lang w:val="en-GB"/>
        </w:rPr>
      </w:pPr>
      <w:ins w:id="1893" w:author="Nikolina Očić" w:date="2017-01-09T13:08:00Z">
        <w:r>
          <w:rPr>
            <w:rStyle w:val="pln"/>
            <w:color w:val="000000"/>
            <w:sz w:val="18"/>
            <w:szCs w:val="18"/>
            <w:lang w:val="en-GB"/>
          </w:rPr>
          <w:tab/>
        </w:r>
        <w:r w:rsidRPr="00E77864">
          <w:rPr>
            <w:rStyle w:val="pln"/>
            <w:color w:val="000000"/>
            <w:sz w:val="18"/>
            <w:szCs w:val="18"/>
            <w:lang w:val="en-GB"/>
          </w:rPr>
          <w:t>&lt;xs:element name="MedicalFacilitySpecificCode" minOccurs="0" nillable="true"/&gt;</w:t>
        </w:r>
      </w:ins>
    </w:p>
    <w:p w14:paraId="7815E253" w14:textId="200AFDB6"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w:t>
      </w:r>
      <w:del w:id="1894" w:author="Ivan Teskera" w:date="2015-11-16T15:39:00Z">
        <w:r w:rsidRPr="00F350E4" w:rsidDel="00496329">
          <w:rPr>
            <w:rStyle w:val="atv"/>
            <w:color w:val="008800"/>
            <w:sz w:val="18"/>
            <w:szCs w:val="18"/>
            <w:lang w:val="en-GB"/>
          </w:rPr>
          <w:delText>int</w:delText>
        </w:r>
      </w:del>
      <w:ins w:id="1895" w:author="Ivan Teskera" w:date="2015-11-16T15:39:00Z">
        <w:r w:rsidR="00496329">
          <w:rPr>
            <w:rStyle w:val="atv"/>
            <w:color w:val="008800"/>
            <w:sz w:val="18"/>
            <w:szCs w:val="18"/>
            <w:lang w:val="en-GB"/>
          </w:rPr>
          <w:t>string</w:t>
        </w:r>
      </w:ins>
      <w:r w:rsidRPr="00F350E4">
        <w:rPr>
          <w:rStyle w:val="atv"/>
          <w:color w:val="008800"/>
          <w:sz w:val="18"/>
          <w:szCs w:val="18"/>
          <w:lang w:val="en-GB"/>
        </w:rPr>
        <w:t>"</w:t>
      </w:r>
      <w:r w:rsidR="00B070A0">
        <w:rPr>
          <w:rStyle w:val="atv"/>
          <w:color w:val="008800"/>
          <w:sz w:val="18"/>
          <w:szCs w:val="18"/>
          <w:lang w:val="en-GB"/>
        </w:rPr>
        <w:t xml:space="preserve"> </w:t>
      </w:r>
      <w:r w:rsidR="00B070A0" w:rsidRPr="00F350E4">
        <w:rPr>
          <w:rStyle w:val="atn"/>
          <w:rFonts w:eastAsiaTheme="minorEastAsia"/>
          <w:color w:val="660066"/>
          <w:sz w:val="18"/>
          <w:szCs w:val="18"/>
          <w:lang w:val="en-GB"/>
        </w:rPr>
        <w:t>nillable</w:t>
      </w:r>
      <w:r w:rsidR="00B070A0" w:rsidRPr="00F350E4">
        <w:rPr>
          <w:rStyle w:val="pun"/>
          <w:rFonts w:eastAsiaTheme="minorEastAsia"/>
          <w:color w:val="666600"/>
          <w:sz w:val="18"/>
          <w:szCs w:val="18"/>
          <w:lang w:val="en-GB"/>
        </w:rPr>
        <w:t>=</w:t>
      </w:r>
      <w:r w:rsidR="00B070A0" w:rsidRPr="00F350E4">
        <w:rPr>
          <w:rStyle w:val="atv"/>
          <w:color w:val="008800"/>
          <w:sz w:val="18"/>
          <w:szCs w:val="18"/>
          <w:lang w:val="en-GB"/>
        </w:rPr>
        <w:t>"true"</w:t>
      </w:r>
      <w:r w:rsidRPr="00F350E4">
        <w:rPr>
          <w:rStyle w:val="tag"/>
          <w:color w:val="000088"/>
          <w:sz w:val="18"/>
          <w:szCs w:val="18"/>
          <w:lang w:val="en-GB"/>
        </w:rPr>
        <w:t>/&gt;</w:t>
      </w:r>
    </w:p>
    <w:p w14:paraId="7A98905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"PrereservationUniqueIdentifier"</w:t>
      </w:r>
      <w:r w:rsidRPr="00F350E4">
        <w:rPr>
          <w:rStyle w:val="tag"/>
          <w:color w:val="000088"/>
          <w:sz w:val="18"/>
          <w:szCs w:val="18"/>
          <w:lang w:val="en-GB"/>
        </w:rPr>
        <w:t>&gt;</w:t>
      </w:r>
    </w:p>
    <w:p w14:paraId="49E68C7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2CA754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2A626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"[0-9]{15}"</w:t>
      </w:r>
      <w:r w:rsidRPr="00F350E4">
        <w:rPr>
          <w:rStyle w:val="pln"/>
          <w:color w:val="000000"/>
          <w:sz w:val="18"/>
          <w:szCs w:val="18"/>
          <w:lang w:val="en-GB"/>
        </w:rPr>
        <w:t xml:space="preserve"> </w:t>
      </w:r>
      <w:r w:rsidRPr="00F350E4">
        <w:rPr>
          <w:rStyle w:val="tag"/>
          <w:color w:val="000088"/>
          <w:sz w:val="18"/>
          <w:szCs w:val="18"/>
          <w:lang w:val="en-GB"/>
        </w:rPr>
        <w:t>/&gt;</w:t>
      </w:r>
    </w:p>
    <w:p w14:paraId="1B3DE79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30EAEF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3FECA1C4" w14:textId="1EA09A20" w:rsidR="005118B7" w:rsidRPr="00F350E4" w:rsidDel="00F0005B" w:rsidRDefault="005118B7" w:rsidP="005118B7">
      <w:pPr>
        <w:pStyle w:val="HTMLPreformatted"/>
        <w:shd w:val="clear" w:color="auto" w:fill="FEFBF3"/>
        <w:spacing w:line="270" w:lineRule="atLeast"/>
        <w:rPr>
          <w:del w:id="1896" w:author="Nikolina Očić" w:date="2017-10-09T09:53:00Z"/>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451D3B06" w14:textId="77777777" w:rsidR="00F0005B" w:rsidRPr="001B7048" w:rsidRDefault="005118B7">
      <w:pPr>
        <w:pStyle w:val="HTMLPreformatted"/>
        <w:shd w:val="clear" w:color="auto" w:fill="FEFBF3"/>
        <w:spacing w:line="270" w:lineRule="atLeast"/>
        <w:rPr>
          <w:ins w:id="1897" w:author="Nikolina Očić" w:date="2017-10-09T09:52:00Z"/>
          <w:rFonts w:ascii="Consolas" w:eastAsia="MS Mincho" w:hAnsi="Consolas" w:cs="Consolas"/>
          <w:color w:val="0000FF"/>
          <w:sz w:val="19"/>
          <w:szCs w:val="19"/>
          <w:lang w:eastAsia="ja-JP"/>
        </w:rPr>
        <w:pPrChange w:id="1898" w:author="Nikolina Očić" w:date="2017-10-09T09:53:00Z">
          <w:pPr>
            <w:autoSpaceDE w:val="0"/>
            <w:autoSpaceDN w:val="0"/>
            <w:adjustRightInd w:val="0"/>
            <w:spacing w:after="0" w:line="240" w:lineRule="auto"/>
          </w:pPr>
        </w:pPrChange>
      </w:pPr>
      <w:r w:rsidRPr="00F350E4">
        <w:rPr>
          <w:rStyle w:val="pln"/>
          <w:color w:val="000000"/>
          <w:sz w:val="18"/>
          <w:szCs w:val="18"/>
          <w:lang w:val="en-GB"/>
        </w:rPr>
        <w:t xml:space="preserve">        </w:t>
      </w:r>
    </w:p>
    <w:p w14:paraId="49CEB9AB" w14:textId="43266048" w:rsidR="00F0005B" w:rsidRPr="00F0005B" w:rsidRDefault="00F0005B">
      <w:pPr>
        <w:autoSpaceDE w:val="0"/>
        <w:autoSpaceDN w:val="0"/>
        <w:adjustRightInd w:val="0"/>
        <w:spacing w:after="0" w:line="240" w:lineRule="auto"/>
        <w:ind w:firstLine="708"/>
        <w:rPr>
          <w:ins w:id="1899" w:author="Nikolina Očić" w:date="2017-10-09T09:52:00Z"/>
          <w:rFonts w:ascii="Courier New" w:eastAsia="MS Mincho" w:hAnsi="Courier New" w:cs="Courier New"/>
          <w:color w:val="0000FF"/>
          <w:sz w:val="18"/>
          <w:szCs w:val="18"/>
          <w:lang w:eastAsia="ja-JP"/>
          <w:rPrChange w:id="1900" w:author="Nikolina Očić" w:date="2017-10-09T09:53:00Z">
            <w:rPr>
              <w:ins w:id="1901" w:author="Nikolina Očić" w:date="2017-10-09T09:52:00Z"/>
              <w:rFonts w:ascii="Consolas" w:eastAsia="MS Mincho" w:hAnsi="Consolas" w:cs="Consolas"/>
              <w:color w:val="0000FF"/>
              <w:sz w:val="19"/>
              <w:szCs w:val="19"/>
              <w:lang w:eastAsia="ja-JP"/>
            </w:rPr>
          </w:rPrChange>
        </w:rPr>
        <w:pPrChange w:id="1902" w:author="Nikolina Očić" w:date="2017-10-09T09:53:00Z">
          <w:pPr>
            <w:autoSpaceDE w:val="0"/>
            <w:autoSpaceDN w:val="0"/>
            <w:adjustRightInd w:val="0"/>
            <w:spacing w:after="0" w:line="240" w:lineRule="auto"/>
          </w:pPr>
        </w:pPrChange>
      </w:pPr>
      <w:ins w:id="1903" w:author="Nikolina Očić" w:date="2017-10-09T09:53:00Z">
        <w:r>
          <w:rPr>
            <w:rFonts w:ascii="Courier New" w:eastAsia="MS Mincho" w:hAnsi="Courier New" w:cs="Courier New"/>
            <w:color w:val="0000FF"/>
            <w:sz w:val="18"/>
            <w:szCs w:val="18"/>
            <w:lang w:eastAsia="ja-JP"/>
          </w:rPr>
          <w:t xml:space="preserve"> </w:t>
        </w:r>
      </w:ins>
      <w:ins w:id="1904" w:author="Nikolina Očić" w:date="2017-10-09T09:52:00Z">
        <w:r w:rsidRPr="00F0005B">
          <w:rPr>
            <w:rFonts w:ascii="Courier New" w:eastAsia="MS Mincho" w:hAnsi="Courier New" w:cs="Courier New"/>
            <w:color w:val="0000FF"/>
            <w:sz w:val="18"/>
            <w:szCs w:val="18"/>
            <w:lang w:eastAsia="ja-JP"/>
            <w:rPrChange w:id="1905" w:author="Nikolina Očić" w:date="2017-10-09T09:53:00Z">
              <w:rPr>
                <w:rFonts w:ascii="Consolas" w:eastAsia="MS Mincho" w:hAnsi="Consolas" w:cs="Consolas"/>
                <w:color w:val="0000FF"/>
                <w:sz w:val="19"/>
                <w:szCs w:val="19"/>
                <w:lang w:eastAsia="ja-JP"/>
              </w:rPr>
            </w:rPrChange>
          </w:rPr>
          <w:t xml:space="preserve">&lt;xs:element </w:t>
        </w:r>
        <w:r w:rsidRPr="00F0005B">
          <w:rPr>
            <w:rFonts w:ascii="Courier New" w:eastAsia="MS Mincho" w:hAnsi="Courier New" w:cs="Courier New"/>
            <w:color w:val="FF0000"/>
            <w:sz w:val="18"/>
            <w:szCs w:val="18"/>
            <w:highlight w:val="white"/>
            <w:lang w:eastAsia="ja-JP"/>
            <w:rPrChange w:id="1906" w:author="Nikolina Očić" w:date="2017-10-09T09:53:00Z">
              <w:rPr>
                <w:rFonts w:ascii="Consolas" w:eastAsia="MS Mincho" w:hAnsi="Consolas" w:cs="Consolas"/>
                <w:color w:val="FF0000"/>
                <w:sz w:val="19"/>
                <w:szCs w:val="19"/>
                <w:highlight w:val="white"/>
                <w:lang w:eastAsia="ja-JP"/>
              </w:rPr>
            </w:rPrChange>
          </w:rPr>
          <w:t>minOccurs</w:t>
        </w:r>
        <w:r w:rsidRPr="00F0005B">
          <w:rPr>
            <w:rFonts w:ascii="Courier New" w:eastAsia="MS Mincho" w:hAnsi="Courier New" w:cs="Courier New"/>
            <w:color w:val="0000FF"/>
            <w:sz w:val="18"/>
            <w:szCs w:val="18"/>
            <w:highlight w:val="white"/>
            <w:lang w:eastAsia="ja-JP"/>
            <w:rPrChange w:id="1907" w:author="Nikolina Očić" w:date="2017-10-09T09:53:00Z">
              <w:rPr>
                <w:rFonts w:ascii="Consolas" w:eastAsia="MS Mincho" w:hAnsi="Consolas" w:cs="Consolas"/>
                <w:color w:val="0000FF"/>
                <w:sz w:val="19"/>
                <w:szCs w:val="19"/>
                <w:highlight w:val="white"/>
                <w:lang w:eastAsia="ja-JP"/>
              </w:rPr>
            </w:rPrChange>
          </w:rPr>
          <w:t>=</w:t>
        </w:r>
        <w:r w:rsidRPr="00F0005B">
          <w:rPr>
            <w:rFonts w:ascii="Courier New" w:eastAsia="MS Mincho" w:hAnsi="Courier New" w:cs="Courier New"/>
            <w:color w:val="000000"/>
            <w:sz w:val="18"/>
            <w:szCs w:val="18"/>
            <w:highlight w:val="white"/>
            <w:lang w:eastAsia="ja-JP"/>
            <w:rPrChange w:id="1908" w:author="Nikolina Očić" w:date="2017-10-09T09:53:00Z">
              <w:rPr>
                <w:rFonts w:ascii="Consolas" w:eastAsia="MS Mincho" w:hAnsi="Consolas" w:cs="Consolas"/>
                <w:color w:val="000000"/>
                <w:sz w:val="19"/>
                <w:szCs w:val="19"/>
                <w:highlight w:val="white"/>
                <w:lang w:eastAsia="ja-JP"/>
              </w:rPr>
            </w:rPrChange>
          </w:rPr>
          <w:t>"1"</w:t>
        </w:r>
        <w:r w:rsidRPr="00F0005B">
          <w:rPr>
            <w:rFonts w:ascii="Courier New" w:eastAsia="MS Mincho" w:hAnsi="Courier New" w:cs="Courier New"/>
            <w:color w:val="0000FF"/>
            <w:sz w:val="18"/>
            <w:szCs w:val="18"/>
            <w:highlight w:val="white"/>
            <w:lang w:eastAsia="ja-JP"/>
            <w:rPrChange w:id="1909" w:author="Nikolina Očić" w:date="2017-10-09T09:53:00Z">
              <w:rPr>
                <w:rFonts w:ascii="Consolas" w:eastAsia="MS Mincho" w:hAnsi="Consolas" w:cs="Consolas"/>
                <w:color w:val="0000FF"/>
                <w:sz w:val="19"/>
                <w:szCs w:val="19"/>
                <w:highlight w:val="white"/>
                <w:lang w:eastAsia="ja-JP"/>
              </w:rPr>
            </w:rPrChange>
          </w:rPr>
          <w:t xml:space="preserve"> </w:t>
        </w:r>
        <w:r w:rsidRPr="00F0005B">
          <w:rPr>
            <w:rFonts w:ascii="Courier New" w:eastAsia="MS Mincho" w:hAnsi="Courier New" w:cs="Courier New"/>
            <w:color w:val="FF0000"/>
            <w:sz w:val="18"/>
            <w:szCs w:val="18"/>
            <w:highlight w:val="white"/>
            <w:lang w:eastAsia="ja-JP"/>
            <w:rPrChange w:id="1910" w:author="Nikolina Očić" w:date="2017-10-09T09:53:00Z">
              <w:rPr>
                <w:rFonts w:ascii="Consolas" w:eastAsia="MS Mincho" w:hAnsi="Consolas" w:cs="Consolas"/>
                <w:color w:val="FF0000"/>
                <w:sz w:val="19"/>
                <w:szCs w:val="19"/>
                <w:highlight w:val="white"/>
                <w:lang w:eastAsia="ja-JP"/>
              </w:rPr>
            </w:rPrChange>
          </w:rPr>
          <w:t>maxOccurs</w:t>
        </w:r>
        <w:r w:rsidRPr="00F0005B">
          <w:rPr>
            <w:rFonts w:ascii="Courier New" w:eastAsia="MS Mincho" w:hAnsi="Courier New" w:cs="Courier New"/>
            <w:color w:val="0000FF"/>
            <w:sz w:val="18"/>
            <w:szCs w:val="18"/>
            <w:highlight w:val="white"/>
            <w:lang w:eastAsia="ja-JP"/>
            <w:rPrChange w:id="1911" w:author="Nikolina Očić" w:date="2017-10-09T09:53:00Z">
              <w:rPr>
                <w:rFonts w:ascii="Consolas" w:eastAsia="MS Mincho" w:hAnsi="Consolas" w:cs="Consolas"/>
                <w:color w:val="0000FF"/>
                <w:sz w:val="19"/>
                <w:szCs w:val="19"/>
                <w:highlight w:val="white"/>
                <w:lang w:eastAsia="ja-JP"/>
              </w:rPr>
            </w:rPrChange>
          </w:rPr>
          <w:t>=</w:t>
        </w:r>
        <w:r w:rsidRPr="00F0005B">
          <w:rPr>
            <w:rFonts w:ascii="Courier New" w:eastAsia="MS Mincho" w:hAnsi="Courier New" w:cs="Courier New"/>
            <w:color w:val="000000"/>
            <w:sz w:val="18"/>
            <w:szCs w:val="18"/>
            <w:highlight w:val="white"/>
            <w:lang w:eastAsia="ja-JP"/>
            <w:rPrChange w:id="1912" w:author="Nikolina Očić" w:date="2017-10-09T09:53:00Z">
              <w:rPr>
                <w:rFonts w:ascii="Consolas" w:eastAsia="MS Mincho" w:hAnsi="Consolas" w:cs="Consolas"/>
                <w:color w:val="000000"/>
                <w:sz w:val="19"/>
                <w:szCs w:val="19"/>
                <w:highlight w:val="white"/>
                <w:lang w:eastAsia="ja-JP"/>
              </w:rPr>
            </w:rPrChange>
          </w:rPr>
          <w:t>"</w:t>
        </w:r>
        <w:r w:rsidRPr="00F0005B">
          <w:rPr>
            <w:rFonts w:ascii="Courier New" w:eastAsia="MS Mincho" w:hAnsi="Courier New" w:cs="Courier New"/>
            <w:color w:val="0000FF"/>
            <w:sz w:val="18"/>
            <w:szCs w:val="18"/>
            <w:highlight w:val="white"/>
            <w:lang w:eastAsia="ja-JP"/>
            <w:rPrChange w:id="1913" w:author="Nikolina Očić" w:date="2017-10-09T09:53:00Z">
              <w:rPr>
                <w:rFonts w:ascii="Consolas" w:eastAsia="MS Mincho" w:hAnsi="Consolas" w:cs="Consolas"/>
                <w:color w:val="0000FF"/>
                <w:sz w:val="19"/>
                <w:szCs w:val="19"/>
                <w:highlight w:val="white"/>
                <w:lang w:eastAsia="ja-JP"/>
              </w:rPr>
            </w:rPrChange>
          </w:rPr>
          <w:t>1</w:t>
        </w:r>
        <w:r w:rsidRPr="00F0005B">
          <w:rPr>
            <w:rFonts w:ascii="Courier New" w:eastAsia="MS Mincho" w:hAnsi="Courier New" w:cs="Courier New"/>
            <w:color w:val="000000"/>
            <w:sz w:val="18"/>
            <w:szCs w:val="18"/>
            <w:highlight w:val="white"/>
            <w:lang w:eastAsia="ja-JP"/>
            <w:rPrChange w:id="1914" w:author="Nikolina Očić" w:date="2017-10-09T09:53:00Z">
              <w:rPr>
                <w:rFonts w:ascii="Consolas" w:eastAsia="MS Mincho" w:hAnsi="Consolas" w:cs="Consolas"/>
                <w:color w:val="000000"/>
                <w:sz w:val="19"/>
                <w:szCs w:val="19"/>
                <w:highlight w:val="white"/>
                <w:lang w:eastAsia="ja-JP"/>
              </w:rPr>
            </w:rPrChange>
          </w:rPr>
          <w:t>"</w:t>
        </w:r>
        <w:r w:rsidRPr="00F0005B">
          <w:rPr>
            <w:rFonts w:ascii="Courier New" w:eastAsia="MS Mincho" w:hAnsi="Courier New" w:cs="Courier New"/>
            <w:color w:val="0000FF"/>
            <w:sz w:val="18"/>
            <w:szCs w:val="18"/>
            <w:lang w:eastAsia="ja-JP"/>
            <w:rPrChange w:id="1915" w:author="Nikolina Očić" w:date="2017-10-09T09:53:00Z">
              <w:rPr>
                <w:rFonts w:ascii="Consolas" w:eastAsia="MS Mincho" w:hAnsi="Consolas" w:cs="Consolas"/>
                <w:color w:val="0000FF"/>
                <w:sz w:val="19"/>
                <w:szCs w:val="19"/>
                <w:lang w:eastAsia="ja-JP"/>
              </w:rPr>
            </w:rPrChange>
          </w:rPr>
          <w:t xml:space="preserve"> name="CancellationReasonCode" type="xs:string"/&gt;</w:t>
        </w:r>
      </w:ins>
    </w:p>
    <w:p w14:paraId="1AB5A23A" w14:textId="77777777" w:rsidR="00F0005B" w:rsidRPr="00F0005B" w:rsidRDefault="00F0005B">
      <w:pPr>
        <w:autoSpaceDE w:val="0"/>
        <w:autoSpaceDN w:val="0"/>
        <w:adjustRightInd w:val="0"/>
        <w:spacing w:after="0" w:line="240" w:lineRule="auto"/>
        <w:ind w:firstLine="708"/>
        <w:rPr>
          <w:ins w:id="1916" w:author="Nikolina Očić" w:date="2017-10-09T09:52:00Z"/>
          <w:rFonts w:ascii="Courier New" w:eastAsia="MS Mincho" w:hAnsi="Courier New" w:cs="Courier New"/>
          <w:color w:val="000000"/>
          <w:sz w:val="18"/>
          <w:szCs w:val="18"/>
          <w:highlight w:val="white"/>
          <w:lang w:eastAsia="ja-JP"/>
          <w:rPrChange w:id="1917" w:author="Nikolina Očić" w:date="2017-10-09T09:53:00Z">
            <w:rPr>
              <w:ins w:id="1918" w:author="Nikolina Očić" w:date="2017-10-09T09:52:00Z"/>
              <w:rFonts w:ascii="Consolas" w:eastAsia="MS Mincho" w:hAnsi="Consolas" w:cs="Consolas"/>
              <w:color w:val="000000"/>
              <w:sz w:val="19"/>
              <w:szCs w:val="19"/>
              <w:highlight w:val="white"/>
              <w:lang w:eastAsia="ja-JP"/>
            </w:rPr>
          </w:rPrChange>
        </w:rPr>
        <w:pPrChange w:id="1919" w:author="Nikolina Očić" w:date="2017-10-09T09:53:00Z">
          <w:pPr>
            <w:autoSpaceDE w:val="0"/>
            <w:autoSpaceDN w:val="0"/>
            <w:adjustRightInd w:val="0"/>
            <w:spacing w:after="0" w:line="240" w:lineRule="auto"/>
          </w:pPr>
        </w:pPrChange>
      </w:pPr>
      <w:ins w:id="1920" w:author="Nikolina Očić" w:date="2017-10-09T09:52:00Z">
        <w:r w:rsidRPr="00F0005B">
          <w:rPr>
            <w:rFonts w:ascii="Courier New" w:eastAsia="MS Mincho" w:hAnsi="Courier New" w:cs="Courier New"/>
            <w:color w:val="0000FF"/>
            <w:sz w:val="18"/>
            <w:szCs w:val="18"/>
            <w:lang w:eastAsia="ja-JP"/>
            <w:rPrChange w:id="1921" w:author="Nikolina Očić" w:date="2017-10-09T09:53:00Z">
              <w:rPr>
                <w:rFonts w:ascii="Consolas" w:eastAsia="MS Mincho" w:hAnsi="Consolas" w:cs="Consolas"/>
                <w:color w:val="0000FF"/>
                <w:sz w:val="19"/>
                <w:szCs w:val="19"/>
                <w:lang w:eastAsia="ja-JP"/>
              </w:rPr>
            </w:rPrChange>
          </w:rPr>
          <w:t xml:space="preserve">&lt;xs:element </w:t>
        </w:r>
        <w:r w:rsidRPr="00F0005B">
          <w:rPr>
            <w:rFonts w:ascii="Courier New" w:eastAsia="MS Mincho" w:hAnsi="Courier New" w:cs="Courier New"/>
            <w:color w:val="FF0000"/>
            <w:sz w:val="18"/>
            <w:szCs w:val="18"/>
            <w:highlight w:val="white"/>
            <w:lang w:eastAsia="ja-JP"/>
            <w:rPrChange w:id="1922" w:author="Nikolina Očić" w:date="2017-10-09T09:53:00Z">
              <w:rPr>
                <w:rFonts w:ascii="Consolas" w:eastAsia="MS Mincho" w:hAnsi="Consolas" w:cs="Consolas"/>
                <w:color w:val="FF0000"/>
                <w:sz w:val="19"/>
                <w:szCs w:val="19"/>
                <w:highlight w:val="white"/>
                <w:lang w:eastAsia="ja-JP"/>
              </w:rPr>
            </w:rPrChange>
          </w:rPr>
          <w:t>minOccurs</w:t>
        </w:r>
        <w:r w:rsidRPr="00F0005B">
          <w:rPr>
            <w:rFonts w:ascii="Courier New" w:eastAsia="MS Mincho" w:hAnsi="Courier New" w:cs="Courier New"/>
            <w:color w:val="0000FF"/>
            <w:sz w:val="18"/>
            <w:szCs w:val="18"/>
            <w:highlight w:val="white"/>
            <w:lang w:eastAsia="ja-JP"/>
            <w:rPrChange w:id="1923" w:author="Nikolina Očić" w:date="2017-10-09T09:53:00Z">
              <w:rPr>
                <w:rFonts w:ascii="Consolas" w:eastAsia="MS Mincho" w:hAnsi="Consolas" w:cs="Consolas"/>
                <w:color w:val="0000FF"/>
                <w:sz w:val="19"/>
                <w:szCs w:val="19"/>
                <w:highlight w:val="white"/>
                <w:lang w:eastAsia="ja-JP"/>
              </w:rPr>
            </w:rPrChange>
          </w:rPr>
          <w:t>=</w:t>
        </w:r>
        <w:r w:rsidRPr="00F0005B">
          <w:rPr>
            <w:rFonts w:ascii="Courier New" w:eastAsia="MS Mincho" w:hAnsi="Courier New" w:cs="Courier New"/>
            <w:color w:val="000000"/>
            <w:sz w:val="18"/>
            <w:szCs w:val="18"/>
            <w:highlight w:val="white"/>
            <w:lang w:eastAsia="ja-JP"/>
            <w:rPrChange w:id="1924" w:author="Nikolina Očić" w:date="2017-10-09T09:53:00Z">
              <w:rPr>
                <w:rFonts w:ascii="Consolas" w:eastAsia="MS Mincho" w:hAnsi="Consolas" w:cs="Consolas"/>
                <w:color w:val="000000"/>
                <w:sz w:val="19"/>
                <w:szCs w:val="19"/>
                <w:highlight w:val="white"/>
                <w:lang w:eastAsia="ja-JP"/>
              </w:rPr>
            </w:rPrChange>
          </w:rPr>
          <w:t>"0"</w:t>
        </w:r>
        <w:r w:rsidRPr="00F0005B">
          <w:rPr>
            <w:rFonts w:ascii="Courier New" w:eastAsia="MS Mincho" w:hAnsi="Courier New" w:cs="Courier New"/>
            <w:color w:val="0000FF"/>
            <w:sz w:val="18"/>
            <w:szCs w:val="18"/>
            <w:highlight w:val="white"/>
            <w:lang w:eastAsia="ja-JP"/>
            <w:rPrChange w:id="1925" w:author="Nikolina Očić" w:date="2017-10-09T09:53:00Z">
              <w:rPr>
                <w:rFonts w:ascii="Consolas" w:eastAsia="MS Mincho" w:hAnsi="Consolas" w:cs="Consolas"/>
                <w:color w:val="0000FF"/>
                <w:sz w:val="19"/>
                <w:szCs w:val="19"/>
                <w:highlight w:val="white"/>
                <w:lang w:eastAsia="ja-JP"/>
              </w:rPr>
            </w:rPrChange>
          </w:rPr>
          <w:t xml:space="preserve"> </w:t>
        </w:r>
        <w:r w:rsidRPr="00F0005B">
          <w:rPr>
            <w:rFonts w:ascii="Courier New" w:eastAsia="MS Mincho" w:hAnsi="Courier New" w:cs="Courier New"/>
            <w:color w:val="FF0000"/>
            <w:sz w:val="18"/>
            <w:szCs w:val="18"/>
            <w:highlight w:val="white"/>
            <w:lang w:eastAsia="ja-JP"/>
            <w:rPrChange w:id="1926" w:author="Nikolina Očić" w:date="2017-10-09T09:53:00Z">
              <w:rPr>
                <w:rFonts w:ascii="Consolas" w:eastAsia="MS Mincho" w:hAnsi="Consolas" w:cs="Consolas"/>
                <w:color w:val="FF0000"/>
                <w:sz w:val="19"/>
                <w:szCs w:val="19"/>
                <w:highlight w:val="white"/>
                <w:lang w:eastAsia="ja-JP"/>
              </w:rPr>
            </w:rPrChange>
          </w:rPr>
          <w:t>maxOccurs</w:t>
        </w:r>
        <w:r w:rsidRPr="00F0005B">
          <w:rPr>
            <w:rFonts w:ascii="Courier New" w:eastAsia="MS Mincho" w:hAnsi="Courier New" w:cs="Courier New"/>
            <w:color w:val="0000FF"/>
            <w:sz w:val="18"/>
            <w:szCs w:val="18"/>
            <w:highlight w:val="white"/>
            <w:lang w:eastAsia="ja-JP"/>
            <w:rPrChange w:id="1927" w:author="Nikolina Očić" w:date="2017-10-09T09:53:00Z">
              <w:rPr>
                <w:rFonts w:ascii="Consolas" w:eastAsia="MS Mincho" w:hAnsi="Consolas" w:cs="Consolas"/>
                <w:color w:val="0000FF"/>
                <w:sz w:val="19"/>
                <w:szCs w:val="19"/>
                <w:highlight w:val="white"/>
                <w:lang w:eastAsia="ja-JP"/>
              </w:rPr>
            </w:rPrChange>
          </w:rPr>
          <w:t>=</w:t>
        </w:r>
        <w:r w:rsidRPr="00F0005B">
          <w:rPr>
            <w:rFonts w:ascii="Courier New" w:eastAsia="MS Mincho" w:hAnsi="Courier New" w:cs="Courier New"/>
            <w:color w:val="000000"/>
            <w:sz w:val="18"/>
            <w:szCs w:val="18"/>
            <w:highlight w:val="white"/>
            <w:lang w:eastAsia="ja-JP"/>
            <w:rPrChange w:id="1928" w:author="Nikolina Očić" w:date="2017-10-09T09:53:00Z">
              <w:rPr>
                <w:rFonts w:ascii="Consolas" w:eastAsia="MS Mincho" w:hAnsi="Consolas" w:cs="Consolas"/>
                <w:color w:val="000000"/>
                <w:sz w:val="19"/>
                <w:szCs w:val="19"/>
                <w:highlight w:val="white"/>
                <w:lang w:eastAsia="ja-JP"/>
              </w:rPr>
            </w:rPrChange>
          </w:rPr>
          <w:t>"</w:t>
        </w:r>
        <w:r w:rsidRPr="00F0005B">
          <w:rPr>
            <w:rFonts w:ascii="Courier New" w:eastAsia="MS Mincho" w:hAnsi="Courier New" w:cs="Courier New"/>
            <w:color w:val="0000FF"/>
            <w:sz w:val="18"/>
            <w:szCs w:val="18"/>
            <w:highlight w:val="white"/>
            <w:lang w:eastAsia="ja-JP"/>
            <w:rPrChange w:id="1929" w:author="Nikolina Očić" w:date="2017-10-09T09:53:00Z">
              <w:rPr>
                <w:rFonts w:ascii="Consolas" w:eastAsia="MS Mincho" w:hAnsi="Consolas" w:cs="Consolas"/>
                <w:color w:val="0000FF"/>
                <w:sz w:val="19"/>
                <w:szCs w:val="19"/>
                <w:highlight w:val="white"/>
                <w:lang w:eastAsia="ja-JP"/>
              </w:rPr>
            </w:rPrChange>
          </w:rPr>
          <w:t>1</w:t>
        </w:r>
        <w:r w:rsidRPr="00F0005B">
          <w:rPr>
            <w:rFonts w:ascii="Courier New" w:eastAsia="MS Mincho" w:hAnsi="Courier New" w:cs="Courier New"/>
            <w:color w:val="000000"/>
            <w:sz w:val="18"/>
            <w:szCs w:val="18"/>
            <w:highlight w:val="white"/>
            <w:lang w:eastAsia="ja-JP"/>
            <w:rPrChange w:id="1930" w:author="Nikolina Očić" w:date="2017-10-09T09:53:00Z">
              <w:rPr>
                <w:rFonts w:ascii="Consolas" w:eastAsia="MS Mincho" w:hAnsi="Consolas" w:cs="Consolas"/>
                <w:color w:val="000000"/>
                <w:sz w:val="19"/>
                <w:szCs w:val="19"/>
                <w:highlight w:val="white"/>
                <w:lang w:eastAsia="ja-JP"/>
              </w:rPr>
            </w:rPrChange>
          </w:rPr>
          <w:t>"</w:t>
        </w:r>
        <w:r w:rsidRPr="00F0005B">
          <w:rPr>
            <w:rFonts w:ascii="Courier New" w:eastAsia="MS Mincho" w:hAnsi="Courier New" w:cs="Courier New"/>
            <w:color w:val="0000FF"/>
            <w:sz w:val="18"/>
            <w:szCs w:val="18"/>
            <w:lang w:eastAsia="ja-JP"/>
            <w:rPrChange w:id="1931" w:author="Nikolina Očić" w:date="2017-10-09T09:53:00Z">
              <w:rPr>
                <w:rFonts w:ascii="Consolas" w:eastAsia="MS Mincho" w:hAnsi="Consolas" w:cs="Consolas"/>
                <w:color w:val="0000FF"/>
                <w:sz w:val="19"/>
                <w:szCs w:val="19"/>
                <w:lang w:eastAsia="ja-JP"/>
              </w:rPr>
            </w:rPrChange>
          </w:rPr>
          <w:t xml:space="preserve"> name="CancellationReasonDescription" type="xs:string" nillable="true"/&gt;</w:t>
        </w:r>
      </w:ins>
    </w:p>
    <w:p w14:paraId="7406A8C7" w14:textId="321AD0F3" w:rsidR="005118B7" w:rsidRPr="00F350E4" w:rsidRDefault="005118B7" w:rsidP="005118B7">
      <w:pPr>
        <w:pStyle w:val="HTMLPreformatted"/>
        <w:shd w:val="clear" w:color="auto" w:fill="FEFBF3"/>
        <w:spacing w:line="270" w:lineRule="atLeast"/>
        <w:rPr>
          <w:rStyle w:val="pln"/>
          <w:color w:val="000000"/>
          <w:sz w:val="18"/>
          <w:szCs w:val="18"/>
          <w:lang w:val="en-GB"/>
        </w:rPr>
      </w:pPr>
      <w:del w:id="1932" w:author="Nikolina Očić" w:date="2017-10-09T09:52:00Z">
        <w:r w:rsidRPr="00F350E4" w:rsidDel="00F0005B">
          <w:rPr>
            <w:rStyle w:val="tag"/>
            <w:color w:val="000088"/>
            <w:sz w:val="18"/>
            <w:szCs w:val="18"/>
            <w:lang w:val="en-GB"/>
          </w:rPr>
          <w:delText>&lt;xs:element</w:delText>
        </w:r>
        <w:r w:rsidRPr="00F350E4" w:rsidDel="00F0005B">
          <w:rPr>
            <w:rStyle w:val="pln"/>
            <w:color w:val="000000"/>
            <w:sz w:val="18"/>
            <w:szCs w:val="18"/>
            <w:lang w:val="en-GB"/>
          </w:rPr>
          <w:delText xml:space="preserve"> </w:delText>
        </w:r>
        <w:r w:rsidRPr="00F350E4" w:rsidDel="00F0005B">
          <w:rPr>
            <w:rStyle w:val="atn"/>
            <w:rFonts w:eastAsiaTheme="minorEastAsia"/>
            <w:color w:val="660066"/>
            <w:sz w:val="18"/>
            <w:szCs w:val="18"/>
            <w:lang w:val="en-GB"/>
          </w:rPr>
          <w:delText>name</w:delText>
        </w:r>
        <w:r w:rsidRPr="00F350E4" w:rsidDel="00F0005B">
          <w:rPr>
            <w:rStyle w:val="pun"/>
            <w:rFonts w:eastAsiaTheme="minorEastAsia"/>
            <w:color w:val="666600"/>
            <w:sz w:val="18"/>
            <w:szCs w:val="18"/>
            <w:lang w:val="en-GB"/>
          </w:rPr>
          <w:delText>=</w:delText>
        </w:r>
        <w:r w:rsidRPr="00F350E4" w:rsidDel="00F0005B">
          <w:rPr>
            <w:rStyle w:val="atv"/>
            <w:color w:val="008800"/>
            <w:sz w:val="18"/>
            <w:szCs w:val="18"/>
            <w:lang w:val="en-GB"/>
          </w:rPr>
          <w:delText>"CancellationReason"</w:delText>
        </w:r>
        <w:r w:rsidRPr="00F350E4" w:rsidDel="00F0005B">
          <w:rPr>
            <w:rStyle w:val="pln"/>
            <w:color w:val="000000"/>
            <w:sz w:val="18"/>
            <w:szCs w:val="18"/>
            <w:lang w:val="en-GB"/>
          </w:rPr>
          <w:delText xml:space="preserve"> </w:delText>
        </w:r>
        <w:r w:rsidRPr="00F350E4" w:rsidDel="00F0005B">
          <w:rPr>
            <w:rStyle w:val="atn"/>
            <w:rFonts w:eastAsiaTheme="minorEastAsia"/>
            <w:color w:val="660066"/>
            <w:sz w:val="18"/>
            <w:szCs w:val="18"/>
            <w:lang w:val="en-GB"/>
          </w:rPr>
          <w:delText>type</w:delText>
        </w:r>
        <w:r w:rsidRPr="00F350E4" w:rsidDel="00F0005B">
          <w:rPr>
            <w:rStyle w:val="pun"/>
            <w:rFonts w:eastAsiaTheme="minorEastAsia"/>
            <w:color w:val="666600"/>
            <w:sz w:val="18"/>
            <w:szCs w:val="18"/>
            <w:lang w:val="en-GB"/>
          </w:rPr>
          <w:delText>=</w:delText>
        </w:r>
        <w:r w:rsidRPr="00F350E4" w:rsidDel="00F0005B">
          <w:rPr>
            <w:rStyle w:val="atv"/>
            <w:color w:val="008800"/>
            <w:sz w:val="18"/>
            <w:szCs w:val="18"/>
            <w:lang w:val="en-GB"/>
          </w:rPr>
          <w:delText>"xs:string"</w:delText>
        </w:r>
        <w:r w:rsidRPr="00F350E4" w:rsidDel="00F0005B">
          <w:rPr>
            <w:rStyle w:val="pln"/>
            <w:color w:val="000000"/>
            <w:sz w:val="18"/>
            <w:szCs w:val="18"/>
            <w:lang w:val="en-GB"/>
          </w:rPr>
          <w:delText xml:space="preserve"> </w:delText>
        </w:r>
        <w:r w:rsidRPr="00F350E4" w:rsidDel="00F0005B">
          <w:rPr>
            <w:rStyle w:val="tag"/>
            <w:color w:val="000088"/>
            <w:sz w:val="18"/>
            <w:szCs w:val="18"/>
            <w:lang w:val="en-GB"/>
          </w:rPr>
          <w:delText>/&gt;</w:delText>
        </w:r>
      </w:del>
    </w:p>
    <w:p w14:paraId="3E85CC8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2E0563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1FD7CD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34FEDC42"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&lt;/xs:schema&gt;</w:t>
      </w:r>
    </w:p>
    <w:p w14:paraId="30549EF4" w14:textId="77777777" w:rsidR="005118B7" w:rsidRPr="00F350E4" w:rsidRDefault="005118B7" w:rsidP="005118B7">
      <w:pPr>
        <w:pStyle w:val="Heading3"/>
        <w:ind w:left="890"/>
        <w:rPr>
          <w:rFonts w:eastAsia="MS Mincho"/>
          <w:highlight w:val="white"/>
          <w:lang w:val="en-GB" w:eastAsia="ja-JP"/>
        </w:rPr>
      </w:pPr>
      <w:r w:rsidRPr="00F350E4">
        <w:rPr>
          <w:lang w:val="en-GB"/>
        </w:rPr>
        <w:t>CancelReservation</w:t>
      </w:r>
      <w:r w:rsidRPr="00F350E4">
        <w:rPr>
          <w:rFonts w:eastAsia="MS Mincho"/>
          <w:highlight w:val="white"/>
          <w:lang w:val="en-GB" w:eastAsia="ja-JP"/>
        </w:rPr>
        <w:t xml:space="preserve"> response message XSD</w:t>
      </w:r>
    </w:p>
    <w:p w14:paraId="3962BB5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1BBA34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&lt;xs:schema</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w:t>
      </w:r>
      <w:r w:rsidRPr="00F350E4">
        <w:rPr>
          <w:rStyle w:val="tag"/>
          <w:color w:val="000088"/>
          <w:sz w:val="18"/>
          <w:szCs w:val="18"/>
          <w:lang w:val="en-GB"/>
        </w:rPr>
        <w:t>&gt;</w:t>
      </w:r>
    </w:p>
    <w:p w14:paraId="518967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"CancelReservationResp"</w:t>
      </w:r>
      <w:r w:rsidRPr="00F350E4">
        <w:rPr>
          <w:rStyle w:val="tag"/>
          <w:color w:val="000088"/>
          <w:sz w:val="18"/>
          <w:szCs w:val="18"/>
          <w:lang w:val="en-GB"/>
        </w:rPr>
        <w:t>&gt;</w:t>
      </w:r>
    </w:p>
    <w:p w14:paraId="1F4C0CD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4394C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3CE5974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"MedicalFacilityCode"</w:t>
      </w:r>
      <w:r w:rsidRPr="00F350E4">
        <w:rPr>
          <w:rStyle w:val="tag"/>
          <w:color w:val="000088"/>
          <w:sz w:val="18"/>
          <w:szCs w:val="18"/>
          <w:lang w:val="en-GB"/>
        </w:rPr>
        <w:t>&gt;</w:t>
      </w:r>
    </w:p>
    <w:p w14:paraId="4EE8A8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4E9CC0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6E8586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1390EA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3987828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1EA852A9" w14:textId="73F415BC" w:rsidR="005118B7" w:rsidRDefault="005118B7" w:rsidP="005118B7">
      <w:pPr>
        <w:pStyle w:val="HTMLPreformatted"/>
        <w:shd w:val="clear" w:color="auto" w:fill="FEFBF3"/>
        <w:spacing w:line="270" w:lineRule="atLeast"/>
        <w:rPr>
          <w:ins w:id="1933" w:author="Nikolina Očić" w:date="2017-01-09T13:0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5F2C4BB" w14:textId="3EF5D65E" w:rsidR="00E77864" w:rsidRPr="00F350E4" w:rsidRDefault="00E77864" w:rsidP="005118B7">
      <w:pPr>
        <w:pStyle w:val="HTMLPreformatted"/>
        <w:shd w:val="clear" w:color="auto" w:fill="FEFBF3"/>
        <w:spacing w:line="270" w:lineRule="atLeast"/>
        <w:rPr>
          <w:rStyle w:val="pln"/>
          <w:color w:val="000000"/>
          <w:sz w:val="18"/>
          <w:szCs w:val="18"/>
          <w:lang w:val="en-GB"/>
        </w:rPr>
      </w:pPr>
      <w:ins w:id="1934" w:author="Nikolina Očić" w:date="2017-01-09T13:08:00Z">
        <w:r>
          <w:rPr>
            <w:rStyle w:val="pln"/>
            <w:color w:val="000000"/>
            <w:sz w:val="18"/>
            <w:szCs w:val="18"/>
            <w:lang w:val="en-GB"/>
          </w:rPr>
          <w:tab/>
        </w:r>
        <w:r w:rsidRPr="00E77864">
          <w:rPr>
            <w:rStyle w:val="pln"/>
            <w:color w:val="000000"/>
            <w:sz w:val="18"/>
            <w:szCs w:val="18"/>
            <w:lang w:val="en-GB"/>
          </w:rPr>
          <w:t>&lt;xs:element name="MedicalFacilitySpecificCode" minOccurs="0" nillable="true"/&gt;</w:t>
        </w:r>
      </w:ins>
    </w:p>
    <w:p w14:paraId="3A77E567" w14:textId="2F16E103"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w:t>
      </w:r>
      <w:del w:id="1935" w:author="Ivan Teskera" w:date="2015-11-16T15:39:00Z">
        <w:r w:rsidRPr="00F350E4" w:rsidDel="00496329">
          <w:rPr>
            <w:rStyle w:val="atv"/>
            <w:color w:val="008800"/>
            <w:sz w:val="18"/>
            <w:szCs w:val="18"/>
            <w:lang w:val="en-GB"/>
          </w:rPr>
          <w:delText>int</w:delText>
        </w:r>
      </w:del>
      <w:ins w:id="1936" w:author="Ivan Teskera" w:date="2015-11-16T15:39:00Z">
        <w:r w:rsidR="00496329">
          <w:rPr>
            <w:rStyle w:val="atv"/>
            <w:color w:val="008800"/>
            <w:sz w:val="18"/>
            <w:szCs w:val="18"/>
            <w:lang w:val="en-GB"/>
          </w:rPr>
          <w:t>string</w:t>
        </w:r>
      </w:ins>
      <w:r w:rsidRPr="00F350E4">
        <w:rPr>
          <w:rStyle w:val="atv"/>
          <w:color w:val="008800"/>
          <w:sz w:val="18"/>
          <w:szCs w:val="18"/>
          <w:lang w:val="en-GB"/>
        </w:rPr>
        <w:t>"</w:t>
      </w:r>
      <w:r w:rsidRPr="00F350E4">
        <w:rPr>
          <w:rStyle w:val="pln"/>
          <w:color w:val="000000"/>
          <w:sz w:val="18"/>
          <w:szCs w:val="18"/>
          <w:lang w:val="en-GB"/>
        </w:rPr>
        <w:t xml:space="preserve"> </w:t>
      </w:r>
      <w:r w:rsidR="00B070A0" w:rsidRPr="00F350E4">
        <w:rPr>
          <w:rStyle w:val="atn"/>
          <w:rFonts w:eastAsiaTheme="minorEastAsia"/>
          <w:color w:val="660066"/>
          <w:sz w:val="18"/>
          <w:szCs w:val="18"/>
          <w:lang w:val="en-GB"/>
        </w:rPr>
        <w:t>nillable</w:t>
      </w:r>
      <w:r w:rsidR="00B070A0" w:rsidRPr="00F350E4">
        <w:rPr>
          <w:rStyle w:val="pun"/>
          <w:rFonts w:eastAsiaTheme="minorEastAsia"/>
          <w:color w:val="666600"/>
          <w:sz w:val="18"/>
          <w:szCs w:val="18"/>
          <w:lang w:val="en-GB"/>
        </w:rPr>
        <w:t>=</w:t>
      </w:r>
      <w:r w:rsidR="00B070A0" w:rsidRPr="00F350E4">
        <w:rPr>
          <w:rStyle w:val="atv"/>
          <w:color w:val="008800"/>
          <w:sz w:val="18"/>
          <w:szCs w:val="18"/>
          <w:lang w:val="en-GB"/>
        </w:rPr>
        <w:t>"true"</w:t>
      </w:r>
      <w:r w:rsidRPr="00F350E4">
        <w:rPr>
          <w:rStyle w:val="tag"/>
          <w:color w:val="000088"/>
          <w:sz w:val="18"/>
          <w:szCs w:val="18"/>
          <w:lang w:val="en-GB"/>
        </w:rPr>
        <w:t>/&gt;</w:t>
      </w:r>
    </w:p>
    <w:p w14:paraId="24A869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"PrereservationUniqueIdentifier"</w:t>
      </w:r>
      <w:r w:rsidRPr="00F350E4">
        <w:rPr>
          <w:rStyle w:val="tag"/>
          <w:color w:val="000088"/>
          <w:sz w:val="18"/>
          <w:szCs w:val="18"/>
          <w:lang w:val="en-GB"/>
        </w:rPr>
        <w:t>&gt;</w:t>
      </w:r>
    </w:p>
    <w:p w14:paraId="6BDA850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392D5F8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tag"/>
          <w:color w:val="000088"/>
          <w:sz w:val="18"/>
          <w:szCs w:val="18"/>
          <w:lang w:val="en-GB"/>
        </w:rPr>
        <w:t>&gt;</w:t>
      </w:r>
    </w:p>
    <w:p w14:paraId="1CB610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&lt;xs:pattern</w:t>
      </w:r>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"[0-9]{15}"</w:t>
      </w:r>
      <w:r w:rsidRPr="00F350E4">
        <w:rPr>
          <w:rStyle w:val="pln"/>
          <w:color w:val="000000"/>
          <w:sz w:val="18"/>
          <w:szCs w:val="18"/>
          <w:lang w:val="en-GB"/>
        </w:rPr>
        <w:t xml:space="preserve"> </w:t>
      </w:r>
      <w:r w:rsidRPr="00F350E4">
        <w:rPr>
          <w:rStyle w:val="tag"/>
          <w:color w:val="000088"/>
          <w:sz w:val="18"/>
          <w:szCs w:val="18"/>
          <w:lang w:val="en-GB"/>
        </w:rPr>
        <w:t>/&gt;</w:t>
      </w:r>
    </w:p>
    <w:p w14:paraId="0FB1B3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&lt;/xs:restriction&gt;</w:t>
      </w:r>
    </w:p>
    <w:p w14:paraId="2F4C485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&lt;/xs:simpleType&gt;</w:t>
      </w:r>
    </w:p>
    <w:p w14:paraId="1C803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D963D46" w14:textId="7B98DC73"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"CancellationStatus"</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w:t>
      </w:r>
      <w:del w:id="1937" w:author="Ivan Teskera" w:date="2015-11-17T11:35:00Z">
        <w:r w:rsidRPr="00F350E4" w:rsidDel="007933D2">
          <w:rPr>
            <w:rStyle w:val="atv"/>
            <w:color w:val="008800"/>
            <w:sz w:val="18"/>
            <w:szCs w:val="18"/>
            <w:lang w:val="en-GB"/>
          </w:rPr>
          <w:delText>boolean</w:delText>
        </w:r>
      </w:del>
      <w:ins w:id="1938" w:author="Ivan Džolan" w:date="2015-11-18T18:04:00Z">
        <w:r w:rsidR="00B853E3">
          <w:rPr>
            <w:rStyle w:val="atv"/>
            <w:color w:val="008800"/>
            <w:sz w:val="18"/>
            <w:szCs w:val="18"/>
            <w:lang w:val="en-GB"/>
          </w:rPr>
          <w:t>b</w:t>
        </w:r>
      </w:ins>
      <w:ins w:id="1939" w:author="Ivan Teskera" w:date="2015-11-17T11:35:00Z">
        <w:r w:rsidR="007933D2">
          <w:rPr>
            <w:rStyle w:val="atv"/>
            <w:color w:val="008800"/>
            <w:sz w:val="18"/>
            <w:szCs w:val="18"/>
            <w:lang w:val="en-GB"/>
          </w:rPr>
          <w:t>oolean</w:t>
        </w:r>
      </w:ins>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7B993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w:t>
      </w:r>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"ErrorCode"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"xs:string"</w:t>
      </w:r>
      <w:r w:rsidRPr="00F350E4">
        <w:rPr>
          <w:rStyle w:val="pln"/>
          <w:color w:val="000000"/>
          <w:sz w:val="18"/>
          <w:szCs w:val="18"/>
          <w:lang w:val="en-GB"/>
        </w:rPr>
        <w:t xml:space="preserve"> </w:t>
      </w:r>
      <w:r w:rsidRPr="00F350E4">
        <w:rPr>
          <w:rStyle w:val="atn"/>
          <w:rFonts w:eastAsiaTheme="minorEastAsia"/>
          <w:color w:val="660066"/>
          <w:sz w:val="18"/>
          <w:szCs w:val="18"/>
          <w:lang w:val="en-GB"/>
        </w:rPr>
        <w:t>nillable</w:t>
      </w:r>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568E6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&lt;/xs:sequence&gt;</w:t>
      </w:r>
    </w:p>
    <w:p w14:paraId="5472298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&lt;/xs:complexType&gt;</w:t>
      </w:r>
    </w:p>
    <w:p w14:paraId="3AAF69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&lt;/xs:element&gt;</w:t>
      </w:r>
    </w:p>
    <w:p w14:paraId="767D5D56"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&lt;/xs:schema&gt;</w:t>
      </w:r>
    </w:p>
    <w:p w14:paraId="42729777" w14:textId="77777777" w:rsidR="005118B7" w:rsidRPr="00F350E4" w:rsidRDefault="005118B7" w:rsidP="005118B7">
      <w:pPr>
        <w:pStyle w:val="Heading3"/>
        <w:ind w:left="890"/>
        <w:rPr>
          <w:rFonts w:eastAsia="MS Mincho"/>
          <w:highlight w:val="white"/>
          <w:lang w:val="en-GB" w:eastAsia="ja-JP"/>
        </w:rPr>
      </w:pPr>
      <w:r w:rsidRPr="00F350E4">
        <w:rPr>
          <w:lang w:val="en-GB"/>
        </w:rPr>
        <w:t>CancelReservation</w:t>
      </w:r>
      <w:r w:rsidRPr="00F350E4">
        <w:rPr>
          <w:rFonts w:eastAsia="MS Mincho"/>
          <w:highlight w:val="white"/>
          <w:lang w:val="en-GB" w:eastAsia="ja-JP"/>
        </w:rPr>
        <w:t xml:space="preserve"> request message example</w:t>
      </w:r>
    </w:p>
    <w:p w14:paraId="412987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13B2A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&lt;CancelReservationReq</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05E85AF2" w14:textId="7C97459F" w:rsidR="005118B7" w:rsidRDefault="005118B7" w:rsidP="005118B7">
      <w:pPr>
        <w:pStyle w:val="HTMLPreformatted"/>
        <w:shd w:val="clear" w:color="auto" w:fill="FEFBF3"/>
        <w:spacing w:line="270" w:lineRule="atLeast"/>
        <w:rPr>
          <w:ins w:id="1940" w:author="Nikolina Očić" w:date="2017-01-09T14:0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66791</w:t>
      </w:r>
      <w:r w:rsidRPr="00F350E4">
        <w:rPr>
          <w:rStyle w:val="tag"/>
          <w:color w:val="000088"/>
          <w:sz w:val="18"/>
          <w:szCs w:val="18"/>
          <w:lang w:val="en-GB"/>
        </w:rPr>
        <w:t>&lt;/MedicalFacilityCode&gt;</w:t>
      </w:r>
    </w:p>
    <w:p w14:paraId="5256D238" w14:textId="0561F56F" w:rsidR="003A2BA8" w:rsidRPr="00F350E4" w:rsidRDefault="003A2BA8" w:rsidP="005118B7">
      <w:pPr>
        <w:pStyle w:val="HTMLPreformatted"/>
        <w:shd w:val="clear" w:color="auto" w:fill="FEFBF3"/>
        <w:spacing w:line="270" w:lineRule="atLeast"/>
        <w:rPr>
          <w:rStyle w:val="pln"/>
          <w:color w:val="000000"/>
          <w:sz w:val="18"/>
          <w:szCs w:val="18"/>
          <w:lang w:val="en-GB"/>
        </w:rPr>
      </w:pPr>
      <w:ins w:id="1941" w:author="Nikolina Očić" w:date="2017-01-09T14:08:00Z">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ins>
    </w:p>
    <w:p w14:paraId="3DF5B6B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&lt;PrereservationID&gt;</w:t>
      </w:r>
      <w:r w:rsidRPr="00F350E4">
        <w:rPr>
          <w:rStyle w:val="pln"/>
          <w:color w:val="000000"/>
          <w:sz w:val="18"/>
          <w:szCs w:val="18"/>
          <w:lang w:val="en-GB"/>
        </w:rPr>
        <w:t>22</w:t>
      </w:r>
      <w:r w:rsidRPr="00F350E4">
        <w:rPr>
          <w:rStyle w:val="tag"/>
          <w:color w:val="000088"/>
          <w:sz w:val="18"/>
          <w:szCs w:val="18"/>
          <w:lang w:val="en-GB"/>
        </w:rPr>
        <w:t>&lt;/PrereservationID&gt;</w:t>
      </w:r>
    </w:p>
    <w:p w14:paraId="166FD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555554444433333</w:t>
      </w:r>
      <w:r w:rsidRPr="00F350E4">
        <w:rPr>
          <w:rStyle w:val="tag"/>
          <w:color w:val="000088"/>
          <w:sz w:val="18"/>
          <w:szCs w:val="18"/>
          <w:lang w:val="en-GB"/>
        </w:rPr>
        <w:t>&lt;/PrereservationUniqueIdentifier&gt;</w:t>
      </w:r>
    </w:p>
    <w:p w14:paraId="1ACDABDA" w14:textId="77777777" w:rsidR="00F0005B" w:rsidRPr="00F350E4" w:rsidRDefault="005118B7" w:rsidP="00F0005B">
      <w:pPr>
        <w:spacing w:after="0" w:line="240" w:lineRule="auto"/>
        <w:ind w:left="240" w:hanging="480"/>
        <w:rPr>
          <w:ins w:id="1942" w:author="Nikolina Očić" w:date="2017-10-09T09:56:00Z"/>
          <w:rFonts w:ascii="Consolas" w:eastAsia="Times New Roman" w:hAnsi="Consolas" w:cs="Consolas"/>
          <w:color w:val="0000FF"/>
          <w:sz w:val="19"/>
          <w:szCs w:val="19"/>
        </w:rPr>
      </w:pPr>
      <w:r w:rsidRPr="00F350E4">
        <w:rPr>
          <w:rStyle w:val="pln"/>
          <w:color w:val="000000"/>
          <w:sz w:val="18"/>
          <w:szCs w:val="18"/>
        </w:rPr>
        <w:t xml:space="preserve">  </w:t>
      </w:r>
    </w:p>
    <w:p w14:paraId="5C23E650" w14:textId="7D83706F" w:rsidR="00F0005B" w:rsidRPr="00F0005B" w:rsidRDefault="00F0005B">
      <w:pPr>
        <w:spacing w:after="0" w:line="240" w:lineRule="auto"/>
        <w:rPr>
          <w:ins w:id="1943" w:author="Nikolina Očić" w:date="2017-10-09T09:56:00Z"/>
          <w:rFonts w:ascii="Courier New" w:eastAsia="Times New Roman" w:hAnsi="Courier New" w:cs="Courier New"/>
          <w:sz w:val="18"/>
          <w:szCs w:val="18"/>
          <w:rPrChange w:id="1944" w:author="Nikolina Očić" w:date="2017-10-09T09:57:00Z">
            <w:rPr>
              <w:ins w:id="1945" w:author="Nikolina Očić" w:date="2017-10-09T09:56:00Z"/>
              <w:rFonts w:ascii="Consolas" w:eastAsia="Times New Roman" w:hAnsi="Consolas" w:cs="Consolas"/>
              <w:sz w:val="19"/>
              <w:szCs w:val="19"/>
            </w:rPr>
          </w:rPrChange>
        </w:rPr>
        <w:pPrChange w:id="1946" w:author="Nikolina Očić" w:date="2017-10-09T09:57:00Z">
          <w:pPr>
            <w:spacing w:after="0" w:line="240" w:lineRule="auto"/>
            <w:ind w:left="240" w:hanging="480"/>
          </w:pPr>
        </w:pPrChange>
      </w:pPr>
      <w:ins w:id="1947" w:author="Nikolina Očić" w:date="2017-10-09T09:57:00Z">
        <w:r>
          <w:rPr>
            <w:rFonts w:ascii="Courier New" w:eastAsia="Times New Roman" w:hAnsi="Courier New" w:cs="Courier New"/>
            <w:color w:val="0000FF"/>
            <w:sz w:val="18"/>
            <w:szCs w:val="18"/>
          </w:rPr>
          <w:t xml:space="preserve">   </w:t>
        </w:r>
      </w:ins>
      <w:ins w:id="1948" w:author="Nikolina Očić" w:date="2017-10-09T09:56:00Z">
        <w:r w:rsidRPr="00F0005B">
          <w:rPr>
            <w:rFonts w:ascii="Courier New" w:eastAsia="Times New Roman" w:hAnsi="Courier New" w:cs="Courier New"/>
            <w:color w:val="0000FF"/>
            <w:sz w:val="18"/>
            <w:szCs w:val="18"/>
            <w:rPrChange w:id="1949" w:author="Nikolina Očić" w:date="2017-10-09T09:57:00Z">
              <w:rPr>
                <w:rFonts w:ascii="Consolas" w:eastAsia="Times New Roman" w:hAnsi="Consolas" w:cs="Consolas"/>
                <w:color w:val="0000FF"/>
                <w:sz w:val="19"/>
                <w:szCs w:val="19"/>
              </w:rPr>
            </w:rPrChange>
          </w:rPr>
          <w:t>&lt;</w:t>
        </w:r>
        <w:r w:rsidRPr="00F0005B">
          <w:rPr>
            <w:rFonts w:ascii="Courier New" w:eastAsia="Times New Roman" w:hAnsi="Courier New" w:cs="Courier New"/>
            <w:color w:val="990000"/>
            <w:sz w:val="18"/>
            <w:szCs w:val="18"/>
            <w:rPrChange w:id="1950" w:author="Nikolina Očić" w:date="2017-10-09T09:57:00Z">
              <w:rPr>
                <w:rFonts w:ascii="Consolas" w:eastAsia="Times New Roman" w:hAnsi="Consolas" w:cs="Consolas"/>
                <w:color w:val="990000"/>
                <w:sz w:val="19"/>
                <w:szCs w:val="19"/>
              </w:rPr>
            </w:rPrChange>
          </w:rPr>
          <w:t>CancellationReasonCode</w:t>
        </w:r>
        <w:r w:rsidRPr="00F0005B">
          <w:rPr>
            <w:rFonts w:ascii="Courier New" w:eastAsia="Times New Roman" w:hAnsi="Courier New" w:cs="Courier New"/>
            <w:color w:val="0000FF"/>
            <w:sz w:val="18"/>
            <w:szCs w:val="18"/>
            <w:rPrChange w:id="1951" w:author="Nikolina Očić" w:date="2017-10-09T09:57:00Z">
              <w:rPr>
                <w:rFonts w:ascii="Consolas" w:eastAsia="Times New Roman" w:hAnsi="Consolas" w:cs="Consolas"/>
                <w:color w:val="0000FF"/>
                <w:sz w:val="19"/>
                <w:szCs w:val="19"/>
              </w:rPr>
            </w:rPrChange>
          </w:rPr>
          <w:t>&gt;</w:t>
        </w:r>
        <w:r w:rsidRPr="00F0005B">
          <w:rPr>
            <w:rFonts w:ascii="Courier New" w:eastAsia="Times New Roman" w:hAnsi="Courier New" w:cs="Courier New"/>
            <w:bCs/>
            <w:sz w:val="18"/>
            <w:szCs w:val="18"/>
            <w:rPrChange w:id="1952" w:author="Nikolina Očić" w:date="2017-10-09T09:57:00Z">
              <w:rPr>
                <w:rFonts w:ascii="Consolas" w:eastAsia="Times New Roman" w:hAnsi="Consolas" w:cs="Consolas"/>
                <w:bCs/>
                <w:sz w:val="19"/>
                <w:szCs w:val="19"/>
              </w:rPr>
            </w:rPrChange>
          </w:rPr>
          <w:t>000</w:t>
        </w:r>
        <w:r w:rsidRPr="00F0005B">
          <w:rPr>
            <w:rFonts w:ascii="Courier New" w:eastAsia="Times New Roman" w:hAnsi="Courier New" w:cs="Courier New"/>
            <w:color w:val="0000FF"/>
            <w:sz w:val="18"/>
            <w:szCs w:val="18"/>
            <w:rPrChange w:id="1953" w:author="Nikolina Očić" w:date="2017-10-09T09:57:00Z">
              <w:rPr>
                <w:rFonts w:ascii="Consolas" w:eastAsia="Times New Roman" w:hAnsi="Consolas" w:cs="Consolas"/>
                <w:color w:val="0000FF"/>
                <w:sz w:val="19"/>
                <w:szCs w:val="19"/>
              </w:rPr>
            </w:rPrChange>
          </w:rPr>
          <w:t>&lt;/</w:t>
        </w:r>
        <w:r w:rsidRPr="00F0005B">
          <w:rPr>
            <w:rFonts w:ascii="Courier New" w:eastAsia="Times New Roman" w:hAnsi="Courier New" w:cs="Courier New"/>
            <w:color w:val="990000"/>
            <w:sz w:val="18"/>
            <w:szCs w:val="18"/>
            <w:rPrChange w:id="1954" w:author="Nikolina Očić" w:date="2017-10-09T09:57:00Z">
              <w:rPr>
                <w:rFonts w:ascii="Consolas" w:eastAsia="Times New Roman" w:hAnsi="Consolas" w:cs="Consolas"/>
                <w:color w:val="990000"/>
                <w:sz w:val="19"/>
                <w:szCs w:val="19"/>
              </w:rPr>
            </w:rPrChange>
          </w:rPr>
          <w:t>CancellationReasonCode</w:t>
        </w:r>
        <w:r w:rsidRPr="00F0005B">
          <w:rPr>
            <w:rFonts w:ascii="Courier New" w:eastAsia="Times New Roman" w:hAnsi="Courier New" w:cs="Courier New"/>
            <w:color w:val="0000FF"/>
            <w:sz w:val="18"/>
            <w:szCs w:val="18"/>
            <w:rPrChange w:id="1955" w:author="Nikolina Očić" w:date="2017-10-09T09:57:00Z">
              <w:rPr>
                <w:rFonts w:ascii="Consolas" w:eastAsia="Times New Roman" w:hAnsi="Consolas" w:cs="Consolas"/>
                <w:color w:val="0000FF"/>
                <w:sz w:val="19"/>
                <w:szCs w:val="19"/>
              </w:rPr>
            </w:rPrChange>
          </w:rPr>
          <w:t>&gt;</w:t>
        </w:r>
        <w:r w:rsidRPr="00F0005B">
          <w:rPr>
            <w:rFonts w:ascii="Courier New" w:eastAsia="Times New Roman" w:hAnsi="Courier New" w:cs="Courier New"/>
            <w:sz w:val="18"/>
            <w:szCs w:val="18"/>
            <w:rPrChange w:id="1956" w:author="Nikolina Očić" w:date="2017-10-09T09:57:00Z">
              <w:rPr>
                <w:rFonts w:ascii="Consolas" w:eastAsia="Times New Roman" w:hAnsi="Consolas" w:cs="Consolas"/>
                <w:sz w:val="19"/>
                <w:szCs w:val="19"/>
              </w:rPr>
            </w:rPrChange>
          </w:rPr>
          <w:t xml:space="preserve"> </w:t>
        </w:r>
      </w:ins>
    </w:p>
    <w:p w14:paraId="119984C7" w14:textId="6D5D9D67" w:rsidR="00F0005B" w:rsidRDefault="00F0005B">
      <w:pPr>
        <w:pStyle w:val="HTMLPreformatted"/>
        <w:shd w:val="clear" w:color="auto" w:fill="FEFBF3"/>
        <w:spacing w:line="270" w:lineRule="atLeast"/>
        <w:rPr>
          <w:ins w:id="1957" w:author="Nikolina Očić" w:date="2017-10-09T09:57:00Z"/>
          <w:sz w:val="18"/>
          <w:szCs w:val="18"/>
        </w:rPr>
      </w:pPr>
      <w:ins w:id="1958" w:author="Nikolina Očić" w:date="2017-10-09T09:57:00Z">
        <w:r>
          <w:rPr>
            <w:sz w:val="18"/>
            <w:szCs w:val="18"/>
          </w:rPr>
          <w:t xml:space="preserve">   </w:t>
        </w:r>
      </w:ins>
      <w:ins w:id="1959" w:author="Nikolina Očić" w:date="2017-10-09T09:56:00Z">
        <w:r w:rsidRPr="00F0005B">
          <w:rPr>
            <w:sz w:val="18"/>
            <w:szCs w:val="18"/>
            <w:rPrChange w:id="1960" w:author="Nikolina Očić" w:date="2017-10-09T09:57:00Z">
              <w:rPr>
                <w:rFonts w:ascii="Consolas" w:hAnsi="Consolas" w:cs="Consolas"/>
                <w:sz w:val="19"/>
                <w:szCs w:val="19"/>
              </w:rPr>
            </w:rPrChange>
          </w:rPr>
          <w:t xml:space="preserve">&lt;CancellationReasonDescription&gt;opisni razlog </w:t>
        </w:r>
      </w:ins>
      <w:ins w:id="1961" w:author="Nikolina Očić" w:date="2017-10-09T09:57:00Z">
        <w:r>
          <w:rPr>
            <w:sz w:val="18"/>
            <w:szCs w:val="18"/>
          </w:rPr>
          <w:t>o</w:t>
        </w:r>
      </w:ins>
      <w:ins w:id="1962" w:author="Nikolina Očić" w:date="2017-10-09T09:56:00Z">
        <w:r w:rsidRPr="00F0005B">
          <w:rPr>
            <w:sz w:val="18"/>
            <w:szCs w:val="18"/>
            <w:rPrChange w:id="1963" w:author="Nikolina Očić" w:date="2017-10-09T09:57:00Z">
              <w:rPr>
                <w:rFonts w:ascii="Consolas" w:hAnsi="Consolas" w:cs="Consolas"/>
                <w:sz w:val="19"/>
                <w:szCs w:val="19"/>
              </w:rPr>
            </w:rPrChange>
          </w:rPr>
          <w:t>tkazivanja&lt;/CancellationReasonDescription&gt;</w:t>
        </w:r>
      </w:ins>
    </w:p>
    <w:p w14:paraId="5C5700ED" w14:textId="63355F65" w:rsidR="005118B7" w:rsidRPr="00F350E4" w:rsidDel="00F0005B" w:rsidRDefault="005118B7" w:rsidP="00F0005B">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del w:id="1964" w:author="Nikolina Očić" w:date="2017-10-09T09:56:00Z"/>
          <w:rStyle w:val="pln"/>
          <w:color w:val="000000"/>
          <w:sz w:val="18"/>
          <w:szCs w:val="18"/>
          <w:lang w:val="en-GB"/>
        </w:rPr>
      </w:pPr>
      <w:del w:id="1965" w:author="Nikolina Očić" w:date="2017-10-09T09:56:00Z">
        <w:r w:rsidRPr="00F0005B" w:rsidDel="00F0005B">
          <w:rPr>
            <w:rStyle w:val="tag"/>
            <w:color w:val="000088"/>
            <w:sz w:val="18"/>
            <w:szCs w:val="18"/>
            <w:lang w:val="en-GB"/>
          </w:rPr>
          <w:delText>&lt;CancellationReason&gt;</w:delText>
        </w:r>
        <w:r w:rsidRPr="00F0005B" w:rsidDel="00F0005B">
          <w:rPr>
            <w:rStyle w:val="pln"/>
            <w:color w:val="000000"/>
            <w:sz w:val="18"/>
            <w:szCs w:val="18"/>
            <w:lang w:val="en-GB"/>
          </w:rPr>
          <w:delText>Cancellation</w:delText>
        </w:r>
        <w:r w:rsidRPr="00F350E4" w:rsidDel="00F0005B">
          <w:rPr>
            <w:rStyle w:val="pln"/>
            <w:color w:val="000000"/>
            <w:sz w:val="18"/>
            <w:szCs w:val="18"/>
            <w:lang w:val="en-GB"/>
          </w:rPr>
          <w:delText xml:space="preserve"> reason</w:delText>
        </w:r>
        <w:r w:rsidRPr="00F350E4" w:rsidDel="00F0005B">
          <w:rPr>
            <w:rStyle w:val="tag"/>
            <w:color w:val="000088"/>
            <w:sz w:val="18"/>
            <w:szCs w:val="18"/>
            <w:lang w:val="en-GB"/>
          </w:rPr>
          <w:delText>&lt;/CancellationReason&gt;</w:delText>
        </w:r>
      </w:del>
    </w:p>
    <w:p w14:paraId="10CB6EA6" w14:textId="52657B0A" w:rsidR="005118B7" w:rsidRDefault="005118B7" w:rsidP="00F0005B">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&lt;/CancelReservationReq&gt;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ins w:id="1966" w:author="Nikolina Očić" w:date="2017-01-09T13:42:00Z"/>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ins w:id="1967" w:author="Nikolina Očić" w:date="2017-01-09T13:42:00Z"/>
                <w:rFonts w:ascii="Calibri" w:eastAsia="Times New Roman" w:hAnsi="Calibri" w:cs="Times New Roman"/>
                <w:color w:val="000000"/>
                <w:sz w:val="18"/>
                <w:szCs w:val="18"/>
              </w:rPr>
            </w:pPr>
            <w:ins w:id="1968" w:author="Nikolina Očić" w:date="2017-01-09T13:42:00Z">
              <w:r>
                <w:rPr>
                  <w:rFonts w:ascii="Calibri" w:eastAsia="Times New Roman" w:hAnsi="Calibri" w:cs="Times New Roman"/>
                  <w:color w:val="000000"/>
                  <w:sz w:val="18"/>
                  <w:szCs w:val="18"/>
                </w:rPr>
                <w:t>MedicalFacilitySpecificCode</w:t>
              </w:r>
            </w:ins>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969" w:author="Nikolina Očić" w:date="2017-01-09T13:42:00Z"/>
                <w:rFonts w:ascii="Calibri" w:eastAsia="Times New Roman" w:hAnsi="Calibri" w:cs="Times New Roman"/>
                <w:i/>
                <w:color w:val="000000"/>
                <w:sz w:val="18"/>
                <w:szCs w:val="18"/>
              </w:rPr>
            </w:pPr>
            <w:ins w:id="1970" w:author="Nikolina Očić" w:date="2017-01-09T13:42: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t>PrereservationID</w:t>
            </w:r>
          </w:p>
        </w:tc>
        <w:tc>
          <w:tcPr>
            <w:tcW w:w="6594" w:type="dxa"/>
            <w:noWrap/>
          </w:tcPr>
          <w:p w14:paraId="425FD57F" w14:textId="3278C25F"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 xml:space="preserve">Prereservation identifier </w:t>
            </w:r>
            <w:del w:id="1971" w:author="Ivan Teskera" w:date="2015-11-17T11:35:00Z">
              <w:r w:rsidRPr="003F41EF" w:rsidDel="007933D2">
                <w:rPr>
                  <w:rFonts w:ascii="Calibri" w:eastAsia="Times New Roman" w:hAnsi="Calibri" w:cs="Times New Roman"/>
                  <w:i/>
                  <w:color w:val="000000"/>
                  <w:sz w:val="18"/>
                  <w:szCs w:val="18"/>
                </w:rPr>
                <w:delText>-</w:delText>
              </w:r>
            </w:del>
            <w:ins w:id="1972" w:author="Ivan Teskera" w:date="2015-11-17T11:35:00Z">
              <w:r>
                <w:rPr>
                  <w:rFonts w:ascii="Calibri" w:eastAsia="Times New Roman" w:hAnsi="Calibri" w:cs="Times New Roman"/>
                  <w:i/>
                  <w:color w:val="000000"/>
                  <w:sz w:val="18"/>
                  <w:szCs w:val="18"/>
                </w:rPr>
                <w:t>–</w:t>
              </w:r>
            </w:ins>
            <w:r w:rsidRPr="003F41EF">
              <w:rPr>
                <w:rFonts w:ascii="Calibri" w:eastAsia="Times New Roman" w:hAnsi="Calibri" w:cs="Times New Roman"/>
                <w:i/>
                <w:color w:val="000000"/>
                <w:sz w:val="18"/>
                <w:szCs w:val="18"/>
              </w:rPr>
              <w:t xml:space="preserve"> generated by CreatePrereservationsForProcedure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t>PrereservationUniqueIdentifier</w:t>
            </w:r>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lastRenderedPageBreak/>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lastRenderedPageBreak/>
              <w:t>CancellationReason</w:t>
            </w:r>
            <w:ins w:id="1973" w:author="Nikolina Očić" w:date="2017-10-09T09:55:00Z">
              <w:r w:rsidR="00F0005B">
                <w:rPr>
                  <w:rFonts w:ascii="Calibri" w:eastAsia="Times New Roman" w:hAnsi="Calibri" w:cs="Times New Roman"/>
                  <w:color w:val="000000"/>
                  <w:sz w:val="18"/>
                  <w:szCs w:val="18"/>
                </w:rPr>
                <w:t>Code</w:t>
              </w:r>
            </w:ins>
          </w:p>
        </w:tc>
        <w:tc>
          <w:tcPr>
            <w:tcW w:w="6594" w:type="dxa"/>
            <w:noWrap/>
          </w:tcPr>
          <w:p w14:paraId="28EEAA39" w14:textId="5274F257"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ins w:id="1974" w:author="Nikolina Očić" w:date="2017-10-09T09:56:00Z">
              <w:r>
                <w:rPr>
                  <w:rFonts w:ascii="Calibri" w:eastAsia="Times New Roman" w:hAnsi="Calibri" w:cs="Times New Roman"/>
                  <w:i/>
                  <w:color w:val="000000"/>
                  <w:sz w:val="18"/>
                  <w:szCs w:val="18"/>
                </w:rPr>
                <w:t xml:space="preserve">Code </w:t>
              </w:r>
            </w:ins>
            <w:del w:id="1975" w:author="Nikolina Očić" w:date="2017-10-09T09:56:00Z">
              <w:r w:rsidR="00A50EA5" w:rsidDel="00F0005B">
                <w:rPr>
                  <w:rFonts w:ascii="Calibri" w:eastAsia="Times New Roman" w:hAnsi="Calibri" w:cs="Times New Roman"/>
                  <w:i/>
                  <w:color w:val="000000"/>
                  <w:sz w:val="18"/>
                  <w:szCs w:val="18"/>
                </w:rPr>
                <w:delText>R</w:delText>
              </w:r>
            </w:del>
            <w:ins w:id="1976" w:author="Nikolina Očić" w:date="2017-10-09T09:56:00Z">
              <w:r>
                <w:rPr>
                  <w:rFonts w:ascii="Calibri" w:eastAsia="Times New Roman" w:hAnsi="Calibri" w:cs="Times New Roman"/>
                  <w:i/>
                  <w:color w:val="000000"/>
                  <w:sz w:val="18"/>
                  <w:szCs w:val="18"/>
                </w:rPr>
                <w:t>r</w:t>
              </w:r>
            </w:ins>
            <w:r w:rsidR="00A50EA5">
              <w:rPr>
                <w:rFonts w:ascii="Calibri" w:eastAsia="Times New Roman" w:hAnsi="Calibri" w:cs="Times New Roman"/>
                <w:i/>
                <w:color w:val="000000"/>
                <w:sz w:val="18"/>
                <w:szCs w:val="18"/>
              </w:rPr>
              <w:t>eason of cancel</w:t>
            </w:r>
            <w:ins w:id="1977" w:author="Kristina Topčić" w:date="2017-04-09T21:35:00Z">
              <w:r w:rsidR="00FD0D4D">
                <w:rPr>
                  <w:rFonts w:ascii="Calibri" w:eastAsia="Times New Roman" w:hAnsi="Calibri" w:cs="Times New Roman"/>
                  <w:i/>
                  <w:color w:val="000000"/>
                  <w:sz w:val="18"/>
                  <w:szCs w:val="18"/>
                </w:rPr>
                <w:t>l</w:t>
              </w:r>
            </w:ins>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ins w:id="1978" w:author="Nikolina Očić" w:date="2017-10-09T09:56:00Z"/>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ins w:id="1979" w:author="Nikolina Očić" w:date="2017-10-09T09:56:00Z"/>
                <w:rFonts w:ascii="Calibri" w:eastAsia="Times New Roman" w:hAnsi="Calibri" w:cs="Times New Roman"/>
                <w:color w:val="000000"/>
                <w:sz w:val="18"/>
                <w:szCs w:val="18"/>
              </w:rPr>
            </w:pPr>
            <w:ins w:id="1980" w:author="Nikolina Očić" w:date="2017-10-09T09:56:00Z">
              <w:r>
                <w:rPr>
                  <w:rFonts w:ascii="Calibri" w:eastAsia="Times New Roman" w:hAnsi="Calibri" w:cs="Times New Roman"/>
                  <w:color w:val="000000"/>
                  <w:sz w:val="18"/>
                  <w:szCs w:val="18"/>
                </w:rPr>
                <w:t>CancellationReasonDescription</w:t>
              </w:r>
            </w:ins>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ins w:id="1981" w:author="Nikolina Očić" w:date="2017-10-09T09:56:00Z"/>
                <w:rFonts w:ascii="Calibri" w:eastAsia="Times New Roman" w:hAnsi="Calibri" w:cs="Times New Roman"/>
                <w:i/>
                <w:color w:val="000000"/>
                <w:sz w:val="18"/>
                <w:szCs w:val="18"/>
              </w:rPr>
            </w:pPr>
            <w:ins w:id="1982" w:author="Nikolina Očić" w:date="2017-10-09T09:56:00Z">
              <w:r>
                <w:rPr>
                  <w:rFonts w:ascii="Calibri" w:eastAsia="Times New Roman" w:hAnsi="Calibri" w:cs="Times New Roman"/>
                  <w:i/>
                  <w:color w:val="000000"/>
                  <w:sz w:val="18"/>
                  <w:szCs w:val="18"/>
                </w:rPr>
                <w:t>Additional description for reason of cancellation</w:t>
              </w:r>
            </w:ins>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r w:rsidRPr="00F350E4">
        <w:rPr>
          <w:lang w:val="en-GB"/>
        </w:rPr>
        <w:t>CancelReservation</w:t>
      </w:r>
      <w:r w:rsidRPr="00F350E4">
        <w:rPr>
          <w:rFonts w:eastAsia="MS Mincho"/>
          <w:highlight w:val="white"/>
          <w:lang w:val="en-GB" w:eastAsia="ja-JP"/>
        </w:rPr>
        <w:t xml:space="preserve"> response message example</w:t>
      </w:r>
    </w:p>
    <w:p w14:paraId="7F41BB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17D36E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&lt;CancelReservationResp</w:t>
      </w:r>
      <w:r w:rsidRPr="00F350E4">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5432B00" w14:textId="6F8F84A1" w:rsidR="005118B7" w:rsidRDefault="005118B7" w:rsidP="005118B7">
      <w:pPr>
        <w:pStyle w:val="HTMLPreformatted"/>
        <w:shd w:val="clear" w:color="auto" w:fill="FEFBF3"/>
        <w:spacing w:line="270" w:lineRule="atLeast"/>
        <w:rPr>
          <w:ins w:id="1983" w:author="Nikolina Očić" w:date="2017-01-09T14:08:00Z"/>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&lt;MedicalFacilityCode&gt;</w:t>
      </w:r>
      <w:r w:rsidRPr="00F350E4">
        <w:rPr>
          <w:rStyle w:val="pln"/>
          <w:color w:val="000000"/>
          <w:sz w:val="18"/>
          <w:szCs w:val="18"/>
          <w:lang w:val="en-GB"/>
        </w:rPr>
        <w:t>23577</w:t>
      </w:r>
      <w:r w:rsidRPr="00F350E4">
        <w:rPr>
          <w:rStyle w:val="tag"/>
          <w:color w:val="000088"/>
          <w:sz w:val="18"/>
          <w:szCs w:val="18"/>
          <w:lang w:val="en-GB"/>
        </w:rPr>
        <w:t>&lt;/MedicalFacilityCode&gt;</w:t>
      </w:r>
    </w:p>
    <w:p w14:paraId="6FE010DE" w14:textId="1F624679" w:rsidR="00A55E1E" w:rsidRPr="00F350E4" w:rsidRDefault="00A55E1E" w:rsidP="005118B7">
      <w:pPr>
        <w:pStyle w:val="HTMLPreformatted"/>
        <w:shd w:val="clear" w:color="auto" w:fill="FEFBF3"/>
        <w:spacing w:line="270" w:lineRule="atLeast"/>
        <w:rPr>
          <w:rStyle w:val="pln"/>
          <w:color w:val="000000"/>
          <w:sz w:val="18"/>
          <w:szCs w:val="18"/>
          <w:lang w:val="en-GB"/>
        </w:rPr>
      </w:pPr>
      <w:ins w:id="1984" w:author="Nikolina Očić" w:date="2017-01-09T14:08:00Z">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23577</w:t>
        </w:r>
      </w:ins>
      <w:ins w:id="1985" w:author="Nikolina Očić" w:date="2017-01-09T14:09:00Z">
        <w:r>
          <w:rPr>
            <w:rStyle w:val="pln"/>
            <w:color w:val="000000"/>
            <w:sz w:val="18"/>
            <w:szCs w:val="18"/>
            <w:lang w:val="en-GB"/>
          </w:rPr>
          <w:t>A</w:t>
        </w:r>
      </w:ins>
      <w:ins w:id="1986" w:author="Nikolina Očić" w:date="2017-01-09T14:08:00Z">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ins>
    </w:p>
    <w:p w14:paraId="1CD554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&lt;PrereservationID&gt;</w:t>
      </w:r>
      <w:r w:rsidRPr="00F350E4">
        <w:rPr>
          <w:rStyle w:val="pln"/>
          <w:color w:val="000000"/>
          <w:sz w:val="18"/>
          <w:szCs w:val="18"/>
          <w:lang w:val="en-GB"/>
        </w:rPr>
        <w:t>22</w:t>
      </w:r>
      <w:r w:rsidRPr="00F350E4">
        <w:rPr>
          <w:rStyle w:val="tag"/>
          <w:color w:val="000088"/>
          <w:sz w:val="18"/>
          <w:szCs w:val="18"/>
          <w:lang w:val="en-GB"/>
        </w:rPr>
        <w:t>&lt;/PrereservationID&gt;</w:t>
      </w:r>
    </w:p>
    <w:p w14:paraId="3F0C010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555554444433333</w:t>
      </w:r>
      <w:r w:rsidRPr="00F350E4">
        <w:rPr>
          <w:rStyle w:val="tag"/>
          <w:color w:val="000088"/>
          <w:sz w:val="18"/>
          <w:szCs w:val="18"/>
          <w:lang w:val="en-GB"/>
        </w:rPr>
        <w:t>&lt;/PrereservationUniqueIdentifier&gt;</w:t>
      </w:r>
    </w:p>
    <w:p w14:paraId="4A8FE42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&lt;CancellationStatus&gt;</w:t>
      </w:r>
      <w:r w:rsidRPr="00F350E4">
        <w:rPr>
          <w:rStyle w:val="pln"/>
          <w:color w:val="000000"/>
          <w:sz w:val="18"/>
          <w:szCs w:val="18"/>
          <w:lang w:val="en-GB"/>
        </w:rPr>
        <w:t>true</w:t>
      </w:r>
      <w:r w:rsidRPr="00F350E4">
        <w:rPr>
          <w:rStyle w:val="tag"/>
          <w:color w:val="000088"/>
          <w:sz w:val="18"/>
          <w:szCs w:val="18"/>
          <w:lang w:val="en-GB"/>
        </w:rPr>
        <w:t>&lt;/CancellationStatus&gt;</w:t>
      </w:r>
    </w:p>
    <w:p w14:paraId="0D305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&lt;ErrorCode&gt;</w:t>
      </w:r>
      <w:r w:rsidRPr="00F350E4">
        <w:rPr>
          <w:rStyle w:val="pln"/>
          <w:color w:val="000000"/>
          <w:sz w:val="18"/>
          <w:szCs w:val="18"/>
          <w:lang w:val="en-GB"/>
        </w:rPr>
        <w:t>1</w:t>
      </w:r>
      <w:r w:rsidRPr="00F350E4">
        <w:rPr>
          <w:rStyle w:val="tag"/>
          <w:color w:val="000088"/>
          <w:sz w:val="18"/>
          <w:szCs w:val="18"/>
          <w:lang w:val="en-GB"/>
        </w:rPr>
        <w:t>&lt;/ErrorCode&gt;</w:t>
      </w:r>
    </w:p>
    <w:p w14:paraId="4186EACC" w14:textId="5215BBB4" w:rsidR="005118B7" w:rsidRDefault="005118B7" w:rsidP="001867AC">
      <w:pPr>
        <w:pStyle w:val="HTMLPreformatted"/>
        <w:shd w:val="clear" w:color="auto" w:fill="FEFBF3"/>
        <w:spacing w:line="270" w:lineRule="atLeast"/>
        <w:rPr>
          <w:lang w:val="en-GB"/>
        </w:rPr>
      </w:pPr>
      <w:r w:rsidRPr="00F350E4">
        <w:rPr>
          <w:rStyle w:val="tag"/>
          <w:color w:val="000088"/>
          <w:sz w:val="18"/>
          <w:szCs w:val="18"/>
          <w:lang w:val="en-GB"/>
        </w:rPr>
        <w:t>&lt;/CancelReservationResp&gt;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ins w:id="1987" w:author="Nikolina Očić" w:date="2017-01-09T13:42:00Z"/>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ins w:id="1988" w:author="Nikolina Očić" w:date="2017-01-09T13:42:00Z"/>
                <w:rFonts w:ascii="Calibri" w:eastAsia="Times New Roman" w:hAnsi="Calibri" w:cs="Times New Roman"/>
                <w:color w:val="000000"/>
                <w:sz w:val="18"/>
                <w:szCs w:val="18"/>
              </w:rPr>
            </w:pPr>
            <w:ins w:id="1989" w:author="Nikolina Očić" w:date="2017-01-09T13:42:00Z">
              <w:r>
                <w:rPr>
                  <w:rFonts w:ascii="Calibri" w:eastAsia="Times New Roman" w:hAnsi="Calibri" w:cs="Times New Roman"/>
                  <w:color w:val="000000"/>
                  <w:sz w:val="18"/>
                  <w:szCs w:val="18"/>
                </w:rPr>
                <w:t>MedicalFacilitySpecificCode</w:t>
              </w:r>
            </w:ins>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ins w:id="1990" w:author="Nikolina Očić" w:date="2017-01-09T13:42:00Z"/>
                <w:rFonts w:ascii="Calibri" w:eastAsia="Times New Roman" w:hAnsi="Calibri" w:cs="Times New Roman"/>
                <w:i/>
                <w:color w:val="000000"/>
                <w:sz w:val="18"/>
                <w:szCs w:val="18"/>
              </w:rPr>
            </w:pPr>
            <w:ins w:id="1991" w:author="Nikolina Očić" w:date="2017-01-09T13:42: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t>PrereservationID</w:t>
            </w:r>
          </w:p>
        </w:tc>
        <w:tc>
          <w:tcPr>
            <w:tcW w:w="6594" w:type="dxa"/>
            <w:noWrap/>
          </w:tcPr>
          <w:p w14:paraId="3734530D" w14:textId="7F4DFDB8"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 xml:space="preserve">Prereservation identifier </w:t>
            </w:r>
            <w:del w:id="1992" w:author="Ivan Teskera" w:date="2015-11-17T11:35:00Z">
              <w:r w:rsidRPr="003F41EF" w:rsidDel="007933D2">
                <w:rPr>
                  <w:rFonts w:ascii="Calibri" w:eastAsia="Times New Roman" w:hAnsi="Calibri" w:cs="Times New Roman"/>
                  <w:i/>
                  <w:color w:val="000000"/>
                  <w:sz w:val="18"/>
                  <w:szCs w:val="18"/>
                </w:rPr>
                <w:delText>-</w:delText>
              </w:r>
            </w:del>
            <w:ins w:id="1993" w:author="Ivan Teskera" w:date="2015-11-17T11:35:00Z">
              <w:r>
                <w:rPr>
                  <w:rFonts w:ascii="Calibri" w:eastAsia="Times New Roman" w:hAnsi="Calibri" w:cs="Times New Roman"/>
                  <w:i/>
                  <w:color w:val="000000"/>
                  <w:sz w:val="18"/>
                  <w:szCs w:val="18"/>
                </w:rPr>
                <w:t>–</w:t>
              </w:r>
            </w:ins>
            <w:r w:rsidRPr="003F41EF">
              <w:rPr>
                <w:rFonts w:ascii="Calibri" w:eastAsia="Times New Roman" w:hAnsi="Calibri" w:cs="Times New Roman"/>
                <w:i/>
                <w:color w:val="000000"/>
                <w:sz w:val="18"/>
                <w:szCs w:val="18"/>
              </w:rPr>
              <w:t xml:space="preserve"> generated by CreatePrereservationsForProcedure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t>PrereservationUniqueIdentifier</w:t>
            </w:r>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r w:rsidRPr="00BF2C71">
              <w:rPr>
                <w:rFonts w:ascii="Calibri" w:eastAsia="Times New Roman" w:hAnsi="Calibri" w:cs="Times New Roman"/>
                <w:color w:val="000000"/>
                <w:sz w:val="18"/>
                <w:szCs w:val="18"/>
              </w:rPr>
              <w:t>CancellationStatus</w:t>
            </w:r>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ins w:id="1994" w:author="Kristina Topčić" w:date="2017-04-09T21:36:00Z">
              <w:r w:rsidR="00FD0D4D">
                <w:rPr>
                  <w:rFonts w:ascii="Calibri" w:eastAsia="Times New Roman" w:hAnsi="Calibri" w:cs="Times New Roman"/>
                  <w:i/>
                  <w:color w:val="000000"/>
                  <w:sz w:val="18"/>
                  <w:szCs w:val="18"/>
                </w:rPr>
                <w:t>l</w:t>
              </w:r>
            </w:ins>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r w:rsidRPr="00BF2C71">
              <w:rPr>
                <w:rFonts w:ascii="Calibri" w:eastAsia="Times New Roman" w:hAnsi="Calibri" w:cs="Times New Roman"/>
                <w:color w:val="000000"/>
                <w:sz w:val="18"/>
                <w:szCs w:val="18"/>
              </w:rPr>
              <w:t>ErrorCode</w:t>
            </w:r>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References cataloque “Error codes”</w:t>
            </w:r>
          </w:p>
        </w:tc>
      </w:tr>
    </w:tbl>
    <w:p w14:paraId="5B8818B5" w14:textId="5AE9C6C8" w:rsidR="003C510C" w:rsidRDefault="003C510C">
      <w:pPr>
        <w:pStyle w:val="Heading2"/>
        <w:rPr>
          <w:ins w:id="1995" w:author="Nikolina Očić" w:date="2017-12-13T11:15:00Z"/>
        </w:rPr>
      </w:pPr>
      <w:ins w:id="1996" w:author="Nikolina Očić" w:date="2017-12-13T11:14:00Z">
        <w:r>
          <w:t>GetRealisationsForProcedure</w:t>
        </w:r>
      </w:ins>
    </w:p>
    <w:p w14:paraId="21AC6BFB" w14:textId="23B0F2FF" w:rsidR="003C510C" w:rsidRDefault="003C510C">
      <w:pPr>
        <w:pStyle w:val="Heading3"/>
        <w:rPr>
          <w:ins w:id="1997" w:author="Nikolina Očić" w:date="2017-12-13T11:17:00Z"/>
        </w:rPr>
        <w:pPrChange w:id="1998" w:author="Nikolina Očić" w:date="2017-12-13T11:15:00Z">
          <w:pPr>
            <w:pStyle w:val="Heading2"/>
          </w:pPr>
        </w:pPrChange>
      </w:pPr>
      <w:ins w:id="1999" w:author="Nikolina Očić" w:date="2017-12-13T11:15:00Z">
        <w:r>
          <w:t>GetRealisationsForProcedure request message XSD</w:t>
        </w:r>
      </w:ins>
    </w:p>
    <w:p w14:paraId="27F2943F" w14:textId="77777777" w:rsidR="00FE55F8" w:rsidRPr="00FE55F8" w:rsidRDefault="00FE55F8">
      <w:pPr>
        <w:pStyle w:val="HTMLPreformatted"/>
        <w:shd w:val="clear" w:color="auto" w:fill="FEFBF3"/>
        <w:spacing w:line="270" w:lineRule="atLeast"/>
        <w:rPr>
          <w:ins w:id="2000" w:author="Nikolina Očić" w:date="2017-12-13T11:58:00Z"/>
          <w:rStyle w:val="pln"/>
          <w:rFonts w:asciiTheme="minorHAnsi" w:eastAsiaTheme="minorEastAsia" w:hAnsiTheme="minorHAnsi" w:cstheme="minorBidi"/>
          <w:b/>
          <w:bCs/>
          <w:iCs/>
          <w:color w:val="000000"/>
          <w:sz w:val="18"/>
          <w:szCs w:val="18"/>
          <w:lang w:val="en-GB"/>
        </w:rPr>
      </w:pPr>
      <w:ins w:id="2001" w:author="Nikolina Očić" w:date="2017-12-13T11:58:00Z">
        <w:r w:rsidRPr="00FE55F8">
          <w:rPr>
            <w:rStyle w:val="pln"/>
            <w:color w:val="000000"/>
            <w:sz w:val="18"/>
            <w:szCs w:val="18"/>
            <w:lang w:val="en-GB"/>
          </w:rPr>
          <w:t>&lt;?xml version="1.0" encoding="UTF-8"?&gt;</w:t>
        </w:r>
      </w:ins>
    </w:p>
    <w:p w14:paraId="202DF148" w14:textId="77777777" w:rsidR="00FE55F8" w:rsidRPr="00FE55F8" w:rsidRDefault="00FE55F8">
      <w:pPr>
        <w:pStyle w:val="HTMLPreformatted"/>
        <w:shd w:val="clear" w:color="auto" w:fill="FEFBF3"/>
        <w:spacing w:line="270" w:lineRule="atLeast"/>
        <w:rPr>
          <w:ins w:id="2002" w:author="Nikolina Očić" w:date="2017-12-13T11:58:00Z"/>
          <w:rStyle w:val="pln"/>
          <w:color w:val="000000"/>
          <w:sz w:val="18"/>
          <w:szCs w:val="18"/>
          <w:lang w:val="en-GB"/>
        </w:rPr>
      </w:pPr>
      <w:ins w:id="2003" w:author="Nikolina Očić" w:date="2017-12-13T11:58:00Z">
        <w:r w:rsidRPr="00FE55F8">
          <w:rPr>
            <w:rStyle w:val="pln"/>
            <w:color w:val="000000"/>
            <w:sz w:val="18"/>
            <w:szCs w:val="18"/>
            <w:lang w:val="en-GB"/>
          </w:rPr>
          <w:t>&lt;xs:schema xmlns:xs="http://www.w3.org/2001/XMLSchema"&gt;</w:t>
        </w:r>
      </w:ins>
    </w:p>
    <w:p w14:paraId="1D8E1A12" w14:textId="1CF3442D" w:rsidR="00FE55F8" w:rsidRPr="00FE55F8" w:rsidRDefault="00FE55F8">
      <w:pPr>
        <w:pStyle w:val="HTMLPreformatted"/>
        <w:shd w:val="clear" w:color="auto" w:fill="FEFBF3"/>
        <w:spacing w:line="270" w:lineRule="atLeast"/>
        <w:rPr>
          <w:ins w:id="2004" w:author="Nikolina Očić" w:date="2017-12-13T11:58:00Z"/>
          <w:rStyle w:val="pln"/>
          <w:color w:val="000000"/>
          <w:sz w:val="18"/>
          <w:szCs w:val="18"/>
          <w:lang w:val="en-GB"/>
        </w:rPr>
      </w:pPr>
      <w:ins w:id="2005" w:author="Nikolina Očić" w:date="2017-12-13T12:02:00Z">
        <w:r>
          <w:rPr>
            <w:rStyle w:val="pln"/>
            <w:color w:val="000000"/>
            <w:sz w:val="18"/>
            <w:szCs w:val="18"/>
            <w:lang w:val="en-GB"/>
          </w:rPr>
          <w:t xml:space="preserve">  </w:t>
        </w:r>
      </w:ins>
      <w:ins w:id="2006" w:author="Nikolina Očić" w:date="2017-12-13T11:58:00Z">
        <w:r w:rsidRPr="00FE55F8">
          <w:rPr>
            <w:rStyle w:val="pln"/>
            <w:color w:val="000000"/>
            <w:sz w:val="18"/>
            <w:szCs w:val="18"/>
            <w:lang w:val="en-GB"/>
          </w:rPr>
          <w:t>&lt;xs:element name="GetRealisationsReq"&gt;</w:t>
        </w:r>
      </w:ins>
    </w:p>
    <w:p w14:paraId="6F8ADFE1" w14:textId="14788D64" w:rsidR="00FE55F8" w:rsidRPr="00FE55F8" w:rsidRDefault="00FE55F8">
      <w:pPr>
        <w:pStyle w:val="HTMLPreformatted"/>
        <w:shd w:val="clear" w:color="auto" w:fill="FEFBF3"/>
        <w:spacing w:line="270" w:lineRule="atLeast"/>
        <w:rPr>
          <w:ins w:id="2007" w:author="Nikolina Očić" w:date="2017-12-13T11:58:00Z"/>
          <w:rStyle w:val="pln"/>
          <w:color w:val="000000"/>
          <w:sz w:val="18"/>
          <w:szCs w:val="18"/>
          <w:lang w:val="en-GB"/>
        </w:rPr>
      </w:pPr>
      <w:ins w:id="2008" w:author="Nikolina Očić" w:date="2017-12-13T12:02:00Z">
        <w:r>
          <w:rPr>
            <w:rStyle w:val="pln"/>
            <w:color w:val="000000"/>
            <w:sz w:val="18"/>
            <w:szCs w:val="18"/>
            <w:lang w:val="en-GB"/>
          </w:rPr>
          <w:t xml:space="preserve">    </w:t>
        </w:r>
      </w:ins>
      <w:ins w:id="2009" w:author="Nikolina Očić" w:date="2017-12-13T11:58:00Z">
        <w:r w:rsidRPr="00FE55F8">
          <w:rPr>
            <w:rStyle w:val="pln"/>
            <w:color w:val="000000"/>
            <w:sz w:val="18"/>
            <w:szCs w:val="18"/>
            <w:lang w:val="en-GB"/>
          </w:rPr>
          <w:t>&lt;xs:complexType&gt;</w:t>
        </w:r>
      </w:ins>
    </w:p>
    <w:p w14:paraId="3DBBB58C" w14:textId="152C7391" w:rsidR="00FE55F8" w:rsidRPr="00FE55F8" w:rsidRDefault="00FE55F8">
      <w:pPr>
        <w:pStyle w:val="HTMLPreformatted"/>
        <w:shd w:val="clear" w:color="auto" w:fill="FEFBF3"/>
        <w:spacing w:line="270" w:lineRule="atLeast"/>
        <w:rPr>
          <w:ins w:id="2010" w:author="Nikolina Očić" w:date="2017-12-13T11:58:00Z"/>
          <w:rStyle w:val="pln"/>
          <w:color w:val="000000"/>
          <w:sz w:val="18"/>
          <w:szCs w:val="18"/>
          <w:lang w:val="en-GB"/>
        </w:rPr>
      </w:pPr>
      <w:ins w:id="2011" w:author="Nikolina Očić" w:date="2017-12-13T12:02:00Z">
        <w:r>
          <w:rPr>
            <w:rStyle w:val="pln"/>
            <w:color w:val="000000"/>
            <w:sz w:val="18"/>
            <w:szCs w:val="18"/>
            <w:lang w:val="en-GB"/>
          </w:rPr>
          <w:t xml:space="preserve">      </w:t>
        </w:r>
      </w:ins>
      <w:ins w:id="2012" w:author="Nikolina Očić" w:date="2017-12-13T11:58:00Z">
        <w:r w:rsidRPr="00FE55F8">
          <w:rPr>
            <w:rStyle w:val="pln"/>
            <w:color w:val="000000"/>
            <w:sz w:val="18"/>
            <w:szCs w:val="18"/>
            <w:lang w:val="en-GB"/>
          </w:rPr>
          <w:t>&lt;xs:sequence&gt;</w:t>
        </w:r>
      </w:ins>
    </w:p>
    <w:p w14:paraId="65308A9B" w14:textId="798E3538" w:rsidR="00FE55F8" w:rsidRPr="00FE55F8" w:rsidRDefault="00FE55F8">
      <w:pPr>
        <w:pStyle w:val="HTMLPreformatted"/>
        <w:shd w:val="clear" w:color="auto" w:fill="FEFBF3"/>
        <w:spacing w:line="270" w:lineRule="atLeast"/>
        <w:rPr>
          <w:ins w:id="2013" w:author="Nikolina Očić" w:date="2017-12-13T11:58:00Z"/>
          <w:rStyle w:val="pln"/>
          <w:color w:val="000000"/>
          <w:sz w:val="18"/>
          <w:szCs w:val="18"/>
          <w:lang w:val="en-GB"/>
        </w:rPr>
      </w:pPr>
      <w:ins w:id="2014" w:author="Nikolina Očić" w:date="2017-12-13T11:58:00Z">
        <w:r w:rsidRPr="00FE55F8">
          <w:rPr>
            <w:rStyle w:val="pln"/>
            <w:color w:val="000000"/>
            <w:sz w:val="18"/>
            <w:szCs w:val="18"/>
            <w:lang w:val="en-GB"/>
          </w:rPr>
          <w:tab/>
          <w:t>&lt;xs:element name="MedicalFacilityCode"&gt;</w:t>
        </w:r>
      </w:ins>
    </w:p>
    <w:p w14:paraId="124258D8" w14:textId="73B94824" w:rsidR="00FE55F8" w:rsidRPr="00FE55F8" w:rsidRDefault="00FE55F8">
      <w:pPr>
        <w:pStyle w:val="HTMLPreformatted"/>
        <w:shd w:val="clear" w:color="auto" w:fill="FEFBF3"/>
        <w:spacing w:line="270" w:lineRule="atLeast"/>
        <w:rPr>
          <w:ins w:id="2015" w:author="Nikolina Očić" w:date="2017-12-13T11:58:00Z"/>
          <w:rStyle w:val="pln"/>
          <w:color w:val="000000"/>
          <w:sz w:val="18"/>
          <w:szCs w:val="18"/>
          <w:lang w:val="en-GB"/>
        </w:rPr>
      </w:pPr>
      <w:ins w:id="2016" w:author="Nikolina Očić" w:date="2017-12-13T11:58:00Z">
        <w:r w:rsidRPr="00FE55F8">
          <w:rPr>
            <w:rStyle w:val="pln"/>
            <w:color w:val="000000"/>
            <w:sz w:val="18"/>
            <w:szCs w:val="18"/>
            <w:lang w:val="en-GB"/>
          </w:rPr>
          <w:tab/>
        </w:r>
      </w:ins>
      <w:ins w:id="2017" w:author="Nikolina Očić" w:date="2017-12-13T12:02:00Z">
        <w:r>
          <w:rPr>
            <w:rStyle w:val="pln"/>
            <w:color w:val="000000"/>
            <w:sz w:val="18"/>
            <w:szCs w:val="18"/>
            <w:lang w:val="en-GB"/>
          </w:rPr>
          <w:t xml:space="preserve">  </w:t>
        </w:r>
      </w:ins>
      <w:ins w:id="2018" w:author="Nikolina Očić" w:date="2017-12-13T11:58:00Z">
        <w:r w:rsidRPr="00FE55F8">
          <w:rPr>
            <w:rStyle w:val="pln"/>
            <w:color w:val="000000"/>
            <w:sz w:val="18"/>
            <w:szCs w:val="18"/>
            <w:lang w:val="en-GB"/>
          </w:rPr>
          <w:t>&lt;xs:simpleType&gt;</w:t>
        </w:r>
      </w:ins>
    </w:p>
    <w:p w14:paraId="1657059A" w14:textId="587C65E5" w:rsidR="00FE55F8" w:rsidRPr="00FE55F8" w:rsidRDefault="00FE55F8">
      <w:pPr>
        <w:pStyle w:val="HTMLPreformatted"/>
        <w:shd w:val="clear" w:color="auto" w:fill="FEFBF3"/>
        <w:spacing w:line="270" w:lineRule="atLeast"/>
        <w:rPr>
          <w:ins w:id="2019" w:author="Nikolina Očić" w:date="2017-12-13T11:58:00Z"/>
          <w:rStyle w:val="pln"/>
          <w:color w:val="000000"/>
          <w:sz w:val="18"/>
          <w:szCs w:val="18"/>
          <w:lang w:val="en-GB"/>
        </w:rPr>
      </w:pPr>
      <w:ins w:id="2020" w:author="Nikolina Očić" w:date="2017-12-13T11:58:00Z">
        <w:r w:rsidRPr="00FE55F8">
          <w:rPr>
            <w:rStyle w:val="pln"/>
            <w:color w:val="000000"/>
            <w:sz w:val="18"/>
            <w:szCs w:val="18"/>
            <w:lang w:val="en-GB"/>
          </w:rPr>
          <w:tab/>
        </w:r>
      </w:ins>
      <w:ins w:id="2021" w:author="Nikolina Očić" w:date="2017-12-13T12:02:00Z">
        <w:r>
          <w:rPr>
            <w:rStyle w:val="pln"/>
            <w:color w:val="000000"/>
            <w:sz w:val="18"/>
            <w:szCs w:val="18"/>
            <w:lang w:val="en-GB"/>
          </w:rPr>
          <w:t xml:space="preserve">    </w:t>
        </w:r>
      </w:ins>
      <w:ins w:id="2022" w:author="Nikolina Očić" w:date="2017-12-13T11:58:00Z">
        <w:r w:rsidRPr="00FE55F8">
          <w:rPr>
            <w:rStyle w:val="pln"/>
            <w:color w:val="000000"/>
            <w:sz w:val="18"/>
            <w:szCs w:val="18"/>
            <w:lang w:val="en-GB"/>
          </w:rPr>
          <w:t>&lt;xs:restriction base="xs:string"&gt;</w:t>
        </w:r>
      </w:ins>
    </w:p>
    <w:p w14:paraId="237EA217" w14:textId="034318B8" w:rsidR="00FE55F8" w:rsidRPr="00FE55F8" w:rsidRDefault="00FE55F8">
      <w:pPr>
        <w:pStyle w:val="HTMLPreformatted"/>
        <w:shd w:val="clear" w:color="auto" w:fill="FEFBF3"/>
        <w:spacing w:line="270" w:lineRule="atLeast"/>
        <w:rPr>
          <w:ins w:id="2023" w:author="Nikolina Očić" w:date="2017-12-13T11:58:00Z"/>
          <w:rStyle w:val="pln"/>
          <w:color w:val="000000"/>
          <w:sz w:val="18"/>
          <w:szCs w:val="18"/>
          <w:lang w:val="en-GB"/>
        </w:rPr>
      </w:pPr>
      <w:ins w:id="2024" w:author="Nikolina Očić" w:date="2017-12-13T11:58:00Z">
        <w:r w:rsidRPr="00FE55F8">
          <w:rPr>
            <w:rStyle w:val="pln"/>
            <w:color w:val="000000"/>
            <w:sz w:val="18"/>
            <w:szCs w:val="18"/>
            <w:lang w:val="en-GB"/>
          </w:rPr>
          <w:lastRenderedPageBreak/>
          <w:tab/>
        </w:r>
      </w:ins>
      <w:ins w:id="2025" w:author="Nikolina Očić" w:date="2017-12-13T12:02:00Z">
        <w:r>
          <w:rPr>
            <w:rStyle w:val="pln"/>
            <w:color w:val="000000"/>
            <w:sz w:val="18"/>
            <w:szCs w:val="18"/>
            <w:lang w:val="en-GB"/>
          </w:rPr>
          <w:t xml:space="preserve">      </w:t>
        </w:r>
      </w:ins>
      <w:ins w:id="2026" w:author="Nikolina Očić" w:date="2017-12-13T11:58:00Z">
        <w:r w:rsidRPr="00FE55F8">
          <w:rPr>
            <w:rStyle w:val="pln"/>
            <w:color w:val="000000"/>
            <w:sz w:val="18"/>
            <w:szCs w:val="18"/>
            <w:lang w:val="en-GB"/>
          </w:rPr>
          <w:t>&lt;xs:pattern value="[0-9]{5}" /&gt;</w:t>
        </w:r>
      </w:ins>
    </w:p>
    <w:p w14:paraId="4C1D0839" w14:textId="06A949D4" w:rsidR="00FE55F8" w:rsidRPr="00FE55F8" w:rsidRDefault="00FE55F8">
      <w:pPr>
        <w:pStyle w:val="HTMLPreformatted"/>
        <w:shd w:val="clear" w:color="auto" w:fill="FEFBF3"/>
        <w:spacing w:line="270" w:lineRule="atLeast"/>
        <w:rPr>
          <w:ins w:id="2027" w:author="Nikolina Očić" w:date="2017-12-13T11:58:00Z"/>
          <w:rStyle w:val="pln"/>
          <w:color w:val="000000"/>
          <w:sz w:val="18"/>
          <w:szCs w:val="18"/>
          <w:lang w:val="en-GB"/>
        </w:rPr>
      </w:pPr>
      <w:ins w:id="2028" w:author="Nikolina Očić" w:date="2017-12-13T11:58:00Z">
        <w:r>
          <w:rPr>
            <w:rStyle w:val="pln"/>
            <w:color w:val="000000"/>
            <w:sz w:val="18"/>
            <w:szCs w:val="18"/>
            <w:lang w:val="en-GB"/>
          </w:rPr>
          <w:tab/>
        </w:r>
      </w:ins>
      <w:ins w:id="2029" w:author="Nikolina Očić" w:date="2017-12-13T12:02:00Z">
        <w:r>
          <w:rPr>
            <w:rStyle w:val="pln"/>
            <w:color w:val="000000"/>
            <w:sz w:val="18"/>
            <w:szCs w:val="18"/>
            <w:lang w:val="en-GB"/>
          </w:rPr>
          <w:t xml:space="preserve">    </w:t>
        </w:r>
      </w:ins>
      <w:ins w:id="2030" w:author="Nikolina Očić" w:date="2017-12-13T11:58:00Z">
        <w:r w:rsidRPr="00FE55F8">
          <w:rPr>
            <w:rStyle w:val="pln"/>
            <w:color w:val="000000"/>
            <w:sz w:val="18"/>
            <w:szCs w:val="18"/>
            <w:lang w:val="en-GB"/>
          </w:rPr>
          <w:t>&lt;/xs:restriction&gt;</w:t>
        </w:r>
      </w:ins>
    </w:p>
    <w:p w14:paraId="10D15192" w14:textId="29B8FC3C" w:rsidR="00FE55F8" w:rsidRPr="00FE55F8" w:rsidRDefault="00FE55F8">
      <w:pPr>
        <w:pStyle w:val="HTMLPreformatted"/>
        <w:shd w:val="clear" w:color="auto" w:fill="FEFBF3"/>
        <w:spacing w:line="270" w:lineRule="atLeast"/>
        <w:rPr>
          <w:ins w:id="2031" w:author="Nikolina Očić" w:date="2017-12-13T11:58:00Z"/>
          <w:rStyle w:val="pln"/>
          <w:color w:val="000000"/>
          <w:sz w:val="18"/>
          <w:szCs w:val="18"/>
          <w:lang w:val="en-GB"/>
        </w:rPr>
      </w:pPr>
      <w:ins w:id="2032" w:author="Nikolina Očić" w:date="2017-12-13T11:58:00Z">
        <w:r w:rsidRPr="00FE55F8">
          <w:rPr>
            <w:rStyle w:val="pln"/>
            <w:color w:val="000000"/>
            <w:sz w:val="18"/>
            <w:szCs w:val="18"/>
            <w:lang w:val="en-GB"/>
          </w:rPr>
          <w:tab/>
        </w:r>
      </w:ins>
      <w:ins w:id="2033" w:author="Nikolina Očić" w:date="2017-12-13T12:02:00Z">
        <w:r>
          <w:rPr>
            <w:rStyle w:val="pln"/>
            <w:color w:val="000000"/>
            <w:sz w:val="18"/>
            <w:szCs w:val="18"/>
            <w:lang w:val="en-GB"/>
          </w:rPr>
          <w:t xml:space="preserve">  </w:t>
        </w:r>
      </w:ins>
      <w:ins w:id="2034" w:author="Nikolina Očić" w:date="2017-12-13T11:58:00Z">
        <w:r w:rsidRPr="00FE55F8">
          <w:rPr>
            <w:rStyle w:val="pln"/>
            <w:color w:val="000000"/>
            <w:sz w:val="18"/>
            <w:szCs w:val="18"/>
            <w:lang w:val="en-GB"/>
          </w:rPr>
          <w:t>&lt;/xs:simpleType&gt;</w:t>
        </w:r>
      </w:ins>
    </w:p>
    <w:p w14:paraId="4932FFDE" w14:textId="359AE917" w:rsidR="00FE55F8" w:rsidRPr="00FE55F8" w:rsidRDefault="00FE55F8">
      <w:pPr>
        <w:pStyle w:val="HTMLPreformatted"/>
        <w:shd w:val="clear" w:color="auto" w:fill="FEFBF3"/>
        <w:spacing w:line="270" w:lineRule="atLeast"/>
        <w:rPr>
          <w:ins w:id="2035" w:author="Nikolina Očić" w:date="2017-12-13T11:58:00Z"/>
          <w:rStyle w:val="pln"/>
          <w:color w:val="000000"/>
          <w:sz w:val="18"/>
          <w:szCs w:val="18"/>
          <w:lang w:val="en-GB"/>
        </w:rPr>
      </w:pPr>
      <w:ins w:id="2036" w:author="Nikolina Očić" w:date="2017-12-13T11:58:00Z">
        <w:r>
          <w:rPr>
            <w:rStyle w:val="pln"/>
            <w:color w:val="000000"/>
            <w:sz w:val="18"/>
            <w:szCs w:val="18"/>
            <w:lang w:val="en-GB"/>
          </w:rPr>
          <w:t xml:space="preserve">        </w:t>
        </w:r>
        <w:r w:rsidRPr="00FE55F8">
          <w:rPr>
            <w:rStyle w:val="pln"/>
            <w:color w:val="000000"/>
            <w:sz w:val="18"/>
            <w:szCs w:val="18"/>
            <w:lang w:val="en-GB"/>
          </w:rPr>
          <w:t>&lt;/xs:element&gt;</w:t>
        </w:r>
      </w:ins>
    </w:p>
    <w:p w14:paraId="448EB978" w14:textId="448B7699" w:rsidR="00FE55F8" w:rsidRPr="00FE55F8" w:rsidRDefault="00FE55F8">
      <w:pPr>
        <w:pStyle w:val="HTMLPreformatted"/>
        <w:shd w:val="clear" w:color="auto" w:fill="FEFBF3"/>
        <w:spacing w:line="270" w:lineRule="atLeast"/>
        <w:rPr>
          <w:ins w:id="2037" w:author="Nikolina Očić" w:date="2017-12-13T11:58:00Z"/>
          <w:rStyle w:val="pln"/>
          <w:color w:val="000000"/>
          <w:sz w:val="18"/>
          <w:szCs w:val="18"/>
          <w:lang w:val="en-GB"/>
        </w:rPr>
      </w:pPr>
      <w:ins w:id="2038" w:author="Nikolina Očić" w:date="2017-12-13T12:02:00Z">
        <w:r>
          <w:rPr>
            <w:rStyle w:val="pln"/>
            <w:color w:val="000000"/>
            <w:sz w:val="18"/>
            <w:szCs w:val="18"/>
            <w:lang w:val="en-GB"/>
          </w:rPr>
          <w:t xml:space="preserve">      </w:t>
        </w:r>
      </w:ins>
      <w:ins w:id="2039" w:author="Nikolina Očić" w:date="2017-12-13T12:04:00Z">
        <w:r w:rsidR="00D347AA">
          <w:rPr>
            <w:rStyle w:val="pln"/>
            <w:color w:val="000000"/>
            <w:sz w:val="18"/>
            <w:szCs w:val="18"/>
            <w:lang w:val="en-GB"/>
          </w:rPr>
          <w:t xml:space="preserve">  </w:t>
        </w:r>
      </w:ins>
      <w:ins w:id="2040" w:author="Nikolina Očić" w:date="2017-12-13T11:58:00Z">
        <w:r w:rsidRPr="00FE55F8">
          <w:rPr>
            <w:rStyle w:val="pln"/>
            <w:color w:val="000000"/>
            <w:sz w:val="18"/>
            <w:szCs w:val="18"/>
            <w:lang w:val="en-GB"/>
          </w:rPr>
          <w:t>&lt;xs:element name="MedicalFacilitySpecificCode" minOccurs="0" nillable="true"/&gt;</w:t>
        </w:r>
      </w:ins>
    </w:p>
    <w:p w14:paraId="326E17EC" w14:textId="07B2245C" w:rsidR="00FE55F8" w:rsidRPr="00FE55F8" w:rsidRDefault="00FE55F8">
      <w:pPr>
        <w:pStyle w:val="HTMLPreformatted"/>
        <w:shd w:val="clear" w:color="auto" w:fill="FEFBF3"/>
        <w:spacing w:line="270" w:lineRule="atLeast"/>
        <w:rPr>
          <w:ins w:id="2041" w:author="Nikolina Očić" w:date="2017-12-13T11:58:00Z"/>
          <w:rStyle w:val="pln"/>
          <w:color w:val="000000"/>
          <w:sz w:val="18"/>
          <w:szCs w:val="18"/>
          <w:lang w:val="en-GB"/>
        </w:rPr>
      </w:pPr>
      <w:ins w:id="2042" w:author="Nikolina Očić" w:date="2017-12-13T11:58:00Z">
        <w:r>
          <w:rPr>
            <w:rStyle w:val="pln"/>
            <w:color w:val="000000"/>
            <w:sz w:val="18"/>
            <w:szCs w:val="18"/>
            <w:lang w:val="en-GB"/>
          </w:rPr>
          <w:t xml:space="preserve">      </w:t>
        </w:r>
      </w:ins>
      <w:ins w:id="2043" w:author="Nikolina Očić" w:date="2017-12-13T12:04:00Z">
        <w:r w:rsidR="00D347AA">
          <w:rPr>
            <w:rStyle w:val="pln"/>
            <w:color w:val="000000"/>
            <w:sz w:val="18"/>
            <w:szCs w:val="18"/>
            <w:lang w:val="en-GB"/>
          </w:rPr>
          <w:t xml:space="preserve">  </w:t>
        </w:r>
      </w:ins>
      <w:ins w:id="2044" w:author="Nikolina Očić" w:date="2017-12-13T11:58:00Z">
        <w:r w:rsidRPr="00FE55F8">
          <w:rPr>
            <w:rStyle w:val="pln"/>
            <w:color w:val="000000"/>
            <w:sz w:val="18"/>
            <w:szCs w:val="18"/>
            <w:lang w:val="en-GB"/>
          </w:rPr>
          <w:t>&lt;xs:element name="MedicalProcedureCode"&gt;</w:t>
        </w:r>
      </w:ins>
    </w:p>
    <w:p w14:paraId="44987EB8" w14:textId="7B029B67" w:rsidR="00FE55F8" w:rsidRPr="00FE55F8" w:rsidRDefault="00FE55F8">
      <w:pPr>
        <w:pStyle w:val="HTMLPreformatted"/>
        <w:shd w:val="clear" w:color="auto" w:fill="FEFBF3"/>
        <w:spacing w:line="270" w:lineRule="atLeast"/>
        <w:rPr>
          <w:ins w:id="2045" w:author="Nikolina Očić" w:date="2017-12-13T11:58:00Z"/>
          <w:rStyle w:val="pln"/>
          <w:color w:val="000000"/>
          <w:sz w:val="18"/>
          <w:szCs w:val="18"/>
          <w:lang w:val="en-GB"/>
        </w:rPr>
      </w:pPr>
      <w:ins w:id="2046" w:author="Nikolina Očić" w:date="2017-12-13T11:58:00Z">
        <w:r w:rsidRPr="00FE55F8">
          <w:rPr>
            <w:rStyle w:val="pln"/>
            <w:color w:val="000000"/>
            <w:sz w:val="18"/>
            <w:szCs w:val="18"/>
            <w:lang w:val="en-GB"/>
          </w:rPr>
          <w:tab/>
        </w:r>
      </w:ins>
      <w:ins w:id="2047" w:author="Nikolina Očić" w:date="2017-12-13T12:04:00Z">
        <w:r w:rsidR="00D347AA">
          <w:rPr>
            <w:rStyle w:val="pln"/>
            <w:color w:val="000000"/>
            <w:sz w:val="18"/>
            <w:szCs w:val="18"/>
            <w:lang w:val="en-GB"/>
          </w:rPr>
          <w:t xml:space="preserve">  </w:t>
        </w:r>
      </w:ins>
      <w:ins w:id="2048" w:author="Nikolina Očić" w:date="2017-12-13T11:58:00Z">
        <w:r w:rsidRPr="00FE55F8">
          <w:rPr>
            <w:rStyle w:val="pln"/>
            <w:color w:val="000000"/>
            <w:sz w:val="18"/>
            <w:szCs w:val="18"/>
            <w:lang w:val="en-GB"/>
          </w:rPr>
          <w:t>&lt;xs:simpleType&gt;</w:t>
        </w:r>
      </w:ins>
    </w:p>
    <w:p w14:paraId="29422559" w14:textId="6286FAA7" w:rsidR="00FE55F8" w:rsidRPr="00FE55F8" w:rsidRDefault="00FE55F8">
      <w:pPr>
        <w:pStyle w:val="HTMLPreformatted"/>
        <w:shd w:val="clear" w:color="auto" w:fill="FEFBF3"/>
        <w:spacing w:line="270" w:lineRule="atLeast"/>
        <w:rPr>
          <w:ins w:id="2049" w:author="Nikolina Očić" w:date="2017-12-13T11:58:00Z"/>
          <w:rStyle w:val="pln"/>
          <w:color w:val="000000"/>
          <w:sz w:val="18"/>
          <w:szCs w:val="18"/>
          <w:lang w:val="en-GB"/>
        </w:rPr>
      </w:pPr>
      <w:ins w:id="2050" w:author="Nikolina Očić" w:date="2017-12-13T11:58:00Z">
        <w:r w:rsidRPr="00FE55F8">
          <w:rPr>
            <w:rStyle w:val="pln"/>
            <w:color w:val="000000"/>
            <w:sz w:val="18"/>
            <w:szCs w:val="18"/>
            <w:lang w:val="en-GB"/>
          </w:rPr>
          <w:tab/>
        </w:r>
      </w:ins>
      <w:ins w:id="2051" w:author="Nikolina Očić" w:date="2017-12-13T12:03:00Z">
        <w:r>
          <w:rPr>
            <w:rStyle w:val="pln"/>
            <w:color w:val="000000"/>
            <w:sz w:val="18"/>
            <w:szCs w:val="18"/>
            <w:lang w:val="en-GB"/>
          </w:rPr>
          <w:t xml:space="preserve">  </w:t>
        </w:r>
      </w:ins>
      <w:ins w:id="2052" w:author="Nikolina Očić" w:date="2017-12-13T12:04:00Z">
        <w:r w:rsidR="00D347AA">
          <w:rPr>
            <w:rStyle w:val="pln"/>
            <w:color w:val="000000"/>
            <w:sz w:val="18"/>
            <w:szCs w:val="18"/>
            <w:lang w:val="en-GB"/>
          </w:rPr>
          <w:t xml:space="preserve">  </w:t>
        </w:r>
      </w:ins>
      <w:ins w:id="2053" w:author="Nikolina Očić" w:date="2017-12-13T11:58:00Z">
        <w:r w:rsidRPr="00FE55F8">
          <w:rPr>
            <w:rStyle w:val="pln"/>
            <w:color w:val="000000"/>
            <w:sz w:val="18"/>
            <w:szCs w:val="18"/>
            <w:lang w:val="en-GB"/>
          </w:rPr>
          <w:t>&lt;xs:restriction base="xs:string"&gt;</w:t>
        </w:r>
      </w:ins>
    </w:p>
    <w:p w14:paraId="699F8C44" w14:textId="5D32921C" w:rsidR="00FE55F8" w:rsidRPr="00FE55F8" w:rsidRDefault="00FE55F8">
      <w:pPr>
        <w:pStyle w:val="HTMLPreformatted"/>
        <w:shd w:val="clear" w:color="auto" w:fill="FEFBF3"/>
        <w:spacing w:line="270" w:lineRule="atLeast"/>
        <w:rPr>
          <w:ins w:id="2054" w:author="Nikolina Očić" w:date="2017-12-13T11:58:00Z"/>
          <w:rStyle w:val="pln"/>
          <w:color w:val="000000"/>
          <w:sz w:val="18"/>
          <w:szCs w:val="18"/>
          <w:lang w:val="en-GB"/>
        </w:rPr>
      </w:pPr>
      <w:ins w:id="2055" w:author="Nikolina Očić" w:date="2017-12-13T11:58:00Z">
        <w:r w:rsidRPr="00FE55F8">
          <w:rPr>
            <w:rStyle w:val="pln"/>
            <w:color w:val="000000"/>
            <w:sz w:val="18"/>
            <w:szCs w:val="18"/>
            <w:lang w:val="en-GB"/>
          </w:rPr>
          <w:tab/>
        </w:r>
      </w:ins>
      <w:ins w:id="2056" w:author="Nikolina Očić" w:date="2017-12-13T12:03:00Z">
        <w:r>
          <w:rPr>
            <w:rStyle w:val="pln"/>
            <w:color w:val="000000"/>
            <w:sz w:val="18"/>
            <w:szCs w:val="18"/>
            <w:lang w:val="en-GB"/>
          </w:rPr>
          <w:t xml:space="preserve">    </w:t>
        </w:r>
      </w:ins>
      <w:ins w:id="2057" w:author="Nikolina Očić" w:date="2017-12-13T12:04:00Z">
        <w:r w:rsidR="00D347AA">
          <w:rPr>
            <w:rStyle w:val="pln"/>
            <w:color w:val="000000"/>
            <w:sz w:val="18"/>
            <w:szCs w:val="18"/>
            <w:lang w:val="en-GB"/>
          </w:rPr>
          <w:t xml:space="preserve">  </w:t>
        </w:r>
      </w:ins>
      <w:ins w:id="2058" w:author="Nikolina Očić" w:date="2017-12-13T11:58:00Z">
        <w:r w:rsidRPr="00FE55F8">
          <w:rPr>
            <w:rStyle w:val="pln"/>
            <w:color w:val="000000"/>
            <w:sz w:val="18"/>
            <w:szCs w:val="18"/>
            <w:lang w:val="en-GB"/>
          </w:rPr>
          <w:t>&lt;xs:pattern value="[0-9]{4}([A-Z]){0,1}" /&gt;</w:t>
        </w:r>
      </w:ins>
    </w:p>
    <w:p w14:paraId="28D4EABD" w14:textId="6F5E7147" w:rsidR="00FE55F8" w:rsidRPr="00FE55F8" w:rsidRDefault="00FE55F8">
      <w:pPr>
        <w:pStyle w:val="HTMLPreformatted"/>
        <w:shd w:val="clear" w:color="auto" w:fill="FEFBF3"/>
        <w:spacing w:line="270" w:lineRule="atLeast"/>
        <w:rPr>
          <w:ins w:id="2059" w:author="Nikolina Očić" w:date="2017-12-13T11:58:00Z"/>
          <w:rStyle w:val="pln"/>
          <w:color w:val="000000"/>
          <w:sz w:val="18"/>
          <w:szCs w:val="18"/>
          <w:lang w:val="en-GB"/>
        </w:rPr>
      </w:pPr>
      <w:ins w:id="2060" w:author="Nikolina Očić" w:date="2017-12-13T11:58:00Z">
        <w:r w:rsidRPr="00FE55F8">
          <w:rPr>
            <w:rStyle w:val="pln"/>
            <w:color w:val="000000"/>
            <w:sz w:val="18"/>
            <w:szCs w:val="18"/>
            <w:lang w:val="en-GB"/>
          </w:rPr>
          <w:tab/>
        </w:r>
      </w:ins>
      <w:ins w:id="2061" w:author="Nikolina Očić" w:date="2017-12-13T12:03:00Z">
        <w:r>
          <w:rPr>
            <w:rStyle w:val="pln"/>
            <w:color w:val="000000"/>
            <w:sz w:val="18"/>
            <w:szCs w:val="18"/>
            <w:lang w:val="en-GB"/>
          </w:rPr>
          <w:t xml:space="preserve">  </w:t>
        </w:r>
      </w:ins>
      <w:ins w:id="2062" w:author="Nikolina Očić" w:date="2017-12-13T12:04:00Z">
        <w:r w:rsidR="00D347AA">
          <w:rPr>
            <w:rStyle w:val="pln"/>
            <w:color w:val="000000"/>
            <w:sz w:val="18"/>
            <w:szCs w:val="18"/>
            <w:lang w:val="en-GB"/>
          </w:rPr>
          <w:t xml:space="preserve">  </w:t>
        </w:r>
      </w:ins>
      <w:ins w:id="2063" w:author="Nikolina Očić" w:date="2017-12-13T11:58:00Z">
        <w:r w:rsidRPr="00FE55F8">
          <w:rPr>
            <w:rStyle w:val="pln"/>
            <w:color w:val="000000"/>
            <w:sz w:val="18"/>
            <w:szCs w:val="18"/>
            <w:lang w:val="en-GB"/>
          </w:rPr>
          <w:t>&lt;/xs:restriction&gt;</w:t>
        </w:r>
      </w:ins>
    </w:p>
    <w:p w14:paraId="0B3E2CEE" w14:textId="77FCE856" w:rsidR="00FE55F8" w:rsidRPr="00FE55F8" w:rsidRDefault="00FE55F8">
      <w:pPr>
        <w:pStyle w:val="HTMLPreformatted"/>
        <w:shd w:val="clear" w:color="auto" w:fill="FEFBF3"/>
        <w:spacing w:line="270" w:lineRule="atLeast"/>
        <w:rPr>
          <w:ins w:id="2064" w:author="Nikolina Očić" w:date="2017-12-13T11:58:00Z"/>
          <w:rStyle w:val="pln"/>
          <w:color w:val="000000"/>
          <w:sz w:val="18"/>
          <w:szCs w:val="18"/>
          <w:lang w:val="en-GB"/>
        </w:rPr>
      </w:pPr>
      <w:ins w:id="2065" w:author="Nikolina Očić" w:date="2017-12-13T11:58:00Z">
        <w:r w:rsidRPr="00FE55F8">
          <w:rPr>
            <w:rStyle w:val="pln"/>
            <w:color w:val="000000"/>
            <w:sz w:val="18"/>
            <w:szCs w:val="18"/>
            <w:lang w:val="en-GB"/>
          </w:rPr>
          <w:tab/>
        </w:r>
      </w:ins>
      <w:ins w:id="2066" w:author="Nikolina Očić" w:date="2017-12-13T12:04:00Z">
        <w:r w:rsidR="00D347AA">
          <w:rPr>
            <w:rStyle w:val="pln"/>
            <w:color w:val="000000"/>
            <w:sz w:val="18"/>
            <w:szCs w:val="18"/>
            <w:lang w:val="en-GB"/>
          </w:rPr>
          <w:t xml:space="preserve">  </w:t>
        </w:r>
      </w:ins>
      <w:ins w:id="2067" w:author="Nikolina Očić" w:date="2017-12-13T11:58:00Z">
        <w:r w:rsidRPr="00FE55F8">
          <w:rPr>
            <w:rStyle w:val="pln"/>
            <w:color w:val="000000"/>
            <w:sz w:val="18"/>
            <w:szCs w:val="18"/>
            <w:lang w:val="en-GB"/>
          </w:rPr>
          <w:t>&lt;/xs:simpleType&gt;</w:t>
        </w:r>
      </w:ins>
    </w:p>
    <w:p w14:paraId="6B4E58E3" w14:textId="4E748F0D" w:rsidR="00FE55F8" w:rsidRPr="00FE55F8" w:rsidRDefault="00FE55F8">
      <w:pPr>
        <w:pStyle w:val="HTMLPreformatted"/>
        <w:shd w:val="clear" w:color="auto" w:fill="FEFBF3"/>
        <w:spacing w:line="270" w:lineRule="atLeast"/>
        <w:rPr>
          <w:ins w:id="2068" w:author="Nikolina Očić" w:date="2017-12-13T11:58:00Z"/>
          <w:rStyle w:val="pln"/>
          <w:color w:val="000000"/>
          <w:sz w:val="18"/>
          <w:szCs w:val="18"/>
          <w:lang w:val="en-GB"/>
        </w:rPr>
      </w:pPr>
      <w:ins w:id="2069" w:author="Nikolina Očić" w:date="2017-12-13T11:58:00Z">
        <w:r>
          <w:rPr>
            <w:rStyle w:val="pln"/>
            <w:color w:val="000000"/>
            <w:sz w:val="18"/>
            <w:szCs w:val="18"/>
            <w:lang w:val="en-GB"/>
          </w:rPr>
          <w:t xml:space="preserve">      </w:t>
        </w:r>
      </w:ins>
      <w:ins w:id="2070" w:author="Nikolina Očić" w:date="2017-12-13T12:04:00Z">
        <w:r w:rsidR="00D347AA">
          <w:rPr>
            <w:rStyle w:val="pln"/>
            <w:color w:val="000000"/>
            <w:sz w:val="18"/>
            <w:szCs w:val="18"/>
            <w:lang w:val="en-GB"/>
          </w:rPr>
          <w:t xml:space="preserve">  </w:t>
        </w:r>
      </w:ins>
      <w:ins w:id="2071" w:author="Nikolina Očić" w:date="2017-12-13T11:58:00Z">
        <w:r w:rsidRPr="00FE55F8">
          <w:rPr>
            <w:rStyle w:val="pln"/>
            <w:color w:val="000000"/>
            <w:sz w:val="18"/>
            <w:szCs w:val="18"/>
            <w:lang w:val="en-GB"/>
          </w:rPr>
          <w:t>&lt;/xs:element&gt;</w:t>
        </w:r>
      </w:ins>
    </w:p>
    <w:p w14:paraId="37B4DFAC" w14:textId="6B943FFA" w:rsidR="00FE55F8" w:rsidRPr="00FE55F8" w:rsidRDefault="00FE55F8">
      <w:pPr>
        <w:pStyle w:val="HTMLPreformatted"/>
        <w:shd w:val="clear" w:color="auto" w:fill="FEFBF3"/>
        <w:spacing w:line="270" w:lineRule="atLeast"/>
        <w:rPr>
          <w:ins w:id="2072" w:author="Nikolina Očić" w:date="2017-12-13T11:58:00Z"/>
          <w:rStyle w:val="pln"/>
          <w:color w:val="000000"/>
          <w:sz w:val="18"/>
          <w:szCs w:val="18"/>
          <w:lang w:val="en-GB"/>
        </w:rPr>
      </w:pPr>
      <w:ins w:id="2073" w:author="Nikolina Očić" w:date="2017-12-13T12:03:00Z">
        <w:r>
          <w:rPr>
            <w:rStyle w:val="pln"/>
            <w:color w:val="000000"/>
            <w:sz w:val="18"/>
            <w:szCs w:val="18"/>
            <w:lang w:val="en-GB"/>
          </w:rPr>
          <w:t xml:space="preserve">      </w:t>
        </w:r>
      </w:ins>
      <w:ins w:id="2074" w:author="Nikolina Očić" w:date="2017-12-13T12:04:00Z">
        <w:r w:rsidR="00D347AA">
          <w:rPr>
            <w:rStyle w:val="pln"/>
            <w:color w:val="000000"/>
            <w:sz w:val="18"/>
            <w:szCs w:val="18"/>
            <w:lang w:val="en-GB"/>
          </w:rPr>
          <w:t xml:space="preserve">  </w:t>
        </w:r>
      </w:ins>
      <w:ins w:id="2075" w:author="Nikolina Očić" w:date="2017-12-13T11:58:00Z">
        <w:r w:rsidRPr="00FE55F8">
          <w:rPr>
            <w:rStyle w:val="pln"/>
            <w:color w:val="000000"/>
            <w:sz w:val="18"/>
            <w:szCs w:val="18"/>
            <w:lang w:val="en-GB"/>
          </w:rPr>
          <w:t>&lt;xs:element name="FromDate" type="xs:dateTime" /&gt;</w:t>
        </w:r>
      </w:ins>
    </w:p>
    <w:p w14:paraId="30F58FD8" w14:textId="5EB7A054" w:rsidR="00FE55F8" w:rsidRPr="00FE55F8" w:rsidRDefault="00FE55F8">
      <w:pPr>
        <w:pStyle w:val="HTMLPreformatted"/>
        <w:shd w:val="clear" w:color="auto" w:fill="FEFBF3"/>
        <w:spacing w:line="270" w:lineRule="atLeast"/>
        <w:rPr>
          <w:ins w:id="2076" w:author="Nikolina Očić" w:date="2017-12-13T11:58:00Z"/>
          <w:rStyle w:val="pln"/>
          <w:color w:val="000000"/>
          <w:sz w:val="18"/>
          <w:szCs w:val="18"/>
          <w:lang w:val="en-GB"/>
        </w:rPr>
      </w:pPr>
      <w:ins w:id="2077" w:author="Nikolina Očić" w:date="2017-12-13T12:03:00Z">
        <w:r>
          <w:rPr>
            <w:rStyle w:val="pln"/>
            <w:color w:val="000000"/>
            <w:sz w:val="18"/>
            <w:szCs w:val="18"/>
            <w:lang w:val="en-GB"/>
          </w:rPr>
          <w:t xml:space="preserve">      </w:t>
        </w:r>
      </w:ins>
      <w:ins w:id="2078" w:author="Nikolina Očić" w:date="2017-12-13T12:04:00Z">
        <w:r w:rsidR="00D347AA">
          <w:rPr>
            <w:rStyle w:val="pln"/>
            <w:color w:val="000000"/>
            <w:sz w:val="18"/>
            <w:szCs w:val="18"/>
            <w:lang w:val="en-GB"/>
          </w:rPr>
          <w:t xml:space="preserve">  </w:t>
        </w:r>
      </w:ins>
      <w:ins w:id="2079" w:author="Nikolina Očić" w:date="2017-12-13T11:58:00Z">
        <w:r w:rsidRPr="00FE55F8">
          <w:rPr>
            <w:rStyle w:val="pln"/>
            <w:color w:val="000000"/>
            <w:sz w:val="18"/>
            <w:szCs w:val="18"/>
            <w:lang w:val="en-GB"/>
          </w:rPr>
          <w:t>&lt;xs:element name="PageNumber" type="xs:integer" minOccurs="0" nillable="true"/&gt;</w:t>
        </w:r>
      </w:ins>
    </w:p>
    <w:p w14:paraId="579C1A73" w14:textId="285D157B" w:rsidR="00FE55F8" w:rsidRPr="00FE55F8" w:rsidRDefault="00FE55F8">
      <w:pPr>
        <w:pStyle w:val="HTMLPreformatted"/>
        <w:shd w:val="clear" w:color="auto" w:fill="FEFBF3"/>
        <w:spacing w:line="270" w:lineRule="atLeast"/>
        <w:rPr>
          <w:ins w:id="2080" w:author="Nikolina Očić" w:date="2017-12-13T11:58:00Z"/>
          <w:rStyle w:val="pln"/>
          <w:color w:val="000000"/>
          <w:sz w:val="18"/>
          <w:szCs w:val="18"/>
          <w:lang w:val="en-GB"/>
        </w:rPr>
      </w:pPr>
      <w:ins w:id="2081" w:author="Nikolina Očić" w:date="2017-12-13T11:58:00Z">
        <w:r>
          <w:rPr>
            <w:rStyle w:val="pln"/>
            <w:color w:val="000000"/>
            <w:sz w:val="18"/>
            <w:szCs w:val="18"/>
            <w:lang w:val="en-GB"/>
          </w:rPr>
          <w:t xml:space="preserve">    </w:t>
        </w:r>
      </w:ins>
      <w:ins w:id="2082" w:author="Nikolina Očić" w:date="2017-12-13T12:04:00Z">
        <w:r w:rsidR="00D347AA">
          <w:rPr>
            <w:rStyle w:val="pln"/>
            <w:color w:val="000000"/>
            <w:sz w:val="18"/>
            <w:szCs w:val="18"/>
            <w:lang w:val="en-GB"/>
          </w:rPr>
          <w:t xml:space="preserve">  </w:t>
        </w:r>
      </w:ins>
      <w:ins w:id="2083" w:author="Nikolina Očić" w:date="2017-12-13T12:03:00Z">
        <w:r>
          <w:rPr>
            <w:rStyle w:val="pln"/>
            <w:color w:val="000000"/>
            <w:sz w:val="18"/>
            <w:szCs w:val="18"/>
            <w:lang w:val="en-GB"/>
          </w:rPr>
          <w:t>&lt;</w:t>
        </w:r>
      </w:ins>
      <w:ins w:id="2084" w:author="Nikolina Očić" w:date="2017-12-13T11:58:00Z">
        <w:r w:rsidRPr="00FE55F8">
          <w:rPr>
            <w:rStyle w:val="pln"/>
            <w:color w:val="000000"/>
            <w:sz w:val="18"/>
            <w:szCs w:val="18"/>
            <w:lang w:val="en-GB"/>
          </w:rPr>
          <w:t>/xs:sequence&gt;</w:t>
        </w:r>
      </w:ins>
    </w:p>
    <w:p w14:paraId="1AAF8479" w14:textId="1DE0F0D4" w:rsidR="00FE55F8" w:rsidRPr="00FE55F8" w:rsidRDefault="00FE55F8">
      <w:pPr>
        <w:pStyle w:val="HTMLPreformatted"/>
        <w:shd w:val="clear" w:color="auto" w:fill="FEFBF3"/>
        <w:spacing w:line="270" w:lineRule="atLeast"/>
        <w:rPr>
          <w:ins w:id="2085" w:author="Nikolina Očić" w:date="2017-12-13T11:58:00Z"/>
          <w:rStyle w:val="pln"/>
          <w:color w:val="000000"/>
          <w:sz w:val="18"/>
          <w:szCs w:val="18"/>
          <w:lang w:val="en-GB"/>
        </w:rPr>
      </w:pPr>
      <w:ins w:id="2086" w:author="Nikolina Očić" w:date="2017-12-13T12:03:00Z">
        <w:r>
          <w:rPr>
            <w:rStyle w:val="pln"/>
            <w:color w:val="000000"/>
            <w:sz w:val="18"/>
            <w:szCs w:val="18"/>
            <w:lang w:val="en-GB"/>
          </w:rPr>
          <w:t xml:space="preserve">    </w:t>
        </w:r>
      </w:ins>
      <w:ins w:id="2087" w:author="Nikolina Očić" w:date="2017-12-13T11:58:00Z">
        <w:r w:rsidRPr="00FE55F8">
          <w:rPr>
            <w:rStyle w:val="pln"/>
            <w:color w:val="000000"/>
            <w:sz w:val="18"/>
            <w:szCs w:val="18"/>
            <w:lang w:val="en-GB"/>
          </w:rPr>
          <w:t>&lt;/xs:complexType&gt;</w:t>
        </w:r>
      </w:ins>
    </w:p>
    <w:p w14:paraId="5A79CF80" w14:textId="7748BF84" w:rsidR="00FE55F8" w:rsidRPr="00FE55F8" w:rsidRDefault="00FE55F8">
      <w:pPr>
        <w:pStyle w:val="HTMLPreformatted"/>
        <w:shd w:val="clear" w:color="auto" w:fill="FEFBF3"/>
        <w:spacing w:line="270" w:lineRule="atLeast"/>
        <w:rPr>
          <w:ins w:id="2088" w:author="Nikolina Očić" w:date="2017-12-13T11:58:00Z"/>
          <w:rStyle w:val="pln"/>
          <w:color w:val="000000"/>
          <w:sz w:val="18"/>
          <w:szCs w:val="18"/>
          <w:lang w:val="en-GB"/>
        </w:rPr>
      </w:pPr>
      <w:ins w:id="2089" w:author="Nikolina Očić" w:date="2017-12-13T12:03:00Z">
        <w:r>
          <w:rPr>
            <w:rStyle w:val="pln"/>
            <w:color w:val="000000"/>
            <w:sz w:val="18"/>
            <w:szCs w:val="18"/>
            <w:lang w:val="en-GB"/>
          </w:rPr>
          <w:t xml:space="preserve">  </w:t>
        </w:r>
      </w:ins>
      <w:ins w:id="2090" w:author="Nikolina Očić" w:date="2017-12-13T11:58:00Z">
        <w:r w:rsidRPr="00FE55F8">
          <w:rPr>
            <w:rStyle w:val="pln"/>
            <w:color w:val="000000"/>
            <w:sz w:val="18"/>
            <w:szCs w:val="18"/>
            <w:lang w:val="en-GB"/>
          </w:rPr>
          <w:t>&lt;/xs:element&gt;</w:t>
        </w:r>
      </w:ins>
    </w:p>
    <w:p w14:paraId="5245361B" w14:textId="0E1A4E86" w:rsidR="005A094E" w:rsidRPr="00F350E4" w:rsidRDefault="00FE55F8">
      <w:pPr>
        <w:pStyle w:val="HTMLPreformatted"/>
        <w:shd w:val="clear" w:color="auto" w:fill="FEFBF3"/>
        <w:spacing w:line="270" w:lineRule="atLeast"/>
        <w:rPr>
          <w:ins w:id="2091" w:author="Nikolina Očić" w:date="2017-12-13T11:17:00Z"/>
          <w:rStyle w:val="pln"/>
          <w:color w:val="000000"/>
          <w:sz w:val="18"/>
          <w:szCs w:val="18"/>
          <w:lang w:val="en-GB"/>
        </w:rPr>
      </w:pPr>
      <w:ins w:id="2092" w:author="Nikolina Očić" w:date="2017-12-13T11:58:00Z">
        <w:r w:rsidRPr="00FE55F8">
          <w:rPr>
            <w:rStyle w:val="pln"/>
            <w:color w:val="000000"/>
            <w:sz w:val="18"/>
            <w:szCs w:val="18"/>
            <w:lang w:val="en-GB"/>
          </w:rPr>
          <w:t>&lt;/xs:schema&gt;</w:t>
        </w:r>
      </w:ins>
    </w:p>
    <w:p w14:paraId="5666D370" w14:textId="77777777" w:rsidR="005A094E" w:rsidRPr="00A50ED8" w:rsidRDefault="005A094E">
      <w:pPr>
        <w:rPr>
          <w:ins w:id="2093" w:author="Nikolina Očić" w:date="2017-12-13T11:15:00Z"/>
        </w:rPr>
        <w:pPrChange w:id="2094" w:author="Nikolina Očić" w:date="2017-12-13T11:17:00Z">
          <w:pPr>
            <w:pStyle w:val="Heading2"/>
          </w:pPr>
        </w:pPrChange>
      </w:pPr>
    </w:p>
    <w:p w14:paraId="0A530382" w14:textId="07EE1A2C" w:rsidR="003C510C" w:rsidRDefault="003C510C" w:rsidP="003C510C">
      <w:pPr>
        <w:pStyle w:val="Heading3"/>
        <w:rPr>
          <w:ins w:id="2095" w:author="Nikolina Očić" w:date="2017-12-13T11:17:00Z"/>
        </w:rPr>
      </w:pPr>
      <w:ins w:id="2096" w:author="Nikolina Očić" w:date="2017-12-13T11:15:00Z">
        <w:r>
          <w:t>GetRealisationsForProcedure response message XSD</w:t>
        </w:r>
      </w:ins>
    </w:p>
    <w:p w14:paraId="1DFA979F" w14:textId="77777777" w:rsidR="00B1587F" w:rsidRPr="00C53774" w:rsidRDefault="00B1587F" w:rsidP="00B1587F">
      <w:pPr>
        <w:pStyle w:val="HTMLPreformatted"/>
        <w:shd w:val="clear" w:color="auto" w:fill="FEFBF3"/>
        <w:spacing w:line="270" w:lineRule="atLeast"/>
        <w:rPr>
          <w:ins w:id="2097" w:author="Nikolina Očić" w:date="2017-12-13T14:18:00Z"/>
          <w:rStyle w:val="pln"/>
          <w:color w:val="000000"/>
          <w:rPrChange w:id="2098" w:author="Nikolina Očić" w:date="2017-12-13T14:26:00Z">
            <w:rPr>
              <w:ins w:id="2099" w:author="Nikolina Očić" w:date="2017-12-13T14:18:00Z"/>
              <w:rStyle w:val="pun"/>
              <w:rFonts w:asciiTheme="minorHAnsi" w:eastAsiaTheme="minorEastAsia" w:hAnsiTheme="minorHAnsi" w:cstheme="minorBidi"/>
              <w:b/>
              <w:bCs/>
              <w:iCs/>
              <w:color w:val="666600"/>
              <w:sz w:val="18"/>
              <w:szCs w:val="18"/>
              <w:lang w:val="en-GB"/>
            </w:rPr>
          </w:rPrChange>
        </w:rPr>
      </w:pPr>
      <w:ins w:id="2100" w:author="Nikolina Očić" w:date="2017-12-13T14:18:00Z">
        <w:r w:rsidRPr="00C53774">
          <w:rPr>
            <w:rStyle w:val="pln"/>
            <w:color w:val="000000"/>
            <w:rPrChange w:id="2101" w:author="Nikolina Očić" w:date="2017-12-13T14:26:00Z">
              <w:rPr>
                <w:rStyle w:val="pun"/>
                <w:rFonts w:eastAsiaTheme="minorEastAsia"/>
                <w:color w:val="666600"/>
                <w:sz w:val="18"/>
                <w:szCs w:val="18"/>
                <w:lang w:val="en-GB"/>
              </w:rPr>
            </w:rPrChange>
          </w:rPr>
          <w:t>&lt;?xml version="1.0" encoding="UTF-8"?&gt;</w:t>
        </w:r>
      </w:ins>
    </w:p>
    <w:p w14:paraId="319773EC" w14:textId="77777777" w:rsidR="00B1587F" w:rsidRPr="00C53774" w:rsidRDefault="00B1587F" w:rsidP="00B1587F">
      <w:pPr>
        <w:pStyle w:val="HTMLPreformatted"/>
        <w:shd w:val="clear" w:color="auto" w:fill="FEFBF3"/>
        <w:spacing w:line="270" w:lineRule="atLeast"/>
        <w:rPr>
          <w:ins w:id="2102" w:author="Nikolina Očić" w:date="2017-12-13T14:18:00Z"/>
          <w:rStyle w:val="pln"/>
          <w:color w:val="000000"/>
          <w:rPrChange w:id="2103" w:author="Nikolina Očić" w:date="2017-12-13T14:26:00Z">
            <w:rPr>
              <w:ins w:id="2104" w:author="Nikolina Očić" w:date="2017-12-13T14:18:00Z"/>
              <w:rStyle w:val="pun"/>
              <w:rFonts w:eastAsiaTheme="minorEastAsia"/>
              <w:color w:val="666600"/>
              <w:sz w:val="18"/>
              <w:szCs w:val="18"/>
              <w:lang w:val="en-GB"/>
            </w:rPr>
          </w:rPrChange>
        </w:rPr>
      </w:pPr>
      <w:ins w:id="2105" w:author="Nikolina Očić" w:date="2017-12-13T14:18:00Z">
        <w:r w:rsidRPr="00C53774">
          <w:rPr>
            <w:rStyle w:val="pln"/>
            <w:color w:val="000000"/>
            <w:rPrChange w:id="2106" w:author="Nikolina Očić" w:date="2017-12-13T14:26:00Z">
              <w:rPr>
                <w:rStyle w:val="pun"/>
                <w:rFonts w:eastAsiaTheme="minorEastAsia"/>
                <w:color w:val="666600"/>
                <w:sz w:val="18"/>
                <w:szCs w:val="18"/>
                <w:lang w:val="en-GB"/>
              </w:rPr>
            </w:rPrChange>
          </w:rPr>
          <w:t>&lt;xs:schema xmlns:xs="http://www.w3.org/2001/XMLSchema"&gt;</w:t>
        </w:r>
      </w:ins>
    </w:p>
    <w:p w14:paraId="1A46F150" w14:textId="7C3ED85C" w:rsidR="00B1587F" w:rsidRPr="00C53774" w:rsidRDefault="00B1587F" w:rsidP="00B1587F">
      <w:pPr>
        <w:pStyle w:val="HTMLPreformatted"/>
        <w:shd w:val="clear" w:color="auto" w:fill="FEFBF3"/>
        <w:spacing w:line="270" w:lineRule="atLeast"/>
        <w:rPr>
          <w:ins w:id="2107" w:author="Nikolina Očić" w:date="2017-12-13T14:18:00Z"/>
          <w:rStyle w:val="pln"/>
          <w:color w:val="000000"/>
          <w:rPrChange w:id="2108" w:author="Nikolina Očić" w:date="2017-12-13T14:26:00Z">
            <w:rPr>
              <w:ins w:id="2109" w:author="Nikolina Očić" w:date="2017-12-13T14:18:00Z"/>
              <w:rStyle w:val="pun"/>
              <w:rFonts w:eastAsiaTheme="minorEastAsia"/>
              <w:color w:val="666600"/>
              <w:sz w:val="18"/>
              <w:szCs w:val="18"/>
              <w:lang w:val="en-GB"/>
            </w:rPr>
          </w:rPrChange>
        </w:rPr>
      </w:pPr>
      <w:ins w:id="2110" w:author="Nikolina Očić" w:date="2017-12-13T14:18:00Z">
        <w:r w:rsidRPr="00C53774">
          <w:rPr>
            <w:rStyle w:val="pln"/>
            <w:color w:val="000000"/>
            <w:rPrChange w:id="2111" w:author="Nikolina Očić" w:date="2017-12-13T14:26:00Z">
              <w:rPr>
                <w:rStyle w:val="pun"/>
                <w:rFonts w:eastAsiaTheme="minorEastAsia"/>
                <w:color w:val="666600"/>
                <w:sz w:val="18"/>
                <w:szCs w:val="18"/>
                <w:lang w:val="en-GB"/>
              </w:rPr>
            </w:rPrChange>
          </w:rPr>
          <w:t xml:space="preserve">  &lt;xs:element name="GetRealisationsResp"&gt;</w:t>
        </w:r>
      </w:ins>
    </w:p>
    <w:p w14:paraId="2EA455F7" w14:textId="70B408A7" w:rsidR="00B1587F" w:rsidRPr="00C53774" w:rsidRDefault="00B1587F" w:rsidP="00B1587F">
      <w:pPr>
        <w:pStyle w:val="HTMLPreformatted"/>
        <w:shd w:val="clear" w:color="auto" w:fill="FEFBF3"/>
        <w:spacing w:line="270" w:lineRule="atLeast"/>
        <w:rPr>
          <w:ins w:id="2112" w:author="Nikolina Očić" w:date="2017-12-13T14:18:00Z"/>
          <w:rStyle w:val="pln"/>
          <w:color w:val="000000"/>
          <w:rPrChange w:id="2113" w:author="Nikolina Očić" w:date="2017-12-13T14:26:00Z">
            <w:rPr>
              <w:ins w:id="2114" w:author="Nikolina Očić" w:date="2017-12-13T14:18:00Z"/>
              <w:rStyle w:val="pun"/>
              <w:rFonts w:eastAsiaTheme="minorEastAsia"/>
              <w:color w:val="666600"/>
              <w:sz w:val="18"/>
              <w:szCs w:val="18"/>
              <w:lang w:val="en-GB"/>
            </w:rPr>
          </w:rPrChange>
        </w:rPr>
      </w:pPr>
      <w:ins w:id="2115" w:author="Nikolina Očić" w:date="2017-12-13T14:18:00Z">
        <w:r w:rsidRPr="00C53774">
          <w:rPr>
            <w:rStyle w:val="pln"/>
            <w:color w:val="000000"/>
            <w:rPrChange w:id="2116" w:author="Nikolina Očić" w:date="2017-12-13T14:26:00Z">
              <w:rPr>
                <w:rStyle w:val="pun"/>
                <w:rFonts w:eastAsiaTheme="minorEastAsia"/>
                <w:color w:val="666600"/>
                <w:sz w:val="18"/>
                <w:szCs w:val="18"/>
                <w:lang w:val="en-GB"/>
              </w:rPr>
            </w:rPrChange>
          </w:rPr>
          <w:t xml:space="preserve">    &lt;xs:complexType&gt;</w:t>
        </w:r>
      </w:ins>
    </w:p>
    <w:p w14:paraId="7182BEA4" w14:textId="3E795618" w:rsidR="00B1587F" w:rsidRPr="00C53774" w:rsidRDefault="00B1587F" w:rsidP="00B1587F">
      <w:pPr>
        <w:pStyle w:val="HTMLPreformatted"/>
        <w:shd w:val="clear" w:color="auto" w:fill="FEFBF3"/>
        <w:spacing w:line="270" w:lineRule="atLeast"/>
        <w:rPr>
          <w:ins w:id="2117" w:author="Nikolina Očić" w:date="2017-12-13T14:18:00Z"/>
          <w:rStyle w:val="pln"/>
          <w:color w:val="000000"/>
          <w:rPrChange w:id="2118" w:author="Nikolina Očić" w:date="2017-12-13T14:26:00Z">
            <w:rPr>
              <w:ins w:id="2119" w:author="Nikolina Očić" w:date="2017-12-13T14:18:00Z"/>
              <w:rStyle w:val="pun"/>
              <w:rFonts w:eastAsiaTheme="minorEastAsia"/>
              <w:color w:val="666600"/>
              <w:sz w:val="18"/>
              <w:szCs w:val="18"/>
              <w:lang w:val="en-GB"/>
            </w:rPr>
          </w:rPrChange>
        </w:rPr>
      </w:pPr>
      <w:ins w:id="2120" w:author="Nikolina Očić" w:date="2017-12-13T14:18:00Z">
        <w:r w:rsidRPr="00C53774">
          <w:rPr>
            <w:rStyle w:val="pln"/>
            <w:color w:val="000000"/>
            <w:rPrChange w:id="2121" w:author="Nikolina Očić" w:date="2017-12-13T14:26:00Z">
              <w:rPr>
                <w:rStyle w:val="pun"/>
                <w:rFonts w:eastAsiaTheme="minorEastAsia"/>
                <w:color w:val="666600"/>
                <w:sz w:val="18"/>
                <w:szCs w:val="18"/>
                <w:lang w:val="en-GB"/>
              </w:rPr>
            </w:rPrChange>
          </w:rPr>
          <w:t xml:space="preserve">      &lt;xs:sequence&gt;</w:t>
        </w:r>
      </w:ins>
    </w:p>
    <w:p w14:paraId="3FD89895" w14:textId="7F10AD4B" w:rsidR="00B1587F" w:rsidRPr="00C53774" w:rsidRDefault="00B1587F" w:rsidP="00B1587F">
      <w:pPr>
        <w:pStyle w:val="HTMLPreformatted"/>
        <w:shd w:val="clear" w:color="auto" w:fill="FEFBF3"/>
        <w:spacing w:line="270" w:lineRule="atLeast"/>
        <w:rPr>
          <w:ins w:id="2122" w:author="Nikolina Očić" w:date="2017-12-13T14:18:00Z"/>
          <w:rStyle w:val="pln"/>
          <w:color w:val="000000"/>
          <w:rPrChange w:id="2123" w:author="Nikolina Očić" w:date="2017-12-13T14:26:00Z">
            <w:rPr>
              <w:ins w:id="2124" w:author="Nikolina Očić" w:date="2017-12-13T14:18:00Z"/>
              <w:rStyle w:val="pun"/>
              <w:rFonts w:eastAsiaTheme="minorEastAsia"/>
              <w:color w:val="666600"/>
              <w:sz w:val="18"/>
              <w:szCs w:val="18"/>
              <w:lang w:val="en-GB"/>
            </w:rPr>
          </w:rPrChange>
        </w:rPr>
      </w:pPr>
      <w:ins w:id="2125" w:author="Nikolina Očić" w:date="2017-12-13T14:18:00Z">
        <w:r w:rsidRPr="00C53774">
          <w:rPr>
            <w:rStyle w:val="pln"/>
            <w:color w:val="000000"/>
            <w:rPrChange w:id="2126" w:author="Nikolina Očić" w:date="2017-12-13T14:26:00Z">
              <w:rPr>
                <w:rStyle w:val="pun"/>
                <w:rFonts w:eastAsiaTheme="minorEastAsia"/>
                <w:color w:val="666600"/>
                <w:sz w:val="18"/>
                <w:szCs w:val="18"/>
                <w:lang w:val="en-GB"/>
              </w:rPr>
            </w:rPrChange>
          </w:rPr>
          <w:t xml:space="preserve">        &lt;xs:element name="MedicalFacilityCode"&gt;</w:t>
        </w:r>
      </w:ins>
    </w:p>
    <w:p w14:paraId="73626178" w14:textId="6BE8016C" w:rsidR="00B1587F" w:rsidRPr="00C53774" w:rsidRDefault="00B1587F" w:rsidP="00B1587F">
      <w:pPr>
        <w:pStyle w:val="HTMLPreformatted"/>
        <w:shd w:val="clear" w:color="auto" w:fill="FEFBF3"/>
        <w:spacing w:line="270" w:lineRule="atLeast"/>
        <w:rPr>
          <w:ins w:id="2127" w:author="Nikolina Očić" w:date="2017-12-13T14:18:00Z"/>
          <w:rStyle w:val="pln"/>
          <w:color w:val="000000"/>
          <w:rPrChange w:id="2128" w:author="Nikolina Očić" w:date="2017-12-13T14:26:00Z">
            <w:rPr>
              <w:ins w:id="2129" w:author="Nikolina Očić" w:date="2017-12-13T14:18:00Z"/>
              <w:rStyle w:val="pun"/>
              <w:rFonts w:eastAsiaTheme="minorEastAsia"/>
              <w:color w:val="666600"/>
              <w:sz w:val="18"/>
              <w:szCs w:val="18"/>
              <w:lang w:val="en-GB"/>
            </w:rPr>
          </w:rPrChange>
        </w:rPr>
      </w:pPr>
      <w:ins w:id="2130" w:author="Nikolina Očić" w:date="2017-12-13T14:18:00Z">
        <w:r w:rsidRPr="00C53774">
          <w:rPr>
            <w:rStyle w:val="pln"/>
            <w:color w:val="000000"/>
            <w:rPrChange w:id="2131" w:author="Nikolina Očić" w:date="2017-12-13T14:26:00Z">
              <w:rPr>
                <w:rStyle w:val="pun"/>
                <w:rFonts w:eastAsiaTheme="minorEastAsia"/>
                <w:color w:val="666600"/>
                <w:sz w:val="18"/>
                <w:szCs w:val="18"/>
                <w:lang w:val="en-GB"/>
              </w:rPr>
            </w:rPrChange>
          </w:rPr>
          <w:t xml:space="preserve">          &lt;xs:simpleType&gt;</w:t>
        </w:r>
      </w:ins>
    </w:p>
    <w:p w14:paraId="20423487" w14:textId="247D7C26" w:rsidR="00B1587F" w:rsidRPr="00C53774" w:rsidRDefault="00B1587F" w:rsidP="00B1587F">
      <w:pPr>
        <w:pStyle w:val="HTMLPreformatted"/>
        <w:shd w:val="clear" w:color="auto" w:fill="FEFBF3"/>
        <w:spacing w:line="270" w:lineRule="atLeast"/>
        <w:rPr>
          <w:ins w:id="2132" w:author="Nikolina Očić" w:date="2017-12-13T14:18:00Z"/>
          <w:rStyle w:val="pln"/>
          <w:color w:val="000000"/>
          <w:rPrChange w:id="2133" w:author="Nikolina Očić" w:date="2017-12-13T14:26:00Z">
            <w:rPr>
              <w:ins w:id="2134" w:author="Nikolina Očić" w:date="2017-12-13T14:18:00Z"/>
              <w:rStyle w:val="pun"/>
              <w:rFonts w:eastAsiaTheme="minorEastAsia"/>
              <w:color w:val="666600"/>
              <w:sz w:val="18"/>
              <w:szCs w:val="18"/>
              <w:lang w:val="en-GB"/>
            </w:rPr>
          </w:rPrChange>
        </w:rPr>
      </w:pPr>
      <w:ins w:id="2135" w:author="Nikolina Očić" w:date="2017-12-13T14:18:00Z">
        <w:r w:rsidRPr="00C53774">
          <w:rPr>
            <w:rStyle w:val="pln"/>
            <w:color w:val="000000"/>
            <w:rPrChange w:id="2136" w:author="Nikolina Očić" w:date="2017-12-13T14:26:00Z">
              <w:rPr>
                <w:rStyle w:val="pun"/>
                <w:rFonts w:eastAsiaTheme="minorEastAsia"/>
                <w:color w:val="666600"/>
                <w:sz w:val="18"/>
                <w:szCs w:val="18"/>
                <w:lang w:val="en-GB"/>
              </w:rPr>
            </w:rPrChange>
          </w:rPr>
          <w:t xml:space="preserve">    </w:t>
        </w:r>
        <w:r w:rsidR="00621675" w:rsidRPr="00C53774">
          <w:rPr>
            <w:rStyle w:val="pln"/>
            <w:color w:val="000000"/>
            <w:rPrChange w:id="2137" w:author="Nikolina Očić" w:date="2017-12-13T14:26:00Z">
              <w:rPr>
                <w:rStyle w:val="pun"/>
                <w:rFonts w:eastAsiaTheme="minorEastAsia"/>
                <w:color w:val="666600"/>
                <w:sz w:val="18"/>
                <w:szCs w:val="18"/>
                <w:lang w:val="en-GB"/>
              </w:rPr>
            </w:rPrChange>
          </w:rPr>
          <w:t xml:space="preserve">        </w:t>
        </w:r>
        <w:r w:rsidRPr="00C53774">
          <w:rPr>
            <w:rStyle w:val="pln"/>
            <w:color w:val="000000"/>
            <w:rPrChange w:id="2138" w:author="Nikolina Očić" w:date="2017-12-13T14:26:00Z">
              <w:rPr>
                <w:rStyle w:val="pun"/>
                <w:rFonts w:eastAsiaTheme="minorEastAsia"/>
                <w:color w:val="666600"/>
                <w:sz w:val="18"/>
                <w:szCs w:val="18"/>
                <w:lang w:val="en-GB"/>
              </w:rPr>
            </w:rPrChange>
          </w:rPr>
          <w:t>&lt;xs:restriction base="xs:string"&gt;</w:t>
        </w:r>
      </w:ins>
    </w:p>
    <w:p w14:paraId="26E5E34E" w14:textId="07A58F01" w:rsidR="00B1587F" w:rsidRPr="00C53774" w:rsidRDefault="00621675" w:rsidP="00B1587F">
      <w:pPr>
        <w:pStyle w:val="HTMLPreformatted"/>
        <w:shd w:val="clear" w:color="auto" w:fill="FEFBF3"/>
        <w:spacing w:line="270" w:lineRule="atLeast"/>
        <w:rPr>
          <w:ins w:id="2139" w:author="Nikolina Očić" w:date="2017-12-13T14:18:00Z"/>
          <w:rStyle w:val="pln"/>
          <w:color w:val="000000"/>
          <w:rPrChange w:id="2140" w:author="Nikolina Očić" w:date="2017-12-13T14:26:00Z">
            <w:rPr>
              <w:ins w:id="2141" w:author="Nikolina Očić" w:date="2017-12-13T14:18:00Z"/>
              <w:rStyle w:val="pun"/>
              <w:rFonts w:eastAsiaTheme="minorEastAsia"/>
              <w:color w:val="666600"/>
              <w:sz w:val="18"/>
              <w:szCs w:val="18"/>
              <w:lang w:val="en-GB"/>
            </w:rPr>
          </w:rPrChange>
        </w:rPr>
      </w:pPr>
      <w:ins w:id="2142" w:author="Nikolina Očić" w:date="2017-12-13T14:19:00Z">
        <w:r w:rsidRPr="00C53774">
          <w:rPr>
            <w:rStyle w:val="pln"/>
            <w:color w:val="000000"/>
            <w:rPrChange w:id="2143" w:author="Nikolina Očić" w:date="2017-12-13T14:26:00Z">
              <w:rPr>
                <w:rStyle w:val="pun"/>
                <w:rFonts w:eastAsiaTheme="minorEastAsia"/>
                <w:color w:val="666600"/>
                <w:sz w:val="18"/>
                <w:szCs w:val="18"/>
                <w:lang w:val="en-GB"/>
              </w:rPr>
            </w:rPrChange>
          </w:rPr>
          <w:t xml:space="preserve">              </w:t>
        </w:r>
      </w:ins>
      <w:ins w:id="2144" w:author="Nikolina Očić" w:date="2017-12-13T14:18:00Z">
        <w:r w:rsidR="00B1587F" w:rsidRPr="00C53774">
          <w:rPr>
            <w:rStyle w:val="pln"/>
            <w:color w:val="000000"/>
            <w:rPrChange w:id="2145" w:author="Nikolina Očić" w:date="2017-12-13T14:26:00Z">
              <w:rPr>
                <w:rStyle w:val="pun"/>
                <w:rFonts w:eastAsiaTheme="minorEastAsia"/>
                <w:color w:val="666600"/>
                <w:sz w:val="18"/>
                <w:szCs w:val="18"/>
                <w:lang w:val="en-GB"/>
              </w:rPr>
            </w:rPrChange>
          </w:rPr>
          <w:t>&lt;xs:pattern value="[0-9]{5}" /&gt;</w:t>
        </w:r>
      </w:ins>
    </w:p>
    <w:p w14:paraId="5C4DED05" w14:textId="2EACED06" w:rsidR="00B1587F" w:rsidRPr="00C53774" w:rsidRDefault="00621675" w:rsidP="00B1587F">
      <w:pPr>
        <w:pStyle w:val="HTMLPreformatted"/>
        <w:shd w:val="clear" w:color="auto" w:fill="FEFBF3"/>
        <w:spacing w:line="270" w:lineRule="atLeast"/>
        <w:rPr>
          <w:ins w:id="2146" w:author="Nikolina Očić" w:date="2017-12-13T14:18:00Z"/>
          <w:rStyle w:val="pln"/>
          <w:color w:val="000000"/>
          <w:rPrChange w:id="2147" w:author="Nikolina Očić" w:date="2017-12-13T14:26:00Z">
            <w:rPr>
              <w:ins w:id="2148" w:author="Nikolina Očić" w:date="2017-12-13T14:18:00Z"/>
              <w:rStyle w:val="pun"/>
              <w:rFonts w:eastAsiaTheme="minorEastAsia"/>
              <w:color w:val="666600"/>
              <w:sz w:val="18"/>
              <w:szCs w:val="18"/>
              <w:lang w:val="en-GB"/>
            </w:rPr>
          </w:rPrChange>
        </w:rPr>
      </w:pPr>
      <w:ins w:id="2149" w:author="Nikolina Očić" w:date="2017-12-13T14:19:00Z">
        <w:r w:rsidRPr="00C53774">
          <w:rPr>
            <w:rStyle w:val="pln"/>
            <w:color w:val="000000"/>
            <w:rPrChange w:id="2150" w:author="Nikolina Očić" w:date="2017-12-13T14:26:00Z">
              <w:rPr>
                <w:rStyle w:val="pun"/>
                <w:rFonts w:eastAsiaTheme="minorEastAsia"/>
                <w:color w:val="666600"/>
                <w:sz w:val="18"/>
                <w:szCs w:val="18"/>
                <w:lang w:val="en-GB"/>
              </w:rPr>
            </w:rPrChange>
          </w:rPr>
          <w:t xml:space="preserve">            </w:t>
        </w:r>
      </w:ins>
      <w:ins w:id="2151" w:author="Nikolina Očić" w:date="2017-12-13T14:18:00Z">
        <w:r w:rsidR="00B1587F" w:rsidRPr="00C53774">
          <w:rPr>
            <w:rStyle w:val="pln"/>
            <w:color w:val="000000"/>
            <w:rPrChange w:id="2152" w:author="Nikolina Očić" w:date="2017-12-13T14:26:00Z">
              <w:rPr>
                <w:rStyle w:val="pun"/>
                <w:rFonts w:eastAsiaTheme="minorEastAsia"/>
                <w:color w:val="666600"/>
                <w:sz w:val="18"/>
                <w:szCs w:val="18"/>
                <w:lang w:val="en-GB"/>
              </w:rPr>
            </w:rPrChange>
          </w:rPr>
          <w:t>&lt;/xs:restriction&gt;</w:t>
        </w:r>
      </w:ins>
    </w:p>
    <w:p w14:paraId="348AAFCF" w14:textId="6D09C6C4" w:rsidR="00B1587F" w:rsidRPr="00C53774" w:rsidRDefault="00621675" w:rsidP="00B1587F">
      <w:pPr>
        <w:pStyle w:val="HTMLPreformatted"/>
        <w:shd w:val="clear" w:color="auto" w:fill="FEFBF3"/>
        <w:spacing w:line="270" w:lineRule="atLeast"/>
        <w:rPr>
          <w:ins w:id="2153" w:author="Nikolina Očić" w:date="2017-12-13T14:18:00Z"/>
          <w:rStyle w:val="pln"/>
          <w:color w:val="000000"/>
          <w:rPrChange w:id="2154" w:author="Nikolina Očić" w:date="2017-12-13T14:26:00Z">
            <w:rPr>
              <w:ins w:id="2155" w:author="Nikolina Očić" w:date="2017-12-13T14:18:00Z"/>
              <w:rStyle w:val="pun"/>
              <w:rFonts w:eastAsiaTheme="minorEastAsia"/>
              <w:color w:val="666600"/>
              <w:sz w:val="18"/>
              <w:szCs w:val="18"/>
              <w:lang w:val="en-GB"/>
            </w:rPr>
          </w:rPrChange>
        </w:rPr>
      </w:pPr>
      <w:ins w:id="2156" w:author="Nikolina Očić" w:date="2017-12-13T14:19:00Z">
        <w:r w:rsidRPr="00C53774">
          <w:rPr>
            <w:rStyle w:val="pln"/>
            <w:color w:val="000000"/>
            <w:rPrChange w:id="2157" w:author="Nikolina Očić" w:date="2017-12-13T14:26:00Z">
              <w:rPr>
                <w:rStyle w:val="pun"/>
                <w:rFonts w:eastAsiaTheme="minorEastAsia"/>
                <w:color w:val="666600"/>
                <w:sz w:val="18"/>
                <w:szCs w:val="18"/>
                <w:lang w:val="en-GB"/>
              </w:rPr>
            </w:rPrChange>
          </w:rPr>
          <w:t xml:space="preserve">          </w:t>
        </w:r>
      </w:ins>
      <w:ins w:id="2158" w:author="Nikolina Očić" w:date="2017-12-13T14:18:00Z">
        <w:r w:rsidR="00B1587F" w:rsidRPr="00C53774">
          <w:rPr>
            <w:rStyle w:val="pln"/>
            <w:color w:val="000000"/>
            <w:rPrChange w:id="2159" w:author="Nikolina Očić" w:date="2017-12-13T14:26:00Z">
              <w:rPr>
                <w:rStyle w:val="pun"/>
                <w:rFonts w:eastAsiaTheme="minorEastAsia"/>
                <w:color w:val="666600"/>
                <w:sz w:val="18"/>
                <w:szCs w:val="18"/>
                <w:lang w:val="en-GB"/>
              </w:rPr>
            </w:rPrChange>
          </w:rPr>
          <w:t>&lt;/xs:simpleType&gt;</w:t>
        </w:r>
      </w:ins>
    </w:p>
    <w:p w14:paraId="47876D9E" w14:textId="1809BCD1" w:rsidR="00B1587F" w:rsidRPr="00C53774" w:rsidRDefault="00621675" w:rsidP="00B1587F">
      <w:pPr>
        <w:pStyle w:val="HTMLPreformatted"/>
        <w:shd w:val="clear" w:color="auto" w:fill="FEFBF3"/>
        <w:spacing w:line="270" w:lineRule="atLeast"/>
        <w:rPr>
          <w:ins w:id="2160" w:author="Nikolina Očić" w:date="2017-12-13T14:18:00Z"/>
          <w:rStyle w:val="pln"/>
          <w:color w:val="000000"/>
          <w:rPrChange w:id="2161" w:author="Nikolina Očić" w:date="2017-12-13T14:26:00Z">
            <w:rPr>
              <w:ins w:id="2162" w:author="Nikolina Očić" w:date="2017-12-13T14:18:00Z"/>
              <w:rStyle w:val="pun"/>
              <w:rFonts w:eastAsiaTheme="minorEastAsia"/>
              <w:color w:val="666600"/>
              <w:sz w:val="18"/>
              <w:szCs w:val="18"/>
              <w:lang w:val="en-GB"/>
            </w:rPr>
          </w:rPrChange>
        </w:rPr>
      </w:pPr>
      <w:ins w:id="2163" w:author="Nikolina Očić" w:date="2017-12-13T14:19:00Z">
        <w:r w:rsidRPr="00C53774">
          <w:rPr>
            <w:rStyle w:val="pln"/>
            <w:color w:val="000000"/>
            <w:rPrChange w:id="2164" w:author="Nikolina Očić" w:date="2017-12-13T14:26:00Z">
              <w:rPr>
                <w:rStyle w:val="pun"/>
                <w:rFonts w:eastAsiaTheme="minorEastAsia"/>
                <w:color w:val="666600"/>
                <w:sz w:val="18"/>
                <w:szCs w:val="18"/>
                <w:lang w:val="en-GB"/>
              </w:rPr>
            </w:rPrChange>
          </w:rPr>
          <w:t xml:space="preserve">        </w:t>
        </w:r>
      </w:ins>
      <w:ins w:id="2165" w:author="Nikolina Očić" w:date="2017-12-13T14:18:00Z">
        <w:r w:rsidR="00B1587F" w:rsidRPr="00C53774">
          <w:rPr>
            <w:rStyle w:val="pln"/>
            <w:color w:val="000000"/>
            <w:rPrChange w:id="2166" w:author="Nikolina Očić" w:date="2017-12-13T14:26:00Z">
              <w:rPr>
                <w:rStyle w:val="pun"/>
                <w:rFonts w:eastAsiaTheme="minorEastAsia"/>
                <w:color w:val="666600"/>
                <w:sz w:val="18"/>
                <w:szCs w:val="18"/>
                <w:lang w:val="en-GB"/>
              </w:rPr>
            </w:rPrChange>
          </w:rPr>
          <w:t>&lt;/xs:element&gt;</w:t>
        </w:r>
      </w:ins>
    </w:p>
    <w:p w14:paraId="318522F0" w14:textId="250C8CB9" w:rsidR="00B1587F" w:rsidRPr="00C53774" w:rsidRDefault="00621675" w:rsidP="00B1587F">
      <w:pPr>
        <w:pStyle w:val="HTMLPreformatted"/>
        <w:shd w:val="clear" w:color="auto" w:fill="FEFBF3"/>
        <w:spacing w:line="270" w:lineRule="atLeast"/>
        <w:rPr>
          <w:ins w:id="2167" w:author="Nikolina Očić" w:date="2017-12-13T14:18:00Z"/>
          <w:rStyle w:val="pln"/>
          <w:color w:val="000000"/>
          <w:rPrChange w:id="2168" w:author="Nikolina Očić" w:date="2017-12-13T14:26:00Z">
            <w:rPr>
              <w:ins w:id="2169" w:author="Nikolina Očić" w:date="2017-12-13T14:18:00Z"/>
              <w:rStyle w:val="pun"/>
              <w:rFonts w:eastAsiaTheme="minorEastAsia"/>
              <w:color w:val="666600"/>
              <w:sz w:val="18"/>
              <w:szCs w:val="18"/>
              <w:lang w:val="en-GB"/>
            </w:rPr>
          </w:rPrChange>
        </w:rPr>
      </w:pPr>
      <w:ins w:id="2170" w:author="Nikolina Očić" w:date="2017-12-13T14:19:00Z">
        <w:r w:rsidRPr="00C53774">
          <w:rPr>
            <w:rStyle w:val="pln"/>
            <w:color w:val="000000"/>
            <w:rPrChange w:id="2171" w:author="Nikolina Očić" w:date="2017-12-13T14:26:00Z">
              <w:rPr>
                <w:rStyle w:val="pun"/>
                <w:rFonts w:eastAsiaTheme="minorEastAsia"/>
                <w:color w:val="666600"/>
                <w:sz w:val="18"/>
                <w:szCs w:val="18"/>
                <w:lang w:val="en-GB"/>
              </w:rPr>
            </w:rPrChange>
          </w:rPr>
          <w:t xml:space="preserve">        </w:t>
        </w:r>
      </w:ins>
      <w:ins w:id="2172" w:author="Nikolina Očić" w:date="2017-12-13T14:18:00Z">
        <w:r w:rsidR="00B1587F" w:rsidRPr="00C53774">
          <w:rPr>
            <w:rStyle w:val="pln"/>
            <w:color w:val="000000"/>
            <w:rPrChange w:id="2173" w:author="Nikolina Očić" w:date="2017-12-13T14:26:00Z">
              <w:rPr>
                <w:rStyle w:val="pun"/>
                <w:rFonts w:eastAsiaTheme="minorEastAsia"/>
                <w:color w:val="666600"/>
                <w:sz w:val="18"/>
                <w:szCs w:val="18"/>
                <w:lang w:val="en-GB"/>
              </w:rPr>
            </w:rPrChange>
          </w:rPr>
          <w:t>&lt;xs:element name="MedicalFacilitySpecificCode" minOccurs="0" nillable="true"/&gt;</w:t>
        </w:r>
      </w:ins>
    </w:p>
    <w:p w14:paraId="5B9A112D" w14:textId="3A1C3126" w:rsidR="00B1587F" w:rsidRPr="00C53774" w:rsidRDefault="00621675" w:rsidP="00B1587F">
      <w:pPr>
        <w:pStyle w:val="HTMLPreformatted"/>
        <w:shd w:val="clear" w:color="auto" w:fill="FEFBF3"/>
        <w:spacing w:line="270" w:lineRule="atLeast"/>
        <w:rPr>
          <w:ins w:id="2174" w:author="Nikolina Očić" w:date="2017-12-13T14:18:00Z"/>
          <w:rStyle w:val="pln"/>
          <w:color w:val="000000"/>
          <w:rPrChange w:id="2175" w:author="Nikolina Očić" w:date="2017-12-13T14:26:00Z">
            <w:rPr>
              <w:ins w:id="2176" w:author="Nikolina Očić" w:date="2017-12-13T14:18:00Z"/>
              <w:rStyle w:val="pun"/>
              <w:rFonts w:eastAsiaTheme="minorEastAsia"/>
              <w:color w:val="666600"/>
              <w:sz w:val="18"/>
              <w:szCs w:val="18"/>
              <w:lang w:val="en-GB"/>
            </w:rPr>
          </w:rPrChange>
        </w:rPr>
      </w:pPr>
      <w:ins w:id="2177" w:author="Nikolina Očić" w:date="2017-12-13T14:20:00Z">
        <w:r w:rsidRPr="00C53774">
          <w:rPr>
            <w:rStyle w:val="pln"/>
            <w:color w:val="000000"/>
            <w:rPrChange w:id="2178" w:author="Nikolina Očić" w:date="2017-12-13T14:26:00Z">
              <w:rPr>
                <w:rStyle w:val="pun"/>
                <w:rFonts w:eastAsiaTheme="minorEastAsia"/>
                <w:color w:val="666600"/>
                <w:sz w:val="18"/>
                <w:szCs w:val="18"/>
                <w:lang w:val="en-GB"/>
              </w:rPr>
            </w:rPrChange>
          </w:rPr>
          <w:t xml:space="preserve">        </w:t>
        </w:r>
      </w:ins>
      <w:ins w:id="2179" w:author="Nikolina Očić" w:date="2017-12-13T14:18:00Z">
        <w:r w:rsidR="00B1587F" w:rsidRPr="00C53774">
          <w:rPr>
            <w:rStyle w:val="pln"/>
            <w:color w:val="000000"/>
            <w:rPrChange w:id="2180" w:author="Nikolina Očić" w:date="2017-12-13T14:26:00Z">
              <w:rPr>
                <w:rStyle w:val="pun"/>
                <w:rFonts w:eastAsiaTheme="minorEastAsia"/>
                <w:color w:val="666600"/>
                <w:sz w:val="18"/>
                <w:szCs w:val="18"/>
                <w:lang w:val="en-GB"/>
              </w:rPr>
            </w:rPrChange>
          </w:rPr>
          <w:t>&lt;xs:element name="MedicalProcedureCode"&gt;</w:t>
        </w:r>
      </w:ins>
    </w:p>
    <w:p w14:paraId="4091C9D5" w14:textId="7DACE156" w:rsidR="00B1587F" w:rsidRPr="00C53774" w:rsidRDefault="00621675" w:rsidP="00B1587F">
      <w:pPr>
        <w:pStyle w:val="HTMLPreformatted"/>
        <w:shd w:val="clear" w:color="auto" w:fill="FEFBF3"/>
        <w:spacing w:line="270" w:lineRule="atLeast"/>
        <w:rPr>
          <w:ins w:id="2181" w:author="Nikolina Očić" w:date="2017-12-13T14:18:00Z"/>
          <w:rStyle w:val="pln"/>
          <w:color w:val="000000"/>
          <w:rPrChange w:id="2182" w:author="Nikolina Očić" w:date="2017-12-13T14:26:00Z">
            <w:rPr>
              <w:ins w:id="2183" w:author="Nikolina Očić" w:date="2017-12-13T14:18:00Z"/>
              <w:rStyle w:val="pun"/>
              <w:rFonts w:eastAsiaTheme="minorEastAsia"/>
              <w:color w:val="666600"/>
              <w:sz w:val="18"/>
              <w:szCs w:val="18"/>
              <w:lang w:val="en-GB"/>
            </w:rPr>
          </w:rPrChange>
        </w:rPr>
      </w:pPr>
      <w:ins w:id="2184" w:author="Nikolina Očić" w:date="2017-12-13T14:20:00Z">
        <w:r w:rsidRPr="00C53774">
          <w:rPr>
            <w:rStyle w:val="pln"/>
            <w:color w:val="000000"/>
            <w:rPrChange w:id="2185" w:author="Nikolina Očić" w:date="2017-12-13T14:26:00Z">
              <w:rPr>
                <w:rStyle w:val="pun"/>
                <w:rFonts w:eastAsiaTheme="minorEastAsia"/>
                <w:color w:val="666600"/>
                <w:sz w:val="18"/>
                <w:szCs w:val="18"/>
                <w:lang w:val="en-GB"/>
              </w:rPr>
            </w:rPrChange>
          </w:rPr>
          <w:t xml:space="preserve">          </w:t>
        </w:r>
      </w:ins>
      <w:ins w:id="2186" w:author="Nikolina Očić" w:date="2017-12-13T14:18:00Z">
        <w:r w:rsidR="00B1587F" w:rsidRPr="00C53774">
          <w:rPr>
            <w:rStyle w:val="pln"/>
            <w:color w:val="000000"/>
            <w:rPrChange w:id="2187" w:author="Nikolina Očić" w:date="2017-12-13T14:26:00Z">
              <w:rPr>
                <w:rStyle w:val="pun"/>
                <w:rFonts w:eastAsiaTheme="minorEastAsia"/>
                <w:color w:val="666600"/>
                <w:sz w:val="18"/>
                <w:szCs w:val="18"/>
                <w:lang w:val="en-GB"/>
              </w:rPr>
            </w:rPrChange>
          </w:rPr>
          <w:t>&lt;xs:simpleType&gt;</w:t>
        </w:r>
      </w:ins>
    </w:p>
    <w:p w14:paraId="33F8CC18" w14:textId="403B6D16" w:rsidR="00B1587F" w:rsidRPr="00C53774" w:rsidRDefault="00621675" w:rsidP="00B1587F">
      <w:pPr>
        <w:pStyle w:val="HTMLPreformatted"/>
        <w:shd w:val="clear" w:color="auto" w:fill="FEFBF3"/>
        <w:spacing w:line="270" w:lineRule="atLeast"/>
        <w:rPr>
          <w:ins w:id="2188" w:author="Nikolina Očić" w:date="2017-12-13T14:18:00Z"/>
          <w:rStyle w:val="pln"/>
          <w:color w:val="000000"/>
          <w:rPrChange w:id="2189" w:author="Nikolina Očić" w:date="2017-12-13T14:26:00Z">
            <w:rPr>
              <w:ins w:id="2190" w:author="Nikolina Očić" w:date="2017-12-13T14:18:00Z"/>
              <w:rStyle w:val="pun"/>
              <w:rFonts w:eastAsiaTheme="minorEastAsia"/>
              <w:color w:val="666600"/>
              <w:sz w:val="18"/>
              <w:szCs w:val="18"/>
              <w:lang w:val="en-GB"/>
            </w:rPr>
          </w:rPrChange>
        </w:rPr>
      </w:pPr>
      <w:ins w:id="2191" w:author="Nikolina Očić" w:date="2017-12-13T14:20:00Z">
        <w:r w:rsidRPr="00C53774">
          <w:rPr>
            <w:rStyle w:val="pln"/>
            <w:color w:val="000000"/>
            <w:rPrChange w:id="2192" w:author="Nikolina Očić" w:date="2017-12-13T14:26:00Z">
              <w:rPr>
                <w:rStyle w:val="pun"/>
                <w:rFonts w:eastAsiaTheme="minorEastAsia"/>
                <w:color w:val="666600"/>
                <w:sz w:val="18"/>
                <w:szCs w:val="18"/>
                <w:lang w:val="en-GB"/>
              </w:rPr>
            </w:rPrChange>
          </w:rPr>
          <w:t xml:space="preserve">            </w:t>
        </w:r>
      </w:ins>
      <w:ins w:id="2193" w:author="Nikolina Očić" w:date="2017-12-13T14:18:00Z">
        <w:r w:rsidR="00B1587F" w:rsidRPr="00C53774">
          <w:rPr>
            <w:rStyle w:val="pln"/>
            <w:color w:val="000000"/>
            <w:rPrChange w:id="2194" w:author="Nikolina Očić" w:date="2017-12-13T14:26:00Z">
              <w:rPr>
                <w:rStyle w:val="pun"/>
                <w:rFonts w:eastAsiaTheme="minorEastAsia"/>
                <w:color w:val="666600"/>
                <w:sz w:val="18"/>
                <w:szCs w:val="18"/>
                <w:lang w:val="en-GB"/>
              </w:rPr>
            </w:rPrChange>
          </w:rPr>
          <w:t>&lt;xs:restriction base="xs:string"&gt;</w:t>
        </w:r>
      </w:ins>
    </w:p>
    <w:p w14:paraId="6ABA74C8" w14:textId="6B13F541" w:rsidR="00B1587F" w:rsidRPr="00C53774" w:rsidRDefault="00621675" w:rsidP="00B1587F">
      <w:pPr>
        <w:pStyle w:val="HTMLPreformatted"/>
        <w:shd w:val="clear" w:color="auto" w:fill="FEFBF3"/>
        <w:spacing w:line="270" w:lineRule="atLeast"/>
        <w:rPr>
          <w:ins w:id="2195" w:author="Nikolina Očić" w:date="2017-12-13T14:18:00Z"/>
          <w:rStyle w:val="pln"/>
          <w:color w:val="000000"/>
          <w:rPrChange w:id="2196" w:author="Nikolina Očić" w:date="2017-12-13T14:26:00Z">
            <w:rPr>
              <w:ins w:id="2197" w:author="Nikolina Očić" w:date="2017-12-13T14:18:00Z"/>
              <w:rStyle w:val="pun"/>
              <w:rFonts w:eastAsiaTheme="minorEastAsia"/>
              <w:color w:val="666600"/>
              <w:sz w:val="18"/>
              <w:szCs w:val="18"/>
              <w:lang w:val="en-GB"/>
            </w:rPr>
          </w:rPrChange>
        </w:rPr>
      </w:pPr>
      <w:ins w:id="2198" w:author="Nikolina Očić" w:date="2017-12-13T14:20:00Z">
        <w:r w:rsidRPr="00C53774">
          <w:rPr>
            <w:rStyle w:val="pln"/>
            <w:color w:val="000000"/>
            <w:rPrChange w:id="2199" w:author="Nikolina Očić" w:date="2017-12-13T14:26:00Z">
              <w:rPr>
                <w:rStyle w:val="pun"/>
                <w:rFonts w:eastAsiaTheme="minorEastAsia"/>
                <w:color w:val="666600"/>
                <w:sz w:val="18"/>
                <w:szCs w:val="18"/>
                <w:lang w:val="en-GB"/>
              </w:rPr>
            </w:rPrChange>
          </w:rPr>
          <w:t xml:space="preserve">              </w:t>
        </w:r>
      </w:ins>
      <w:ins w:id="2200" w:author="Nikolina Očić" w:date="2017-12-13T14:18:00Z">
        <w:r w:rsidR="00B1587F" w:rsidRPr="00C53774">
          <w:rPr>
            <w:rStyle w:val="pln"/>
            <w:color w:val="000000"/>
            <w:rPrChange w:id="2201" w:author="Nikolina Očić" w:date="2017-12-13T14:26:00Z">
              <w:rPr>
                <w:rStyle w:val="pun"/>
                <w:rFonts w:eastAsiaTheme="minorEastAsia"/>
                <w:color w:val="666600"/>
                <w:sz w:val="18"/>
                <w:szCs w:val="18"/>
                <w:lang w:val="en-GB"/>
              </w:rPr>
            </w:rPrChange>
          </w:rPr>
          <w:t>&lt;xs:pattern value="[0-9]{4}([A-Z]){0,1}" /&gt;</w:t>
        </w:r>
      </w:ins>
    </w:p>
    <w:p w14:paraId="0E1F021D" w14:textId="29B9107D" w:rsidR="00B1587F" w:rsidRPr="00C53774" w:rsidRDefault="00621675" w:rsidP="00B1587F">
      <w:pPr>
        <w:pStyle w:val="HTMLPreformatted"/>
        <w:shd w:val="clear" w:color="auto" w:fill="FEFBF3"/>
        <w:spacing w:line="270" w:lineRule="atLeast"/>
        <w:rPr>
          <w:ins w:id="2202" w:author="Nikolina Očić" w:date="2017-12-13T14:18:00Z"/>
          <w:rStyle w:val="pln"/>
          <w:color w:val="000000"/>
          <w:rPrChange w:id="2203" w:author="Nikolina Očić" w:date="2017-12-13T14:26:00Z">
            <w:rPr>
              <w:ins w:id="2204" w:author="Nikolina Očić" w:date="2017-12-13T14:18:00Z"/>
              <w:rStyle w:val="pun"/>
              <w:rFonts w:eastAsiaTheme="minorEastAsia"/>
              <w:color w:val="666600"/>
              <w:sz w:val="18"/>
              <w:szCs w:val="18"/>
              <w:lang w:val="en-GB"/>
            </w:rPr>
          </w:rPrChange>
        </w:rPr>
      </w:pPr>
      <w:ins w:id="2205" w:author="Nikolina Očić" w:date="2017-12-13T14:20:00Z">
        <w:r w:rsidRPr="00C53774">
          <w:rPr>
            <w:rStyle w:val="pln"/>
            <w:color w:val="000000"/>
            <w:rPrChange w:id="2206" w:author="Nikolina Očić" w:date="2017-12-13T14:26:00Z">
              <w:rPr>
                <w:rStyle w:val="pun"/>
                <w:rFonts w:eastAsiaTheme="minorEastAsia"/>
                <w:color w:val="666600"/>
                <w:sz w:val="18"/>
                <w:szCs w:val="18"/>
                <w:lang w:val="en-GB"/>
              </w:rPr>
            </w:rPrChange>
          </w:rPr>
          <w:t xml:space="preserve">            </w:t>
        </w:r>
      </w:ins>
      <w:ins w:id="2207" w:author="Nikolina Očić" w:date="2017-12-13T14:18:00Z">
        <w:r w:rsidR="00B1587F" w:rsidRPr="00C53774">
          <w:rPr>
            <w:rStyle w:val="pln"/>
            <w:color w:val="000000"/>
            <w:rPrChange w:id="2208" w:author="Nikolina Očić" w:date="2017-12-13T14:26:00Z">
              <w:rPr>
                <w:rStyle w:val="pun"/>
                <w:rFonts w:eastAsiaTheme="minorEastAsia"/>
                <w:color w:val="666600"/>
                <w:sz w:val="18"/>
                <w:szCs w:val="18"/>
                <w:lang w:val="en-GB"/>
              </w:rPr>
            </w:rPrChange>
          </w:rPr>
          <w:t>&lt;/xs:restriction&gt;</w:t>
        </w:r>
      </w:ins>
    </w:p>
    <w:p w14:paraId="56A0C3C3" w14:textId="2936CD3B" w:rsidR="00B1587F" w:rsidRPr="00C53774" w:rsidRDefault="00621675" w:rsidP="00B1587F">
      <w:pPr>
        <w:pStyle w:val="HTMLPreformatted"/>
        <w:shd w:val="clear" w:color="auto" w:fill="FEFBF3"/>
        <w:spacing w:line="270" w:lineRule="atLeast"/>
        <w:rPr>
          <w:ins w:id="2209" w:author="Nikolina Očić" w:date="2017-12-13T14:18:00Z"/>
          <w:rStyle w:val="pln"/>
          <w:color w:val="000000"/>
          <w:rPrChange w:id="2210" w:author="Nikolina Očić" w:date="2017-12-13T14:26:00Z">
            <w:rPr>
              <w:ins w:id="2211" w:author="Nikolina Očić" w:date="2017-12-13T14:18:00Z"/>
              <w:rStyle w:val="pun"/>
              <w:rFonts w:eastAsiaTheme="minorEastAsia"/>
              <w:color w:val="666600"/>
              <w:sz w:val="18"/>
              <w:szCs w:val="18"/>
              <w:lang w:val="en-GB"/>
            </w:rPr>
          </w:rPrChange>
        </w:rPr>
      </w:pPr>
      <w:ins w:id="2212" w:author="Nikolina Očić" w:date="2017-12-13T14:20:00Z">
        <w:r w:rsidRPr="00C53774">
          <w:rPr>
            <w:rStyle w:val="pln"/>
            <w:color w:val="000000"/>
            <w:rPrChange w:id="2213" w:author="Nikolina Očić" w:date="2017-12-13T14:26:00Z">
              <w:rPr>
                <w:rStyle w:val="pun"/>
                <w:rFonts w:eastAsiaTheme="minorEastAsia"/>
                <w:color w:val="666600"/>
                <w:sz w:val="18"/>
                <w:szCs w:val="18"/>
                <w:lang w:val="en-GB"/>
              </w:rPr>
            </w:rPrChange>
          </w:rPr>
          <w:t xml:space="preserve">          </w:t>
        </w:r>
      </w:ins>
      <w:ins w:id="2214" w:author="Nikolina Očić" w:date="2017-12-13T14:18:00Z">
        <w:r w:rsidR="00B1587F" w:rsidRPr="00C53774">
          <w:rPr>
            <w:rStyle w:val="pln"/>
            <w:color w:val="000000"/>
            <w:rPrChange w:id="2215" w:author="Nikolina Očić" w:date="2017-12-13T14:26:00Z">
              <w:rPr>
                <w:rStyle w:val="pun"/>
                <w:rFonts w:eastAsiaTheme="minorEastAsia"/>
                <w:color w:val="666600"/>
                <w:sz w:val="18"/>
                <w:szCs w:val="18"/>
                <w:lang w:val="en-GB"/>
              </w:rPr>
            </w:rPrChange>
          </w:rPr>
          <w:t>&lt;/xs:simpleType&gt;</w:t>
        </w:r>
      </w:ins>
    </w:p>
    <w:p w14:paraId="7082F6A4" w14:textId="06B1AB93" w:rsidR="00B1587F" w:rsidRPr="00C53774" w:rsidRDefault="00621675">
      <w:pPr>
        <w:pStyle w:val="HTMLPreformatted"/>
        <w:shd w:val="clear" w:color="auto" w:fill="FEFBF3"/>
        <w:spacing w:line="270" w:lineRule="atLeast"/>
        <w:rPr>
          <w:ins w:id="2216" w:author="Nikolina Očić" w:date="2017-12-13T14:18:00Z"/>
          <w:rStyle w:val="pln"/>
          <w:color w:val="000000"/>
          <w:rPrChange w:id="2217" w:author="Nikolina Očić" w:date="2017-12-13T14:26:00Z">
            <w:rPr>
              <w:ins w:id="2218" w:author="Nikolina Očić" w:date="2017-12-13T14:18:00Z"/>
              <w:rStyle w:val="pun"/>
              <w:rFonts w:eastAsiaTheme="minorEastAsia"/>
              <w:color w:val="666600"/>
              <w:sz w:val="18"/>
              <w:szCs w:val="18"/>
              <w:lang w:val="en-GB"/>
            </w:rPr>
          </w:rPrChange>
        </w:rPr>
        <w:pPrChange w:id="2219" w:author="Nikolina Očić" w:date="2017-12-13T14:25:00Z">
          <w:pPr>
            <w:pStyle w:val="HTMLPreformatted"/>
            <w:shd w:val="clear" w:color="auto" w:fill="FEFBF3"/>
            <w:tabs>
              <w:tab w:val="clear" w:pos="4580"/>
              <w:tab w:val="clear" w:pos="5496"/>
              <w:tab w:val="clear" w:pos="6412"/>
              <w:tab w:val="clear" w:pos="7328"/>
              <w:tab w:val="clear" w:pos="8244"/>
              <w:tab w:val="clear" w:pos="9160"/>
              <w:tab w:val="left" w:pos="9356"/>
            </w:tabs>
            <w:spacing w:line="270" w:lineRule="atLeast"/>
          </w:pPr>
        </w:pPrChange>
      </w:pPr>
      <w:ins w:id="2220" w:author="Nikolina Očić" w:date="2017-12-13T14:20:00Z">
        <w:r w:rsidRPr="00C53774">
          <w:rPr>
            <w:rStyle w:val="pln"/>
            <w:color w:val="000000"/>
            <w:rPrChange w:id="2221" w:author="Nikolina Očić" w:date="2017-12-13T14:26:00Z">
              <w:rPr>
                <w:rStyle w:val="pun"/>
                <w:rFonts w:eastAsiaTheme="minorEastAsia"/>
                <w:color w:val="666600"/>
                <w:sz w:val="18"/>
                <w:szCs w:val="18"/>
                <w:lang w:val="en-GB"/>
              </w:rPr>
            </w:rPrChange>
          </w:rPr>
          <w:t xml:space="preserve">        </w:t>
        </w:r>
      </w:ins>
      <w:ins w:id="2222" w:author="Nikolina Očić" w:date="2017-12-13T14:18:00Z">
        <w:r w:rsidR="00B1587F" w:rsidRPr="00C53774">
          <w:rPr>
            <w:rStyle w:val="pln"/>
            <w:color w:val="000000"/>
            <w:rPrChange w:id="2223" w:author="Nikolina Očić" w:date="2017-12-13T14:26:00Z">
              <w:rPr>
                <w:rStyle w:val="pun"/>
                <w:rFonts w:eastAsiaTheme="minorEastAsia"/>
                <w:color w:val="666600"/>
                <w:sz w:val="18"/>
                <w:szCs w:val="18"/>
                <w:lang w:val="en-GB"/>
              </w:rPr>
            </w:rPrChange>
          </w:rPr>
          <w:t>&lt;/xs:element&gt;</w:t>
        </w:r>
      </w:ins>
    </w:p>
    <w:p w14:paraId="6B3CD382" w14:textId="1330C6B8" w:rsidR="00B1587F" w:rsidRPr="00C53774" w:rsidRDefault="00621675" w:rsidP="00B1587F">
      <w:pPr>
        <w:pStyle w:val="HTMLPreformatted"/>
        <w:shd w:val="clear" w:color="auto" w:fill="FEFBF3"/>
        <w:spacing w:line="270" w:lineRule="atLeast"/>
        <w:rPr>
          <w:ins w:id="2224" w:author="Nikolina Očić" w:date="2017-12-13T14:18:00Z"/>
          <w:rStyle w:val="pln"/>
          <w:color w:val="000000"/>
          <w:rPrChange w:id="2225" w:author="Nikolina Očić" w:date="2017-12-13T14:26:00Z">
            <w:rPr>
              <w:ins w:id="2226" w:author="Nikolina Očić" w:date="2017-12-13T14:18:00Z"/>
              <w:rStyle w:val="pun"/>
              <w:rFonts w:eastAsiaTheme="minorEastAsia"/>
              <w:color w:val="666600"/>
              <w:sz w:val="18"/>
              <w:szCs w:val="18"/>
              <w:lang w:val="en-GB"/>
            </w:rPr>
          </w:rPrChange>
        </w:rPr>
      </w:pPr>
      <w:ins w:id="2227" w:author="Nikolina Očić" w:date="2017-12-13T14:20:00Z">
        <w:r w:rsidRPr="00C53774">
          <w:rPr>
            <w:rStyle w:val="pln"/>
            <w:color w:val="000000"/>
            <w:rPrChange w:id="2228" w:author="Nikolina Očić" w:date="2017-12-13T14:26:00Z">
              <w:rPr>
                <w:rStyle w:val="pun"/>
                <w:rFonts w:eastAsiaTheme="minorEastAsia"/>
                <w:color w:val="666600"/>
                <w:sz w:val="18"/>
                <w:szCs w:val="18"/>
                <w:lang w:val="en-GB"/>
              </w:rPr>
            </w:rPrChange>
          </w:rPr>
          <w:lastRenderedPageBreak/>
          <w:t xml:space="preserve">        </w:t>
        </w:r>
      </w:ins>
      <w:ins w:id="2229" w:author="Nikolina Očić" w:date="2017-12-13T14:18:00Z">
        <w:r w:rsidR="00B1587F" w:rsidRPr="00C53774">
          <w:rPr>
            <w:rStyle w:val="pln"/>
            <w:color w:val="000000"/>
            <w:rPrChange w:id="2230" w:author="Nikolina Očić" w:date="2017-12-13T14:26:00Z">
              <w:rPr>
                <w:rStyle w:val="pun"/>
                <w:rFonts w:eastAsiaTheme="minorEastAsia"/>
                <w:color w:val="666600"/>
                <w:sz w:val="18"/>
                <w:szCs w:val="18"/>
                <w:lang w:val="en-GB"/>
              </w:rPr>
            </w:rPrChange>
          </w:rPr>
          <w:t>&lt;xs:element name="PagingInfo" minOccurs="0" maxOccurs="1" nillable="true"&gt;</w:t>
        </w:r>
      </w:ins>
    </w:p>
    <w:p w14:paraId="178B0BA7" w14:textId="1449390F" w:rsidR="00B1587F" w:rsidRPr="00C53774" w:rsidRDefault="00621675" w:rsidP="00B1587F">
      <w:pPr>
        <w:pStyle w:val="HTMLPreformatted"/>
        <w:shd w:val="clear" w:color="auto" w:fill="FEFBF3"/>
        <w:spacing w:line="270" w:lineRule="atLeast"/>
        <w:rPr>
          <w:ins w:id="2231" w:author="Nikolina Očić" w:date="2017-12-13T14:18:00Z"/>
          <w:rStyle w:val="pln"/>
          <w:color w:val="000000"/>
          <w:rPrChange w:id="2232" w:author="Nikolina Očić" w:date="2017-12-13T14:26:00Z">
            <w:rPr>
              <w:ins w:id="2233" w:author="Nikolina Očić" w:date="2017-12-13T14:18:00Z"/>
              <w:rStyle w:val="pun"/>
              <w:rFonts w:eastAsiaTheme="minorEastAsia"/>
              <w:color w:val="666600"/>
              <w:sz w:val="18"/>
              <w:szCs w:val="18"/>
              <w:lang w:val="en-GB"/>
            </w:rPr>
          </w:rPrChange>
        </w:rPr>
      </w:pPr>
      <w:ins w:id="2234" w:author="Nikolina Očić" w:date="2017-12-13T14:21:00Z">
        <w:r w:rsidRPr="00C53774">
          <w:rPr>
            <w:rStyle w:val="pln"/>
            <w:color w:val="000000"/>
            <w:rPrChange w:id="2235" w:author="Nikolina Očić" w:date="2017-12-13T14:26:00Z">
              <w:rPr>
                <w:rStyle w:val="pun"/>
                <w:rFonts w:eastAsiaTheme="minorEastAsia"/>
                <w:color w:val="666600"/>
                <w:sz w:val="18"/>
                <w:szCs w:val="18"/>
                <w:lang w:val="en-GB"/>
              </w:rPr>
            </w:rPrChange>
          </w:rPr>
          <w:t xml:space="preserve">          </w:t>
        </w:r>
      </w:ins>
      <w:ins w:id="2236" w:author="Nikolina Očić" w:date="2017-12-13T14:18:00Z">
        <w:r w:rsidR="00B1587F" w:rsidRPr="00C53774">
          <w:rPr>
            <w:rStyle w:val="pln"/>
            <w:color w:val="000000"/>
            <w:rPrChange w:id="2237" w:author="Nikolina Očić" w:date="2017-12-13T14:26:00Z">
              <w:rPr>
                <w:rStyle w:val="pun"/>
                <w:rFonts w:eastAsiaTheme="minorEastAsia"/>
                <w:color w:val="666600"/>
                <w:sz w:val="18"/>
                <w:szCs w:val="18"/>
                <w:lang w:val="en-GB"/>
              </w:rPr>
            </w:rPrChange>
          </w:rPr>
          <w:t>&lt;xs:complexType&gt;</w:t>
        </w:r>
      </w:ins>
    </w:p>
    <w:p w14:paraId="4C4ACF06" w14:textId="7B77027D" w:rsidR="00B1587F" w:rsidRPr="00C53774" w:rsidRDefault="00621675" w:rsidP="00B1587F">
      <w:pPr>
        <w:pStyle w:val="HTMLPreformatted"/>
        <w:shd w:val="clear" w:color="auto" w:fill="FEFBF3"/>
        <w:spacing w:line="270" w:lineRule="atLeast"/>
        <w:rPr>
          <w:ins w:id="2238" w:author="Nikolina Očić" w:date="2017-12-13T14:18:00Z"/>
          <w:rStyle w:val="pln"/>
          <w:color w:val="000000"/>
          <w:rPrChange w:id="2239" w:author="Nikolina Očić" w:date="2017-12-13T14:26:00Z">
            <w:rPr>
              <w:ins w:id="2240" w:author="Nikolina Očić" w:date="2017-12-13T14:18:00Z"/>
              <w:rStyle w:val="pun"/>
              <w:rFonts w:eastAsiaTheme="minorEastAsia"/>
              <w:color w:val="666600"/>
              <w:sz w:val="18"/>
              <w:szCs w:val="18"/>
              <w:lang w:val="en-GB"/>
            </w:rPr>
          </w:rPrChange>
        </w:rPr>
      </w:pPr>
      <w:ins w:id="2241" w:author="Nikolina Očić" w:date="2017-12-13T14:21:00Z">
        <w:r w:rsidRPr="00C53774">
          <w:rPr>
            <w:rStyle w:val="pln"/>
            <w:color w:val="000000"/>
            <w:rPrChange w:id="2242" w:author="Nikolina Očić" w:date="2017-12-13T14:26:00Z">
              <w:rPr>
                <w:rStyle w:val="pun"/>
                <w:rFonts w:eastAsiaTheme="minorEastAsia"/>
                <w:color w:val="666600"/>
                <w:sz w:val="18"/>
                <w:szCs w:val="18"/>
                <w:lang w:val="en-GB"/>
              </w:rPr>
            </w:rPrChange>
          </w:rPr>
          <w:t xml:space="preserve">            </w:t>
        </w:r>
      </w:ins>
      <w:ins w:id="2243" w:author="Nikolina Očić" w:date="2017-12-13T14:18:00Z">
        <w:r w:rsidR="00B1587F" w:rsidRPr="00C53774">
          <w:rPr>
            <w:rStyle w:val="pln"/>
            <w:color w:val="000000"/>
            <w:rPrChange w:id="2244" w:author="Nikolina Očić" w:date="2017-12-13T14:26:00Z">
              <w:rPr>
                <w:rStyle w:val="pun"/>
                <w:rFonts w:eastAsiaTheme="minorEastAsia"/>
                <w:color w:val="666600"/>
                <w:sz w:val="18"/>
                <w:szCs w:val="18"/>
                <w:lang w:val="en-GB"/>
              </w:rPr>
            </w:rPrChange>
          </w:rPr>
          <w:t>&lt;xs:sequence&gt;</w:t>
        </w:r>
      </w:ins>
    </w:p>
    <w:p w14:paraId="6CF4EC59" w14:textId="04C88CD2" w:rsidR="00B1587F" w:rsidRPr="00C53774" w:rsidRDefault="00621675" w:rsidP="00B1587F">
      <w:pPr>
        <w:pStyle w:val="HTMLPreformatted"/>
        <w:shd w:val="clear" w:color="auto" w:fill="FEFBF3"/>
        <w:spacing w:line="270" w:lineRule="atLeast"/>
        <w:rPr>
          <w:ins w:id="2245" w:author="Nikolina Očić" w:date="2017-12-13T14:18:00Z"/>
          <w:rStyle w:val="pln"/>
          <w:color w:val="000000"/>
          <w:rPrChange w:id="2246" w:author="Nikolina Očić" w:date="2017-12-13T14:26:00Z">
            <w:rPr>
              <w:ins w:id="2247" w:author="Nikolina Očić" w:date="2017-12-13T14:18:00Z"/>
              <w:rStyle w:val="pun"/>
              <w:rFonts w:eastAsiaTheme="minorEastAsia"/>
              <w:color w:val="666600"/>
              <w:sz w:val="18"/>
              <w:szCs w:val="18"/>
              <w:lang w:val="en-GB"/>
            </w:rPr>
          </w:rPrChange>
        </w:rPr>
      </w:pPr>
      <w:ins w:id="2248" w:author="Nikolina Očić" w:date="2017-12-13T14:21:00Z">
        <w:r w:rsidRPr="00C53774">
          <w:rPr>
            <w:rStyle w:val="pln"/>
            <w:color w:val="000000"/>
            <w:rPrChange w:id="2249" w:author="Nikolina Očić" w:date="2017-12-13T14:26:00Z">
              <w:rPr>
                <w:rStyle w:val="pun"/>
                <w:rFonts w:eastAsiaTheme="minorEastAsia"/>
                <w:color w:val="666600"/>
                <w:sz w:val="18"/>
                <w:szCs w:val="18"/>
                <w:lang w:val="en-GB"/>
              </w:rPr>
            </w:rPrChange>
          </w:rPr>
          <w:t xml:space="preserve">              </w:t>
        </w:r>
      </w:ins>
      <w:ins w:id="2250" w:author="Nikolina Očić" w:date="2017-12-13T14:18:00Z">
        <w:r w:rsidR="00B1587F" w:rsidRPr="00C53774">
          <w:rPr>
            <w:rStyle w:val="pln"/>
            <w:color w:val="000000"/>
            <w:rPrChange w:id="2251" w:author="Nikolina Očić" w:date="2017-12-13T14:26:00Z">
              <w:rPr>
                <w:rStyle w:val="pun"/>
                <w:rFonts w:eastAsiaTheme="minorEastAsia"/>
                <w:color w:val="666600"/>
                <w:sz w:val="18"/>
                <w:szCs w:val="18"/>
                <w:lang w:val="en-GB"/>
              </w:rPr>
            </w:rPrChange>
          </w:rPr>
          <w:t>&lt;xs:element name="PageNumber" type="xs:integer" /&gt;</w:t>
        </w:r>
      </w:ins>
    </w:p>
    <w:p w14:paraId="0B1C0400" w14:textId="098BC6E7" w:rsidR="00B1587F" w:rsidRPr="00C53774" w:rsidRDefault="00621675" w:rsidP="00B1587F">
      <w:pPr>
        <w:pStyle w:val="HTMLPreformatted"/>
        <w:shd w:val="clear" w:color="auto" w:fill="FEFBF3"/>
        <w:spacing w:line="270" w:lineRule="atLeast"/>
        <w:rPr>
          <w:ins w:id="2252" w:author="Nikolina Očić" w:date="2017-12-13T14:18:00Z"/>
          <w:rStyle w:val="pln"/>
          <w:color w:val="000000"/>
          <w:rPrChange w:id="2253" w:author="Nikolina Očić" w:date="2017-12-13T14:26:00Z">
            <w:rPr>
              <w:ins w:id="2254" w:author="Nikolina Očić" w:date="2017-12-13T14:18:00Z"/>
              <w:rStyle w:val="pun"/>
              <w:rFonts w:eastAsiaTheme="minorEastAsia"/>
              <w:color w:val="666600"/>
              <w:sz w:val="18"/>
              <w:szCs w:val="18"/>
              <w:lang w:val="en-GB"/>
            </w:rPr>
          </w:rPrChange>
        </w:rPr>
      </w:pPr>
      <w:ins w:id="2255" w:author="Nikolina Očić" w:date="2017-12-13T14:21:00Z">
        <w:r w:rsidRPr="00C53774">
          <w:rPr>
            <w:rStyle w:val="pln"/>
            <w:color w:val="000000"/>
            <w:rPrChange w:id="2256" w:author="Nikolina Očić" w:date="2017-12-13T14:26:00Z">
              <w:rPr>
                <w:rStyle w:val="pun"/>
                <w:rFonts w:eastAsiaTheme="minorEastAsia"/>
                <w:color w:val="666600"/>
                <w:sz w:val="18"/>
                <w:szCs w:val="18"/>
                <w:lang w:val="en-GB"/>
              </w:rPr>
            </w:rPrChange>
          </w:rPr>
          <w:t xml:space="preserve">              </w:t>
        </w:r>
      </w:ins>
      <w:ins w:id="2257" w:author="Nikolina Očić" w:date="2017-12-13T14:18:00Z">
        <w:r w:rsidR="00B1587F" w:rsidRPr="00C53774">
          <w:rPr>
            <w:rStyle w:val="pln"/>
            <w:color w:val="000000"/>
            <w:rPrChange w:id="2258" w:author="Nikolina Očić" w:date="2017-12-13T14:26:00Z">
              <w:rPr>
                <w:rStyle w:val="pun"/>
                <w:rFonts w:eastAsiaTheme="minorEastAsia"/>
                <w:color w:val="666600"/>
                <w:sz w:val="18"/>
                <w:szCs w:val="18"/>
                <w:lang w:val="en-GB"/>
              </w:rPr>
            </w:rPrChange>
          </w:rPr>
          <w:t>&lt;xs:element name="PageSize" type="xs:integer"  /&gt;</w:t>
        </w:r>
      </w:ins>
    </w:p>
    <w:p w14:paraId="4CD23C9B" w14:textId="1D3BE88A" w:rsidR="00B1587F" w:rsidRPr="00C53774" w:rsidRDefault="00621675" w:rsidP="00B1587F">
      <w:pPr>
        <w:pStyle w:val="HTMLPreformatted"/>
        <w:shd w:val="clear" w:color="auto" w:fill="FEFBF3"/>
        <w:spacing w:line="270" w:lineRule="atLeast"/>
        <w:rPr>
          <w:ins w:id="2259" w:author="Nikolina Očić" w:date="2017-12-13T14:18:00Z"/>
          <w:rStyle w:val="pln"/>
          <w:color w:val="000000"/>
          <w:rPrChange w:id="2260" w:author="Nikolina Očić" w:date="2017-12-13T14:26:00Z">
            <w:rPr>
              <w:ins w:id="2261" w:author="Nikolina Očić" w:date="2017-12-13T14:18:00Z"/>
              <w:rStyle w:val="pun"/>
              <w:rFonts w:eastAsiaTheme="minorEastAsia"/>
              <w:color w:val="666600"/>
              <w:sz w:val="18"/>
              <w:szCs w:val="18"/>
              <w:lang w:val="en-GB"/>
            </w:rPr>
          </w:rPrChange>
        </w:rPr>
      </w:pPr>
      <w:ins w:id="2262" w:author="Nikolina Očić" w:date="2017-12-13T14:21:00Z">
        <w:r w:rsidRPr="00C53774">
          <w:rPr>
            <w:rStyle w:val="pln"/>
            <w:color w:val="000000"/>
            <w:rPrChange w:id="2263" w:author="Nikolina Očić" w:date="2017-12-13T14:26:00Z">
              <w:rPr>
                <w:rStyle w:val="pun"/>
                <w:rFonts w:eastAsiaTheme="minorEastAsia"/>
                <w:color w:val="666600"/>
                <w:sz w:val="18"/>
                <w:szCs w:val="18"/>
                <w:lang w:val="en-GB"/>
              </w:rPr>
            </w:rPrChange>
          </w:rPr>
          <w:t xml:space="preserve">              </w:t>
        </w:r>
      </w:ins>
      <w:ins w:id="2264" w:author="Nikolina Očić" w:date="2017-12-13T14:18:00Z">
        <w:r w:rsidR="00B1587F" w:rsidRPr="00C53774">
          <w:rPr>
            <w:rStyle w:val="pln"/>
            <w:color w:val="000000"/>
            <w:rPrChange w:id="2265" w:author="Nikolina Očić" w:date="2017-12-13T14:26:00Z">
              <w:rPr>
                <w:rStyle w:val="pun"/>
                <w:rFonts w:eastAsiaTheme="minorEastAsia"/>
                <w:color w:val="666600"/>
                <w:sz w:val="18"/>
                <w:szCs w:val="18"/>
                <w:lang w:val="en-GB"/>
              </w:rPr>
            </w:rPrChange>
          </w:rPr>
          <w:t>&lt;xs:element name="RemainingNumber" type="xs:integer" /&gt;</w:t>
        </w:r>
        <w:r w:rsidR="00B1587F" w:rsidRPr="00C53774">
          <w:rPr>
            <w:rStyle w:val="pln"/>
            <w:color w:val="000000"/>
            <w:rPrChange w:id="2266" w:author="Nikolina Očić" w:date="2017-12-13T14:26:00Z">
              <w:rPr>
                <w:rStyle w:val="pun"/>
                <w:rFonts w:eastAsiaTheme="minorEastAsia"/>
                <w:color w:val="666600"/>
                <w:sz w:val="18"/>
                <w:szCs w:val="18"/>
                <w:lang w:val="en-GB"/>
              </w:rPr>
            </w:rPrChange>
          </w:rPr>
          <w:tab/>
        </w:r>
      </w:ins>
    </w:p>
    <w:p w14:paraId="386BE086" w14:textId="6CE926BE" w:rsidR="00B1587F" w:rsidRPr="00C53774" w:rsidRDefault="00621675" w:rsidP="00B1587F">
      <w:pPr>
        <w:pStyle w:val="HTMLPreformatted"/>
        <w:shd w:val="clear" w:color="auto" w:fill="FEFBF3"/>
        <w:spacing w:line="270" w:lineRule="atLeast"/>
        <w:rPr>
          <w:ins w:id="2267" w:author="Nikolina Očić" w:date="2017-12-13T14:18:00Z"/>
          <w:rStyle w:val="pln"/>
          <w:color w:val="000000"/>
          <w:rPrChange w:id="2268" w:author="Nikolina Očić" w:date="2017-12-13T14:26:00Z">
            <w:rPr>
              <w:ins w:id="2269" w:author="Nikolina Očić" w:date="2017-12-13T14:18:00Z"/>
              <w:rStyle w:val="pun"/>
              <w:rFonts w:eastAsiaTheme="minorEastAsia"/>
              <w:color w:val="666600"/>
              <w:sz w:val="18"/>
              <w:szCs w:val="18"/>
              <w:lang w:val="en-GB"/>
            </w:rPr>
          </w:rPrChange>
        </w:rPr>
      </w:pPr>
      <w:ins w:id="2270" w:author="Nikolina Očić" w:date="2017-12-13T14:21:00Z">
        <w:r w:rsidRPr="00C53774">
          <w:rPr>
            <w:rStyle w:val="pln"/>
            <w:color w:val="000000"/>
            <w:rPrChange w:id="2271" w:author="Nikolina Očić" w:date="2017-12-13T14:26:00Z">
              <w:rPr>
                <w:rStyle w:val="pun"/>
                <w:rFonts w:eastAsiaTheme="minorEastAsia"/>
                <w:color w:val="666600"/>
                <w:sz w:val="18"/>
                <w:szCs w:val="18"/>
                <w:lang w:val="en-GB"/>
              </w:rPr>
            </w:rPrChange>
          </w:rPr>
          <w:t xml:space="preserve">              </w:t>
        </w:r>
      </w:ins>
      <w:ins w:id="2272" w:author="Nikolina Očić" w:date="2017-12-13T14:18:00Z">
        <w:r w:rsidR="00B1587F" w:rsidRPr="00C53774">
          <w:rPr>
            <w:rStyle w:val="pln"/>
            <w:color w:val="000000"/>
            <w:rPrChange w:id="2273" w:author="Nikolina Očić" w:date="2017-12-13T14:26:00Z">
              <w:rPr>
                <w:rStyle w:val="pun"/>
                <w:rFonts w:eastAsiaTheme="minorEastAsia"/>
                <w:color w:val="666600"/>
                <w:sz w:val="18"/>
                <w:szCs w:val="18"/>
                <w:lang w:val="en-GB"/>
              </w:rPr>
            </w:rPrChange>
          </w:rPr>
          <w:t>&lt;xs:element name="TotalNumber" type="xs:integer" /&gt;</w:t>
        </w:r>
      </w:ins>
    </w:p>
    <w:p w14:paraId="1D9142D5" w14:textId="358E44EF" w:rsidR="00B1587F" w:rsidRPr="00C53774" w:rsidRDefault="00621675" w:rsidP="00B1587F">
      <w:pPr>
        <w:pStyle w:val="HTMLPreformatted"/>
        <w:shd w:val="clear" w:color="auto" w:fill="FEFBF3"/>
        <w:spacing w:line="270" w:lineRule="atLeast"/>
        <w:rPr>
          <w:ins w:id="2274" w:author="Nikolina Očić" w:date="2017-12-13T14:18:00Z"/>
          <w:rStyle w:val="pln"/>
          <w:color w:val="000000"/>
          <w:rPrChange w:id="2275" w:author="Nikolina Očić" w:date="2017-12-13T14:26:00Z">
            <w:rPr>
              <w:ins w:id="2276" w:author="Nikolina Očić" w:date="2017-12-13T14:18:00Z"/>
              <w:rStyle w:val="pun"/>
              <w:rFonts w:eastAsiaTheme="minorEastAsia"/>
              <w:color w:val="666600"/>
              <w:sz w:val="18"/>
              <w:szCs w:val="18"/>
              <w:lang w:val="en-GB"/>
            </w:rPr>
          </w:rPrChange>
        </w:rPr>
      </w:pPr>
      <w:ins w:id="2277" w:author="Nikolina Očić" w:date="2017-12-13T14:21:00Z">
        <w:r w:rsidRPr="00C53774">
          <w:rPr>
            <w:rStyle w:val="pln"/>
            <w:color w:val="000000"/>
            <w:rPrChange w:id="2278" w:author="Nikolina Očić" w:date="2017-12-13T14:26:00Z">
              <w:rPr>
                <w:rStyle w:val="pun"/>
                <w:rFonts w:eastAsiaTheme="minorEastAsia"/>
                <w:color w:val="666600"/>
                <w:sz w:val="18"/>
                <w:szCs w:val="18"/>
                <w:lang w:val="en-GB"/>
              </w:rPr>
            </w:rPrChange>
          </w:rPr>
          <w:t xml:space="preserve">            </w:t>
        </w:r>
      </w:ins>
      <w:ins w:id="2279" w:author="Nikolina Očić" w:date="2017-12-13T14:18:00Z">
        <w:r w:rsidR="00B1587F" w:rsidRPr="00C53774">
          <w:rPr>
            <w:rStyle w:val="pln"/>
            <w:color w:val="000000"/>
            <w:rPrChange w:id="2280" w:author="Nikolina Očić" w:date="2017-12-13T14:26:00Z">
              <w:rPr>
                <w:rStyle w:val="pun"/>
                <w:rFonts w:eastAsiaTheme="minorEastAsia"/>
                <w:color w:val="666600"/>
                <w:sz w:val="18"/>
                <w:szCs w:val="18"/>
                <w:lang w:val="en-GB"/>
              </w:rPr>
            </w:rPrChange>
          </w:rPr>
          <w:t>&lt;/xs:sequence&gt;</w:t>
        </w:r>
      </w:ins>
    </w:p>
    <w:p w14:paraId="68BDAA29" w14:textId="5D1293FB" w:rsidR="00B1587F" w:rsidRPr="00C53774" w:rsidRDefault="00621675" w:rsidP="00882C24">
      <w:pPr>
        <w:pStyle w:val="HTMLPreformatted"/>
        <w:shd w:val="clear" w:color="auto" w:fill="FEFBF3"/>
        <w:spacing w:line="270" w:lineRule="atLeast"/>
        <w:rPr>
          <w:ins w:id="2281" w:author="Nikolina Očić" w:date="2017-12-13T14:18:00Z"/>
          <w:rStyle w:val="pln"/>
          <w:color w:val="000000"/>
          <w:rPrChange w:id="2282" w:author="Nikolina Očić" w:date="2017-12-13T14:26:00Z">
            <w:rPr>
              <w:ins w:id="2283" w:author="Nikolina Očić" w:date="2017-12-13T14:18:00Z"/>
              <w:rStyle w:val="pun"/>
              <w:rFonts w:eastAsiaTheme="minorEastAsia"/>
              <w:color w:val="666600"/>
              <w:sz w:val="18"/>
              <w:szCs w:val="18"/>
              <w:lang w:val="en-GB"/>
            </w:rPr>
          </w:rPrChange>
        </w:rPr>
      </w:pPr>
      <w:ins w:id="2284" w:author="Nikolina Očić" w:date="2017-12-13T14:21:00Z">
        <w:r w:rsidRPr="00C53774">
          <w:rPr>
            <w:rStyle w:val="pln"/>
            <w:color w:val="000000"/>
            <w:rPrChange w:id="2285" w:author="Nikolina Očić" w:date="2017-12-13T14:26:00Z">
              <w:rPr>
                <w:rStyle w:val="pun"/>
                <w:rFonts w:eastAsiaTheme="minorEastAsia"/>
                <w:color w:val="666600"/>
                <w:sz w:val="18"/>
                <w:szCs w:val="18"/>
                <w:lang w:val="en-GB"/>
              </w:rPr>
            </w:rPrChange>
          </w:rPr>
          <w:t xml:space="preserve">          </w:t>
        </w:r>
      </w:ins>
      <w:ins w:id="2286" w:author="Nikolina Očić" w:date="2017-12-13T14:18:00Z">
        <w:r w:rsidR="00B1587F" w:rsidRPr="00C53774">
          <w:rPr>
            <w:rStyle w:val="pln"/>
            <w:color w:val="000000"/>
            <w:rPrChange w:id="2287" w:author="Nikolina Očić" w:date="2017-12-13T14:26:00Z">
              <w:rPr>
                <w:rStyle w:val="pun"/>
                <w:rFonts w:eastAsiaTheme="minorEastAsia"/>
                <w:color w:val="666600"/>
                <w:sz w:val="18"/>
                <w:szCs w:val="18"/>
                <w:lang w:val="en-GB"/>
              </w:rPr>
            </w:rPrChange>
          </w:rPr>
          <w:t>&lt;/xs:complexType&gt;</w:t>
        </w:r>
      </w:ins>
    </w:p>
    <w:p w14:paraId="4F35DD5B" w14:textId="00C8F0F8" w:rsidR="00B1587F" w:rsidRPr="00C53774" w:rsidRDefault="00621675" w:rsidP="00882C24">
      <w:pPr>
        <w:pStyle w:val="HTMLPreformatted"/>
        <w:shd w:val="clear" w:color="auto" w:fill="FEFBF3"/>
        <w:spacing w:line="270" w:lineRule="atLeast"/>
        <w:rPr>
          <w:ins w:id="2288" w:author="Nikolina Očić" w:date="2017-12-13T14:18:00Z"/>
          <w:rStyle w:val="pln"/>
          <w:color w:val="000000"/>
          <w:rPrChange w:id="2289" w:author="Nikolina Očić" w:date="2017-12-13T14:26:00Z">
            <w:rPr>
              <w:ins w:id="2290" w:author="Nikolina Očić" w:date="2017-12-13T14:18:00Z"/>
              <w:rStyle w:val="pun"/>
              <w:rFonts w:eastAsiaTheme="minorEastAsia"/>
              <w:color w:val="666600"/>
              <w:sz w:val="18"/>
              <w:szCs w:val="18"/>
              <w:lang w:val="en-GB"/>
            </w:rPr>
          </w:rPrChange>
        </w:rPr>
      </w:pPr>
      <w:ins w:id="2291" w:author="Nikolina Očić" w:date="2017-12-13T14:20:00Z">
        <w:r w:rsidRPr="00C53774">
          <w:rPr>
            <w:rStyle w:val="pln"/>
            <w:color w:val="000000"/>
            <w:rPrChange w:id="2292" w:author="Nikolina Očić" w:date="2017-12-13T14:26:00Z">
              <w:rPr>
                <w:rStyle w:val="pun"/>
                <w:rFonts w:eastAsiaTheme="minorEastAsia"/>
                <w:color w:val="666600"/>
                <w:sz w:val="18"/>
                <w:szCs w:val="18"/>
                <w:lang w:val="en-GB"/>
              </w:rPr>
            </w:rPrChange>
          </w:rPr>
          <w:tab/>
        </w:r>
      </w:ins>
      <w:ins w:id="2293" w:author="Nikolina Očić" w:date="2017-12-13T14:18:00Z">
        <w:r w:rsidR="00B1587F" w:rsidRPr="00C53774">
          <w:rPr>
            <w:rStyle w:val="pln"/>
            <w:color w:val="000000"/>
            <w:rPrChange w:id="2294" w:author="Nikolina Očić" w:date="2017-12-13T14:26:00Z">
              <w:rPr>
                <w:rStyle w:val="pun"/>
                <w:rFonts w:eastAsiaTheme="minorEastAsia"/>
                <w:color w:val="666600"/>
                <w:sz w:val="18"/>
                <w:szCs w:val="18"/>
                <w:lang w:val="en-GB"/>
              </w:rPr>
            </w:rPrChange>
          </w:rPr>
          <w:t>&lt;/xs:element&gt;</w:t>
        </w:r>
      </w:ins>
    </w:p>
    <w:p w14:paraId="6079CC91" w14:textId="04508725" w:rsidR="00B1587F" w:rsidRPr="00C53774" w:rsidRDefault="00621675">
      <w:pPr>
        <w:pStyle w:val="HTMLPreformatted"/>
        <w:shd w:val="clear" w:color="auto" w:fill="FEFBF3"/>
        <w:spacing w:line="270" w:lineRule="atLeast"/>
        <w:rPr>
          <w:ins w:id="2295" w:author="Nikolina Očić" w:date="2017-12-13T14:18:00Z"/>
          <w:rStyle w:val="pln"/>
          <w:color w:val="000000"/>
          <w:rPrChange w:id="2296" w:author="Nikolina Očić" w:date="2017-12-13T14:26:00Z">
            <w:rPr>
              <w:ins w:id="2297" w:author="Nikolina Očić" w:date="2017-12-13T14:18:00Z"/>
              <w:rStyle w:val="pun"/>
              <w:rFonts w:eastAsiaTheme="minorEastAsia"/>
              <w:color w:val="666600"/>
              <w:sz w:val="18"/>
              <w:szCs w:val="18"/>
              <w:lang w:val="en-GB"/>
            </w:rPr>
          </w:rPrChange>
        </w:rPr>
      </w:pPr>
      <w:ins w:id="2298" w:author="Nikolina Očić" w:date="2017-12-13T14:20:00Z">
        <w:r w:rsidRPr="00C53774">
          <w:rPr>
            <w:rStyle w:val="pln"/>
            <w:color w:val="000000"/>
            <w:rPrChange w:id="2299" w:author="Nikolina Očić" w:date="2017-12-13T14:26:00Z">
              <w:rPr>
                <w:rStyle w:val="pun"/>
                <w:rFonts w:eastAsiaTheme="minorEastAsia"/>
                <w:color w:val="666600"/>
                <w:sz w:val="18"/>
                <w:szCs w:val="18"/>
                <w:lang w:val="en-GB"/>
              </w:rPr>
            </w:rPrChange>
          </w:rPr>
          <w:tab/>
        </w:r>
      </w:ins>
      <w:ins w:id="2300" w:author="Nikolina Očić" w:date="2017-12-13T14:18:00Z">
        <w:r w:rsidR="00B1587F" w:rsidRPr="00C53774">
          <w:rPr>
            <w:rStyle w:val="pln"/>
            <w:color w:val="000000"/>
            <w:rPrChange w:id="2301" w:author="Nikolina Očić" w:date="2017-12-13T14:26:00Z">
              <w:rPr>
                <w:rStyle w:val="pun"/>
                <w:rFonts w:eastAsiaTheme="minorEastAsia"/>
                <w:color w:val="666600"/>
                <w:sz w:val="18"/>
                <w:szCs w:val="18"/>
                <w:lang w:val="en-GB"/>
              </w:rPr>
            </w:rPrChange>
          </w:rPr>
          <w:t>&lt;xs:element name="AppointmentRealisations"&gt;</w:t>
        </w:r>
      </w:ins>
    </w:p>
    <w:p w14:paraId="3BA9AEB8" w14:textId="2104A8BB" w:rsidR="00B1587F" w:rsidRPr="00C53774" w:rsidRDefault="00C53774">
      <w:pPr>
        <w:pStyle w:val="HTMLPreformatted"/>
        <w:shd w:val="clear" w:color="auto" w:fill="FEFBF3"/>
        <w:spacing w:line="270" w:lineRule="atLeast"/>
        <w:rPr>
          <w:ins w:id="2302" w:author="Nikolina Očić" w:date="2017-12-13T14:18:00Z"/>
          <w:rStyle w:val="pln"/>
          <w:color w:val="000000"/>
          <w:rPrChange w:id="2303" w:author="Nikolina Očić" w:date="2017-12-13T14:26:00Z">
            <w:rPr>
              <w:ins w:id="2304" w:author="Nikolina Očić" w:date="2017-12-13T14:18:00Z"/>
              <w:rStyle w:val="pun"/>
              <w:rFonts w:eastAsiaTheme="minorEastAsia"/>
              <w:color w:val="666600"/>
              <w:sz w:val="18"/>
              <w:szCs w:val="18"/>
              <w:lang w:val="en-GB"/>
            </w:rPr>
          </w:rPrChange>
        </w:rPr>
      </w:pPr>
      <w:ins w:id="2305" w:author="Nikolina Očić" w:date="2017-12-13T14:21:00Z">
        <w:r w:rsidRPr="00C53774">
          <w:rPr>
            <w:rStyle w:val="pln"/>
            <w:color w:val="000000"/>
            <w:rPrChange w:id="2306" w:author="Nikolina Očić" w:date="2017-12-13T14:26:00Z">
              <w:rPr>
                <w:rStyle w:val="pun"/>
                <w:rFonts w:eastAsiaTheme="minorEastAsia"/>
                <w:color w:val="666600"/>
                <w:sz w:val="18"/>
                <w:szCs w:val="18"/>
                <w:lang w:val="en-GB"/>
              </w:rPr>
            </w:rPrChange>
          </w:rPr>
          <w:t xml:space="preserve">          </w:t>
        </w:r>
      </w:ins>
      <w:ins w:id="2307" w:author="Nikolina Očić" w:date="2017-12-13T14:18:00Z">
        <w:r w:rsidR="00B1587F" w:rsidRPr="00C53774">
          <w:rPr>
            <w:rStyle w:val="pln"/>
            <w:color w:val="000000"/>
            <w:rPrChange w:id="2308" w:author="Nikolina Očić" w:date="2017-12-13T14:26:00Z">
              <w:rPr>
                <w:rStyle w:val="pun"/>
                <w:rFonts w:eastAsiaTheme="minorEastAsia"/>
                <w:color w:val="666600"/>
                <w:sz w:val="18"/>
                <w:szCs w:val="18"/>
                <w:lang w:val="en-GB"/>
              </w:rPr>
            </w:rPrChange>
          </w:rPr>
          <w:t>&lt;xs:complexType&gt;</w:t>
        </w:r>
      </w:ins>
    </w:p>
    <w:p w14:paraId="77A08CBA" w14:textId="46339D06" w:rsidR="00B1587F" w:rsidRPr="00C53774" w:rsidRDefault="00C53774">
      <w:pPr>
        <w:pStyle w:val="HTMLPreformatted"/>
        <w:shd w:val="clear" w:color="auto" w:fill="FEFBF3"/>
        <w:spacing w:line="270" w:lineRule="atLeast"/>
        <w:rPr>
          <w:ins w:id="2309" w:author="Nikolina Očić" w:date="2017-12-13T14:18:00Z"/>
          <w:rStyle w:val="pln"/>
          <w:color w:val="000000"/>
          <w:rPrChange w:id="2310" w:author="Nikolina Očić" w:date="2017-12-13T14:26:00Z">
            <w:rPr>
              <w:ins w:id="2311" w:author="Nikolina Očić" w:date="2017-12-13T14:18:00Z"/>
              <w:rStyle w:val="pun"/>
              <w:rFonts w:eastAsiaTheme="minorEastAsia"/>
              <w:color w:val="666600"/>
              <w:sz w:val="18"/>
              <w:szCs w:val="18"/>
              <w:lang w:val="en-GB"/>
            </w:rPr>
          </w:rPrChange>
        </w:rPr>
      </w:pPr>
      <w:ins w:id="2312" w:author="Nikolina Očić" w:date="2017-12-13T14:22:00Z">
        <w:r w:rsidRPr="00C53774">
          <w:rPr>
            <w:rStyle w:val="pln"/>
            <w:color w:val="000000"/>
            <w:rPrChange w:id="2313" w:author="Nikolina Očić" w:date="2017-12-13T14:26:00Z">
              <w:rPr>
                <w:rStyle w:val="pun"/>
                <w:rFonts w:eastAsiaTheme="minorEastAsia"/>
                <w:color w:val="666600"/>
                <w:sz w:val="18"/>
                <w:szCs w:val="18"/>
                <w:lang w:val="en-GB"/>
              </w:rPr>
            </w:rPrChange>
          </w:rPr>
          <w:t xml:space="preserve">            </w:t>
        </w:r>
      </w:ins>
      <w:ins w:id="2314" w:author="Nikolina Očić" w:date="2017-12-13T14:18:00Z">
        <w:r w:rsidR="00B1587F" w:rsidRPr="00C53774">
          <w:rPr>
            <w:rStyle w:val="pln"/>
            <w:color w:val="000000"/>
            <w:rPrChange w:id="2315" w:author="Nikolina Očić" w:date="2017-12-13T14:26:00Z">
              <w:rPr>
                <w:rStyle w:val="pun"/>
                <w:rFonts w:eastAsiaTheme="minorEastAsia"/>
                <w:color w:val="666600"/>
                <w:sz w:val="18"/>
                <w:szCs w:val="18"/>
                <w:lang w:val="en-GB"/>
              </w:rPr>
            </w:rPrChange>
          </w:rPr>
          <w:t>&lt;xs:sequence&gt;</w:t>
        </w:r>
      </w:ins>
    </w:p>
    <w:p w14:paraId="6543AB23" w14:textId="6EFD74B7" w:rsidR="00B1587F" w:rsidRPr="00C53774" w:rsidRDefault="00C53774">
      <w:pPr>
        <w:pStyle w:val="HTMLPreformatted"/>
        <w:shd w:val="clear" w:color="auto" w:fill="FEFBF3"/>
        <w:spacing w:line="270" w:lineRule="atLeast"/>
        <w:rPr>
          <w:ins w:id="2316" w:author="Nikolina Očić" w:date="2017-12-13T14:18:00Z"/>
          <w:rStyle w:val="pln"/>
          <w:color w:val="000000"/>
          <w:rPrChange w:id="2317" w:author="Nikolina Očić" w:date="2017-12-13T14:26:00Z">
            <w:rPr>
              <w:ins w:id="2318" w:author="Nikolina Očić" w:date="2017-12-13T14:18:00Z"/>
              <w:rStyle w:val="pun"/>
              <w:rFonts w:eastAsiaTheme="minorEastAsia"/>
              <w:color w:val="666600"/>
              <w:sz w:val="18"/>
              <w:szCs w:val="18"/>
              <w:lang w:val="en-GB"/>
            </w:rPr>
          </w:rPrChange>
        </w:rPr>
      </w:pPr>
      <w:ins w:id="2319" w:author="Nikolina Očić" w:date="2017-12-13T14:22:00Z">
        <w:r w:rsidRPr="00C53774">
          <w:rPr>
            <w:rStyle w:val="pln"/>
            <w:color w:val="000000"/>
            <w:rPrChange w:id="2320" w:author="Nikolina Očić" w:date="2017-12-13T14:26:00Z">
              <w:rPr>
                <w:rStyle w:val="pun"/>
                <w:rFonts w:eastAsiaTheme="minorEastAsia"/>
                <w:color w:val="666600"/>
                <w:sz w:val="18"/>
                <w:szCs w:val="18"/>
                <w:lang w:val="en-GB"/>
              </w:rPr>
            </w:rPrChange>
          </w:rPr>
          <w:t xml:space="preserve">              </w:t>
        </w:r>
      </w:ins>
      <w:ins w:id="2321" w:author="Nikolina Očić" w:date="2017-12-13T14:18:00Z">
        <w:r w:rsidR="00B1587F" w:rsidRPr="00C53774">
          <w:rPr>
            <w:rStyle w:val="pln"/>
            <w:color w:val="000000"/>
            <w:rPrChange w:id="2322" w:author="Nikolina Očić" w:date="2017-12-13T14:26:00Z">
              <w:rPr>
                <w:rStyle w:val="pun"/>
                <w:rFonts w:eastAsiaTheme="minorEastAsia"/>
                <w:color w:val="666600"/>
                <w:sz w:val="18"/>
                <w:szCs w:val="18"/>
                <w:lang w:val="en-GB"/>
              </w:rPr>
            </w:rPrChange>
          </w:rPr>
          <w:t>&lt;xs:element name="AppointmentRealisation" minOccurs="0" maxOccurs="unbounded"&gt;</w:t>
        </w:r>
      </w:ins>
    </w:p>
    <w:p w14:paraId="70094962" w14:textId="0B233907" w:rsidR="00B1587F" w:rsidRPr="00C53774" w:rsidRDefault="00C53774">
      <w:pPr>
        <w:pStyle w:val="HTMLPreformatted"/>
        <w:shd w:val="clear" w:color="auto" w:fill="FEFBF3"/>
        <w:spacing w:line="270" w:lineRule="atLeast"/>
        <w:rPr>
          <w:ins w:id="2323" w:author="Nikolina Očić" w:date="2017-12-13T14:18:00Z"/>
          <w:rStyle w:val="pln"/>
          <w:color w:val="000000"/>
          <w:rPrChange w:id="2324" w:author="Nikolina Očić" w:date="2017-12-13T14:26:00Z">
            <w:rPr>
              <w:ins w:id="2325" w:author="Nikolina Očić" w:date="2017-12-13T14:18:00Z"/>
              <w:rStyle w:val="pun"/>
              <w:rFonts w:eastAsiaTheme="minorEastAsia"/>
              <w:color w:val="666600"/>
              <w:sz w:val="18"/>
              <w:szCs w:val="18"/>
              <w:lang w:val="en-GB"/>
            </w:rPr>
          </w:rPrChange>
        </w:rPr>
      </w:pPr>
      <w:ins w:id="2326" w:author="Nikolina Očić" w:date="2017-12-13T14:22:00Z">
        <w:r w:rsidRPr="00C53774">
          <w:rPr>
            <w:rStyle w:val="pln"/>
            <w:color w:val="000000"/>
            <w:rPrChange w:id="2327" w:author="Nikolina Očić" w:date="2017-12-13T14:26:00Z">
              <w:rPr>
                <w:rStyle w:val="pun"/>
                <w:rFonts w:eastAsiaTheme="minorEastAsia"/>
                <w:color w:val="666600"/>
                <w:sz w:val="18"/>
                <w:szCs w:val="18"/>
                <w:lang w:val="en-GB"/>
              </w:rPr>
            </w:rPrChange>
          </w:rPr>
          <w:t xml:space="preserve">              </w:t>
        </w:r>
      </w:ins>
      <w:ins w:id="2328" w:author="Nikolina Očić" w:date="2017-12-13T14:25:00Z">
        <w:r w:rsidRPr="00C53774">
          <w:rPr>
            <w:rStyle w:val="pln"/>
            <w:color w:val="000000"/>
            <w:rPrChange w:id="2329" w:author="Nikolina Očić" w:date="2017-12-13T14:26:00Z">
              <w:rPr>
                <w:rStyle w:val="pun"/>
                <w:rFonts w:eastAsiaTheme="minorEastAsia"/>
                <w:color w:val="666600"/>
                <w:sz w:val="18"/>
                <w:szCs w:val="18"/>
                <w:lang w:val="en-GB"/>
              </w:rPr>
            </w:rPrChange>
          </w:rPr>
          <w:t xml:space="preserve">  </w:t>
        </w:r>
      </w:ins>
      <w:ins w:id="2330" w:author="Nikolina Očić" w:date="2017-12-13T14:18:00Z">
        <w:r w:rsidR="00B1587F" w:rsidRPr="00C53774">
          <w:rPr>
            <w:rStyle w:val="pln"/>
            <w:color w:val="000000"/>
            <w:rPrChange w:id="2331" w:author="Nikolina Očić" w:date="2017-12-13T14:26:00Z">
              <w:rPr>
                <w:rStyle w:val="pun"/>
                <w:rFonts w:eastAsiaTheme="minorEastAsia"/>
                <w:color w:val="666600"/>
                <w:sz w:val="18"/>
                <w:szCs w:val="18"/>
                <w:lang w:val="en-GB"/>
              </w:rPr>
            </w:rPrChange>
          </w:rPr>
          <w:t>&lt;xs:complexType&gt;</w:t>
        </w:r>
      </w:ins>
    </w:p>
    <w:p w14:paraId="2F51357B" w14:textId="6C828816" w:rsidR="00B1587F" w:rsidRPr="00C53774" w:rsidRDefault="00C53774">
      <w:pPr>
        <w:pStyle w:val="HTMLPreformatted"/>
        <w:shd w:val="clear" w:color="auto" w:fill="FEFBF3"/>
        <w:spacing w:line="270" w:lineRule="atLeast"/>
        <w:rPr>
          <w:ins w:id="2332" w:author="Nikolina Očić" w:date="2017-12-13T14:18:00Z"/>
          <w:rStyle w:val="pln"/>
          <w:color w:val="000000"/>
          <w:rPrChange w:id="2333" w:author="Nikolina Očić" w:date="2017-12-13T14:26:00Z">
            <w:rPr>
              <w:ins w:id="2334" w:author="Nikolina Očić" w:date="2017-12-13T14:18:00Z"/>
              <w:rStyle w:val="pun"/>
              <w:rFonts w:eastAsiaTheme="minorEastAsia"/>
              <w:color w:val="666600"/>
              <w:sz w:val="18"/>
              <w:szCs w:val="18"/>
              <w:lang w:val="en-GB"/>
            </w:rPr>
          </w:rPrChange>
        </w:rPr>
      </w:pPr>
      <w:ins w:id="2335" w:author="Nikolina Očić" w:date="2017-12-13T14:22:00Z">
        <w:r w:rsidRPr="00C53774">
          <w:rPr>
            <w:rStyle w:val="pln"/>
            <w:color w:val="000000"/>
            <w:rPrChange w:id="2336" w:author="Nikolina Očić" w:date="2017-12-13T14:26:00Z">
              <w:rPr>
                <w:rStyle w:val="pun"/>
                <w:rFonts w:eastAsiaTheme="minorEastAsia"/>
                <w:color w:val="666600"/>
                <w:sz w:val="18"/>
                <w:szCs w:val="18"/>
                <w:lang w:val="en-GB"/>
              </w:rPr>
            </w:rPrChange>
          </w:rPr>
          <w:t xml:space="preserve">              </w:t>
        </w:r>
      </w:ins>
      <w:ins w:id="2337" w:author="Nikolina Očić" w:date="2017-12-13T14:25:00Z">
        <w:r w:rsidRPr="00C53774">
          <w:rPr>
            <w:rStyle w:val="pln"/>
            <w:color w:val="000000"/>
            <w:rPrChange w:id="2338" w:author="Nikolina Očić" w:date="2017-12-13T14:26:00Z">
              <w:rPr>
                <w:rStyle w:val="pun"/>
                <w:rFonts w:eastAsiaTheme="minorEastAsia"/>
                <w:color w:val="666600"/>
                <w:sz w:val="18"/>
                <w:szCs w:val="18"/>
                <w:lang w:val="en-GB"/>
              </w:rPr>
            </w:rPrChange>
          </w:rPr>
          <w:t xml:space="preserve">    </w:t>
        </w:r>
      </w:ins>
      <w:ins w:id="2339" w:author="Nikolina Očić" w:date="2017-12-13T14:18:00Z">
        <w:r w:rsidR="00B1587F" w:rsidRPr="00C53774">
          <w:rPr>
            <w:rStyle w:val="pln"/>
            <w:color w:val="000000"/>
            <w:rPrChange w:id="2340" w:author="Nikolina Očić" w:date="2017-12-13T14:26:00Z">
              <w:rPr>
                <w:rStyle w:val="pun"/>
                <w:rFonts w:eastAsiaTheme="minorEastAsia"/>
                <w:color w:val="666600"/>
                <w:sz w:val="18"/>
                <w:szCs w:val="18"/>
                <w:lang w:val="en-GB"/>
              </w:rPr>
            </w:rPrChange>
          </w:rPr>
          <w:t>&lt;xs:sequence&gt;</w:t>
        </w:r>
      </w:ins>
    </w:p>
    <w:p w14:paraId="65ABB6EC" w14:textId="77777777" w:rsidR="0094414C" w:rsidRDefault="00C53774">
      <w:pPr>
        <w:pStyle w:val="HTMLPreformatted"/>
        <w:shd w:val="clear" w:color="auto" w:fill="FEFBF3"/>
        <w:spacing w:line="270" w:lineRule="atLeast"/>
        <w:rPr>
          <w:ins w:id="2341" w:author="Nikolina Očić" w:date="2017-12-13T14:28:00Z"/>
          <w:rStyle w:val="pln"/>
          <w:color w:val="000000"/>
          <w:sz w:val="18"/>
          <w:szCs w:val="18"/>
        </w:rPr>
      </w:pPr>
      <w:ins w:id="2342" w:author="Nikolina Očić" w:date="2017-12-13T14:23:00Z">
        <w:r w:rsidRPr="00C53774">
          <w:rPr>
            <w:rStyle w:val="pln"/>
            <w:color w:val="000000"/>
            <w:rPrChange w:id="2343" w:author="Nikolina Očić" w:date="2017-12-13T14:26:00Z">
              <w:rPr>
                <w:rStyle w:val="pun"/>
                <w:rFonts w:eastAsiaTheme="minorEastAsia"/>
                <w:color w:val="666600"/>
                <w:sz w:val="18"/>
                <w:szCs w:val="18"/>
                <w:lang w:val="en-GB"/>
              </w:rPr>
            </w:rPrChange>
          </w:rPr>
          <w:t xml:space="preserve">                </w:t>
        </w:r>
      </w:ins>
      <w:ins w:id="2344" w:author="Nikolina Očić" w:date="2017-12-13T14:25:00Z">
        <w:r w:rsidRPr="00C53774">
          <w:rPr>
            <w:rStyle w:val="pln"/>
            <w:color w:val="000000"/>
            <w:rPrChange w:id="2345" w:author="Nikolina Očić" w:date="2017-12-13T14:26:00Z">
              <w:rPr>
                <w:rStyle w:val="pun"/>
                <w:rFonts w:eastAsiaTheme="minorEastAsia"/>
                <w:color w:val="666600"/>
                <w:sz w:val="18"/>
                <w:szCs w:val="18"/>
                <w:lang w:val="en-GB"/>
              </w:rPr>
            </w:rPrChange>
          </w:rPr>
          <w:t xml:space="preserve">    </w:t>
        </w:r>
      </w:ins>
      <w:ins w:id="2346" w:author="Nikolina Očić" w:date="2017-12-13T14:18:00Z">
        <w:r w:rsidRPr="00C53774">
          <w:rPr>
            <w:rStyle w:val="pln"/>
            <w:color w:val="000000"/>
            <w:rPrChange w:id="2347" w:author="Nikolina Očić" w:date="2017-12-13T14:26:00Z">
              <w:rPr>
                <w:rStyle w:val="pun"/>
                <w:rFonts w:eastAsiaTheme="minorEastAsia"/>
                <w:color w:val="666600"/>
                <w:sz w:val="18"/>
                <w:szCs w:val="18"/>
                <w:lang w:val="en-GB"/>
              </w:rPr>
            </w:rPrChange>
          </w:rPr>
          <w:t>&lt;xs:element</w:t>
        </w:r>
      </w:ins>
      <w:ins w:id="2348" w:author="Nikolina Očić" w:date="2017-12-13T14:26:00Z">
        <w:r>
          <w:rPr>
            <w:rStyle w:val="pln"/>
            <w:color w:val="000000"/>
            <w:sz w:val="18"/>
            <w:szCs w:val="18"/>
          </w:rPr>
          <w:t xml:space="preserve"> n</w:t>
        </w:r>
      </w:ins>
      <w:ins w:id="2349" w:author="Nikolina Očić" w:date="2017-12-13T14:18:00Z">
        <w:r w:rsidR="00B1587F" w:rsidRPr="00C53774">
          <w:rPr>
            <w:rStyle w:val="pln"/>
            <w:color w:val="000000"/>
            <w:rPrChange w:id="2350" w:author="Nikolina Očić" w:date="2017-12-13T14:26:00Z">
              <w:rPr>
                <w:rStyle w:val="pun"/>
                <w:rFonts w:eastAsiaTheme="minorEastAsia"/>
                <w:color w:val="666600"/>
                <w:sz w:val="18"/>
                <w:szCs w:val="18"/>
                <w:lang w:val="en-GB"/>
              </w:rPr>
            </w:rPrChange>
          </w:rPr>
          <w:t>ame="AppointmentUniqueIdentifier"&gt;</w:t>
        </w:r>
      </w:ins>
    </w:p>
    <w:p w14:paraId="3CBED1A2" w14:textId="1F66DFD3" w:rsidR="00B1587F" w:rsidRPr="00C53774" w:rsidRDefault="0094414C">
      <w:pPr>
        <w:pStyle w:val="HTMLPreformatted"/>
        <w:shd w:val="clear" w:color="auto" w:fill="FEFBF3"/>
        <w:spacing w:line="270" w:lineRule="atLeast"/>
        <w:rPr>
          <w:ins w:id="2351" w:author="Nikolina Očić" w:date="2017-12-13T14:18:00Z"/>
          <w:rStyle w:val="pln"/>
          <w:color w:val="000000"/>
          <w:rPrChange w:id="2352" w:author="Nikolina Očić" w:date="2017-12-13T14:26:00Z">
            <w:rPr>
              <w:ins w:id="2353" w:author="Nikolina Očić" w:date="2017-12-13T14:18:00Z"/>
              <w:rStyle w:val="pun"/>
              <w:rFonts w:eastAsiaTheme="minorEastAsia"/>
              <w:color w:val="666600"/>
              <w:sz w:val="18"/>
              <w:szCs w:val="18"/>
              <w:lang w:val="en-GB"/>
            </w:rPr>
          </w:rPrChange>
        </w:rPr>
      </w:pPr>
      <w:ins w:id="2354" w:author="Nikolina Očić" w:date="2017-12-13T14:28:00Z">
        <w:r>
          <w:rPr>
            <w:rStyle w:val="pln"/>
            <w:color w:val="000000"/>
            <w:sz w:val="18"/>
            <w:szCs w:val="18"/>
          </w:rPr>
          <w:tab/>
        </w:r>
        <w:r>
          <w:rPr>
            <w:rStyle w:val="pln"/>
            <w:color w:val="000000"/>
            <w:sz w:val="18"/>
            <w:szCs w:val="18"/>
          </w:rPr>
          <w:tab/>
          <w:t xml:space="preserve">     </w:t>
        </w:r>
      </w:ins>
      <w:ins w:id="2355" w:author="Nikolina Očić" w:date="2017-12-13T14:18:00Z">
        <w:r w:rsidR="00B1587F" w:rsidRPr="00C53774">
          <w:rPr>
            <w:rStyle w:val="pln"/>
            <w:color w:val="000000"/>
            <w:rPrChange w:id="2356" w:author="Nikolina Očić" w:date="2017-12-13T14:26:00Z">
              <w:rPr>
                <w:rStyle w:val="pun"/>
                <w:rFonts w:eastAsiaTheme="minorEastAsia"/>
                <w:color w:val="666600"/>
                <w:sz w:val="18"/>
                <w:szCs w:val="18"/>
                <w:lang w:val="en-GB"/>
              </w:rPr>
            </w:rPrChange>
          </w:rPr>
          <w:t>&lt;xs:simpleType&gt;</w:t>
        </w:r>
      </w:ins>
    </w:p>
    <w:p w14:paraId="7F7D0572" w14:textId="14843FAE" w:rsidR="00B1587F" w:rsidRPr="00C53774" w:rsidRDefault="00C53774">
      <w:pPr>
        <w:pStyle w:val="HTMLPreformatted"/>
        <w:shd w:val="clear" w:color="auto" w:fill="FEFBF3"/>
        <w:spacing w:line="270" w:lineRule="atLeast"/>
        <w:rPr>
          <w:ins w:id="2357" w:author="Nikolina Očić" w:date="2017-12-13T14:18:00Z"/>
          <w:rStyle w:val="pln"/>
          <w:color w:val="000000"/>
          <w:rPrChange w:id="2358" w:author="Nikolina Očić" w:date="2017-12-13T14:26:00Z">
            <w:rPr>
              <w:ins w:id="2359" w:author="Nikolina Očić" w:date="2017-12-13T14:18:00Z"/>
              <w:rStyle w:val="pun"/>
              <w:rFonts w:eastAsiaTheme="minorEastAsia"/>
              <w:color w:val="666600"/>
              <w:sz w:val="18"/>
              <w:szCs w:val="18"/>
              <w:lang w:val="en-GB"/>
            </w:rPr>
          </w:rPrChange>
        </w:rPr>
      </w:pPr>
      <w:ins w:id="2360" w:author="Nikolina Očić" w:date="2017-12-13T14:26:00Z">
        <w:r w:rsidRPr="00E75205">
          <w:rPr>
            <w:rStyle w:val="pln"/>
            <w:color w:val="000000"/>
            <w:sz w:val="18"/>
            <w:szCs w:val="18"/>
          </w:rPr>
          <w:t xml:space="preserve">                    </w:t>
        </w:r>
        <w:r>
          <w:rPr>
            <w:rStyle w:val="pln"/>
            <w:color w:val="000000"/>
            <w:sz w:val="18"/>
            <w:szCs w:val="18"/>
          </w:rPr>
          <w:t xml:space="preserve">    </w:t>
        </w:r>
      </w:ins>
      <w:ins w:id="2361" w:author="Nikolina Očić" w:date="2017-12-13T14:18:00Z">
        <w:r w:rsidR="00B1587F" w:rsidRPr="00C53774">
          <w:rPr>
            <w:rStyle w:val="pln"/>
            <w:color w:val="000000"/>
            <w:rPrChange w:id="2362" w:author="Nikolina Očić" w:date="2017-12-13T14:26:00Z">
              <w:rPr>
                <w:rStyle w:val="pun"/>
                <w:rFonts w:eastAsiaTheme="minorEastAsia"/>
                <w:color w:val="666600"/>
                <w:sz w:val="18"/>
                <w:szCs w:val="18"/>
                <w:lang w:val="en-GB"/>
              </w:rPr>
            </w:rPrChange>
          </w:rPr>
          <w:t>&lt;xs:restriction base="xs:string"&gt;</w:t>
        </w:r>
      </w:ins>
    </w:p>
    <w:p w14:paraId="7A46DF32" w14:textId="660F5432" w:rsidR="00B1587F" w:rsidRPr="00C53774" w:rsidRDefault="00C53774">
      <w:pPr>
        <w:pStyle w:val="HTMLPreformatted"/>
        <w:shd w:val="clear" w:color="auto" w:fill="FEFBF3"/>
        <w:spacing w:line="270" w:lineRule="atLeast"/>
        <w:rPr>
          <w:ins w:id="2363" w:author="Nikolina Očić" w:date="2017-12-13T14:18:00Z"/>
          <w:rStyle w:val="pln"/>
          <w:color w:val="000000"/>
          <w:rPrChange w:id="2364" w:author="Nikolina Očić" w:date="2017-12-13T14:26:00Z">
            <w:rPr>
              <w:ins w:id="2365" w:author="Nikolina Očić" w:date="2017-12-13T14:18:00Z"/>
              <w:rStyle w:val="pun"/>
              <w:rFonts w:eastAsiaTheme="minorEastAsia"/>
              <w:color w:val="666600"/>
              <w:sz w:val="18"/>
              <w:szCs w:val="18"/>
              <w:lang w:val="en-GB"/>
            </w:rPr>
          </w:rPrChange>
        </w:rPr>
      </w:pPr>
      <w:ins w:id="2366" w:author="Nikolina Očić" w:date="2017-12-13T14:26:00Z">
        <w:r w:rsidRPr="00E75205">
          <w:rPr>
            <w:rStyle w:val="pln"/>
            <w:color w:val="000000"/>
            <w:sz w:val="18"/>
            <w:szCs w:val="18"/>
          </w:rPr>
          <w:t xml:space="preserve">                    </w:t>
        </w:r>
        <w:r>
          <w:rPr>
            <w:rStyle w:val="pln"/>
            <w:color w:val="000000"/>
            <w:sz w:val="18"/>
            <w:szCs w:val="18"/>
          </w:rPr>
          <w:t xml:space="preserve">      </w:t>
        </w:r>
      </w:ins>
      <w:ins w:id="2367" w:author="Nikolina Očić" w:date="2017-12-13T14:18:00Z">
        <w:r w:rsidR="00B1587F" w:rsidRPr="00C53774">
          <w:rPr>
            <w:rStyle w:val="pln"/>
            <w:color w:val="000000"/>
            <w:rPrChange w:id="2368" w:author="Nikolina Očić" w:date="2017-12-13T14:26:00Z">
              <w:rPr>
                <w:rStyle w:val="pun"/>
                <w:rFonts w:eastAsiaTheme="minorEastAsia"/>
                <w:color w:val="666600"/>
                <w:sz w:val="18"/>
                <w:szCs w:val="18"/>
                <w:lang w:val="en-GB"/>
              </w:rPr>
            </w:rPrChange>
          </w:rPr>
          <w:t>&lt;xs:pattern value="[0-9]{15}" /&gt;</w:t>
        </w:r>
      </w:ins>
    </w:p>
    <w:p w14:paraId="0BED79E1" w14:textId="2081C943" w:rsidR="00B1587F" w:rsidRPr="00C53774" w:rsidRDefault="00C53774">
      <w:pPr>
        <w:pStyle w:val="HTMLPreformatted"/>
        <w:shd w:val="clear" w:color="auto" w:fill="FEFBF3"/>
        <w:spacing w:line="270" w:lineRule="atLeast"/>
        <w:rPr>
          <w:ins w:id="2369" w:author="Nikolina Očić" w:date="2017-12-13T14:18:00Z"/>
          <w:rStyle w:val="pln"/>
          <w:color w:val="000000"/>
          <w:rPrChange w:id="2370" w:author="Nikolina Očić" w:date="2017-12-13T14:26:00Z">
            <w:rPr>
              <w:ins w:id="2371" w:author="Nikolina Očić" w:date="2017-12-13T14:18:00Z"/>
              <w:rStyle w:val="pun"/>
              <w:rFonts w:eastAsiaTheme="minorEastAsia"/>
              <w:color w:val="666600"/>
              <w:sz w:val="18"/>
              <w:szCs w:val="18"/>
              <w:lang w:val="en-GB"/>
            </w:rPr>
          </w:rPrChange>
        </w:rPr>
      </w:pPr>
      <w:ins w:id="2372" w:author="Nikolina Očić" w:date="2017-12-13T14:26:00Z">
        <w:r w:rsidRPr="00E75205">
          <w:rPr>
            <w:rStyle w:val="pln"/>
            <w:color w:val="000000"/>
            <w:sz w:val="18"/>
            <w:szCs w:val="18"/>
          </w:rPr>
          <w:t xml:space="preserve">                    </w:t>
        </w:r>
        <w:r>
          <w:rPr>
            <w:rStyle w:val="pln"/>
            <w:color w:val="000000"/>
            <w:sz w:val="18"/>
            <w:szCs w:val="18"/>
          </w:rPr>
          <w:t xml:space="preserve">    </w:t>
        </w:r>
      </w:ins>
      <w:ins w:id="2373" w:author="Nikolina Očić" w:date="2017-12-13T14:18:00Z">
        <w:r w:rsidR="00B1587F" w:rsidRPr="00C53774">
          <w:rPr>
            <w:rStyle w:val="pln"/>
            <w:color w:val="000000"/>
            <w:rPrChange w:id="2374" w:author="Nikolina Očić" w:date="2017-12-13T14:26:00Z">
              <w:rPr>
                <w:rStyle w:val="pun"/>
                <w:rFonts w:eastAsiaTheme="minorEastAsia"/>
                <w:color w:val="666600"/>
                <w:sz w:val="18"/>
                <w:szCs w:val="18"/>
                <w:lang w:val="en-GB"/>
              </w:rPr>
            </w:rPrChange>
          </w:rPr>
          <w:t>&lt;/xs:restriction&gt;</w:t>
        </w:r>
      </w:ins>
    </w:p>
    <w:p w14:paraId="306951D4" w14:textId="60FA55E0" w:rsidR="00B1587F" w:rsidRPr="00C53774" w:rsidRDefault="00C53774">
      <w:pPr>
        <w:pStyle w:val="HTMLPreformatted"/>
        <w:shd w:val="clear" w:color="auto" w:fill="FEFBF3"/>
        <w:spacing w:line="270" w:lineRule="atLeast"/>
        <w:rPr>
          <w:ins w:id="2375" w:author="Nikolina Očić" w:date="2017-12-13T14:18:00Z"/>
          <w:rStyle w:val="pln"/>
          <w:color w:val="000000"/>
          <w:rPrChange w:id="2376" w:author="Nikolina Očić" w:date="2017-12-13T14:26:00Z">
            <w:rPr>
              <w:ins w:id="2377" w:author="Nikolina Očić" w:date="2017-12-13T14:18:00Z"/>
              <w:rStyle w:val="pun"/>
              <w:rFonts w:eastAsiaTheme="minorEastAsia"/>
              <w:color w:val="666600"/>
              <w:sz w:val="18"/>
              <w:szCs w:val="18"/>
              <w:lang w:val="en-GB"/>
            </w:rPr>
          </w:rPrChange>
        </w:rPr>
      </w:pPr>
      <w:ins w:id="2378" w:author="Nikolina Očić" w:date="2017-12-13T14:26:00Z">
        <w:r w:rsidRPr="00E75205">
          <w:rPr>
            <w:rStyle w:val="pln"/>
            <w:color w:val="000000"/>
            <w:sz w:val="18"/>
            <w:szCs w:val="18"/>
          </w:rPr>
          <w:t xml:space="preserve">                    </w:t>
        </w:r>
        <w:r>
          <w:rPr>
            <w:rStyle w:val="pln"/>
            <w:color w:val="000000"/>
            <w:sz w:val="18"/>
            <w:szCs w:val="18"/>
          </w:rPr>
          <w:t xml:space="preserve">  </w:t>
        </w:r>
      </w:ins>
      <w:ins w:id="2379" w:author="Nikolina Očić" w:date="2017-12-13T14:18:00Z">
        <w:r w:rsidR="00B1587F" w:rsidRPr="00C53774">
          <w:rPr>
            <w:rStyle w:val="pln"/>
            <w:color w:val="000000"/>
            <w:rPrChange w:id="2380" w:author="Nikolina Očić" w:date="2017-12-13T14:26:00Z">
              <w:rPr>
                <w:rStyle w:val="pun"/>
                <w:rFonts w:eastAsiaTheme="minorEastAsia"/>
                <w:color w:val="666600"/>
                <w:sz w:val="18"/>
                <w:szCs w:val="18"/>
                <w:lang w:val="en-GB"/>
              </w:rPr>
            </w:rPrChange>
          </w:rPr>
          <w:t>&lt;/xs:simpleType&gt;</w:t>
        </w:r>
      </w:ins>
    </w:p>
    <w:p w14:paraId="5375087B" w14:textId="05AC1AE2" w:rsidR="00B1587F" w:rsidRPr="00C53774" w:rsidRDefault="00C53774">
      <w:pPr>
        <w:pStyle w:val="HTMLPreformatted"/>
        <w:shd w:val="clear" w:color="auto" w:fill="FEFBF3"/>
        <w:spacing w:line="270" w:lineRule="atLeast"/>
        <w:rPr>
          <w:ins w:id="2381" w:author="Nikolina Očić" w:date="2017-12-13T14:18:00Z"/>
          <w:rStyle w:val="pln"/>
          <w:color w:val="000000"/>
          <w:rPrChange w:id="2382" w:author="Nikolina Očić" w:date="2017-12-13T14:26:00Z">
            <w:rPr>
              <w:ins w:id="2383" w:author="Nikolina Očić" w:date="2017-12-13T14:18:00Z"/>
              <w:rStyle w:val="pun"/>
              <w:rFonts w:eastAsiaTheme="minorEastAsia"/>
              <w:color w:val="666600"/>
              <w:sz w:val="18"/>
              <w:szCs w:val="18"/>
              <w:lang w:val="en-GB"/>
            </w:rPr>
          </w:rPrChange>
        </w:rPr>
      </w:pPr>
      <w:ins w:id="2384" w:author="Nikolina Očić" w:date="2017-12-13T14:26:00Z">
        <w:r w:rsidRPr="00E75205">
          <w:rPr>
            <w:rStyle w:val="pln"/>
            <w:color w:val="000000"/>
            <w:sz w:val="18"/>
            <w:szCs w:val="18"/>
          </w:rPr>
          <w:t xml:space="preserve">                    </w:t>
        </w:r>
      </w:ins>
      <w:ins w:id="2385" w:author="Nikolina Očić" w:date="2017-12-13T14:18:00Z">
        <w:r w:rsidR="00B1587F" w:rsidRPr="00C53774">
          <w:rPr>
            <w:rStyle w:val="pln"/>
            <w:color w:val="000000"/>
            <w:rPrChange w:id="2386" w:author="Nikolina Očić" w:date="2017-12-13T14:26:00Z">
              <w:rPr>
                <w:rStyle w:val="pun"/>
                <w:rFonts w:eastAsiaTheme="minorEastAsia"/>
                <w:color w:val="666600"/>
                <w:sz w:val="18"/>
                <w:szCs w:val="18"/>
                <w:lang w:val="en-GB"/>
              </w:rPr>
            </w:rPrChange>
          </w:rPr>
          <w:t>&lt;/xs:element&gt;</w:t>
        </w:r>
      </w:ins>
    </w:p>
    <w:p w14:paraId="4BD3480D" w14:textId="6577248F" w:rsidR="00B1587F" w:rsidRPr="00C53774" w:rsidRDefault="00C53774">
      <w:pPr>
        <w:pStyle w:val="HTMLPreformatted"/>
        <w:shd w:val="clear" w:color="auto" w:fill="FEFBF3"/>
        <w:spacing w:line="270" w:lineRule="atLeast"/>
        <w:rPr>
          <w:ins w:id="2387" w:author="Nikolina Očić" w:date="2017-12-13T14:18:00Z"/>
          <w:rStyle w:val="pln"/>
          <w:color w:val="000000"/>
          <w:rPrChange w:id="2388" w:author="Nikolina Očić" w:date="2017-12-13T14:26:00Z">
            <w:rPr>
              <w:ins w:id="2389" w:author="Nikolina Očić" w:date="2017-12-13T14:18:00Z"/>
              <w:rStyle w:val="pun"/>
              <w:rFonts w:eastAsiaTheme="minorEastAsia"/>
              <w:color w:val="666600"/>
              <w:sz w:val="18"/>
              <w:szCs w:val="18"/>
              <w:lang w:val="en-GB"/>
            </w:rPr>
          </w:rPrChange>
        </w:rPr>
      </w:pPr>
      <w:ins w:id="2390" w:author="Nikolina Očić" w:date="2017-12-13T14:26:00Z">
        <w:r w:rsidRPr="00E75205">
          <w:rPr>
            <w:rStyle w:val="pln"/>
            <w:color w:val="000000"/>
            <w:sz w:val="18"/>
            <w:szCs w:val="18"/>
          </w:rPr>
          <w:t xml:space="preserve">                    </w:t>
        </w:r>
      </w:ins>
      <w:ins w:id="2391" w:author="Nikolina Očić" w:date="2017-12-13T14:18:00Z">
        <w:r w:rsidR="00B1587F" w:rsidRPr="00C53774">
          <w:rPr>
            <w:rStyle w:val="pln"/>
            <w:color w:val="000000"/>
            <w:rPrChange w:id="2392" w:author="Nikolina Očić" w:date="2017-12-13T14:26:00Z">
              <w:rPr>
                <w:rStyle w:val="pun"/>
                <w:rFonts w:eastAsiaTheme="minorEastAsia"/>
                <w:color w:val="666600"/>
                <w:sz w:val="18"/>
                <w:szCs w:val="18"/>
                <w:lang w:val="en-GB"/>
              </w:rPr>
            </w:rPrChange>
          </w:rPr>
          <w:t>&lt;xs:element name="MedicalProcedureInternalIdentifier" type="xs:string" nillable="true" /&gt;</w:t>
        </w:r>
        <w:r w:rsidR="00B1587F" w:rsidRPr="00C53774">
          <w:rPr>
            <w:rStyle w:val="pln"/>
            <w:color w:val="000000"/>
            <w:rPrChange w:id="2393" w:author="Nikolina Očić" w:date="2017-12-13T14:26:00Z">
              <w:rPr>
                <w:rStyle w:val="pun"/>
                <w:rFonts w:eastAsiaTheme="minorEastAsia"/>
                <w:color w:val="666600"/>
                <w:sz w:val="18"/>
                <w:szCs w:val="18"/>
                <w:lang w:val="en-GB"/>
              </w:rPr>
            </w:rPrChange>
          </w:rPr>
          <w:tab/>
        </w:r>
        <w:r w:rsidR="00B1587F" w:rsidRPr="00C53774">
          <w:rPr>
            <w:rStyle w:val="pln"/>
            <w:color w:val="000000"/>
            <w:rPrChange w:id="2394" w:author="Nikolina Očić" w:date="2017-12-13T14:26:00Z">
              <w:rPr>
                <w:rStyle w:val="pun"/>
                <w:rFonts w:eastAsiaTheme="minorEastAsia"/>
                <w:color w:val="666600"/>
                <w:sz w:val="18"/>
                <w:szCs w:val="18"/>
                <w:lang w:val="en-GB"/>
              </w:rPr>
            </w:rPrChange>
          </w:rPr>
          <w:tab/>
        </w:r>
      </w:ins>
    </w:p>
    <w:p w14:paraId="037FEDBF" w14:textId="2FD94A4F" w:rsidR="00B1587F" w:rsidRPr="00C53774" w:rsidRDefault="00C53774">
      <w:pPr>
        <w:pStyle w:val="HTMLPreformatted"/>
        <w:shd w:val="clear" w:color="auto" w:fill="FEFBF3"/>
        <w:spacing w:line="270" w:lineRule="atLeast"/>
        <w:rPr>
          <w:ins w:id="2395" w:author="Nikolina Očić" w:date="2017-12-13T14:18:00Z"/>
          <w:rStyle w:val="pln"/>
          <w:color w:val="000000"/>
          <w:rPrChange w:id="2396" w:author="Nikolina Očić" w:date="2017-12-13T14:26:00Z">
            <w:rPr>
              <w:ins w:id="2397" w:author="Nikolina Očić" w:date="2017-12-13T14:18:00Z"/>
              <w:rStyle w:val="pun"/>
              <w:rFonts w:eastAsiaTheme="minorEastAsia"/>
              <w:color w:val="666600"/>
              <w:sz w:val="18"/>
              <w:szCs w:val="18"/>
              <w:lang w:val="en-GB"/>
            </w:rPr>
          </w:rPrChange>
        </w:rPr>
      </w:pPr>
      <w:ins w:id="2398" w:author="Nikolina Očić" w:date="2017-12-13T14:26:00Z">
        <w:r w:rsidRPr="00E75205">
          <w:rPr>
            <w:rStyle w:val="pln"/>
            <w:color w:val="000000"/>
            <w:sz w:val="18"/>
            <w:szCs w:val="18"/>
          </w:rPr>
          <w:t xml:space="preserve">                    </w:t>
        </w:r>
      </w:ins>
      <w:ins w:id="2399" w:author="Nikolina Očić" w:date="2017-12-13T14:18:00Z">
        <w:r w:rsidR="00B1587F" w:rsidRPr="00C53774">
          <w:rPr>
            <w:rStyle w:val="pln"/>
            <w:color w:val="000000"/>
            <w:rPrChange w:id="2400" w:author="Nikolina Očić" w:date="2017-12-13T14:26:00Z">
              <w:rPr>
                <w:rStyle w:val="pun"/>
                <w:rFonts w:eastAsiaTheme="minorEastAsia"/>
                <w:color w:val="666600"/>
                <w:sz w:val="18"/>
                <w:szCs w:val="18"/>
                <w:lang w:val="en-GB"/>
              </w:rPr>
            </w:rPrChange>
          </w:rPr>
          <w:t>&lt;xs:element name="PatientInsuranceIdentifier" type="xs:string" /&gt;</w:t>
        </w:r>
      </w:ins>
    </w:p>
    <w:p w14:paraId="5DD075C0" w14:textId="0AEE70CC" w:rsidR="00B1587F" w:rsidRPr="00C53774" w:rsidRDefault="00C53774" w:rsidP="00B1587F">
      <w:pPr>
        <w:pStyle w:val="HTMLPreformatted"/>
        <w:shd w:val="clear" w:color="auto" w:fill="FEFBF3"/>
        <w:spacing w:line="270" w:lineRule="atLeast"/>
        <w:rPr>
          <w:ins w:id="2401" w:author="Nikolina Očić" w:date="2017-12-13T14:18:00Z"/>
          <w:rStyle w:val="pln"/>
          <w:color w:val="000000"/>
          <w:rPrChange w:id="2402" w:author="Nikolina Očić" w:date="2017-12-13T14:26:00Z">
            <w:rPr>
              <w:ins w:id="2403" w:author="Nikolina Očić" w:date="2017-12-13T14:18:00Z"/>
              <w:rStyle w:val="pun"/>
              <w:rFonts w:eastAsiaTheme="minorEastAsia"/>
              <w:color w:val="666600"/>
              <w:sz w:val="18"/>
              <w:szCs w:val="18"/>
              <w:lang w:val="en-GB"/>
            </w:rPr>
          </w:rPrChange>
        </w:rPr>
      </w:pPr>
      <w:ins w:id="2404" w:author="Nikolina Očić" w:date="2017-12-13T14:26:00Z">
        <w:r w:rsidRPr="00E75205">
          <w:rPr>
            <w:rStyle w:val="pln"/>
            <w:color w:val="000000"/>
            <w:sz w:val="18"/>
            <w:szCs w:val="18"/>
          </w:rPr>
          <w:t xml:space="preserve">                    </w:t>
        </w:r>
      </w:ins>
      <w:ins w:id="2405" w:author="Nikolina Očić" w:date="2017-12-13T14:18:00Z">
        <w:r w:rsidR="00B1587F" w:rsidRPr="00C53774">
          <w:rPr>
            <w:rStyle w:val="pln"/>
            <w:color w:val="000000"/>
            <w:rPrChange w:id="2406" w:author="Nikolina Očić" w:date="2017-12-13T14:26:00Z">
              <w:rPr>
                <w:rStyle w:val="pun"/>
                <w:rFonts w:eastAsiaTheme="minorEastAsia"/>
                <w:color w:val="666600"/>
                <w:sz w:val="18"/>
                <w:szCs w:val="18"/>
                <w:lang w:val="en-GB"/>
              </w:rPr>
            </w:rPrChange>
          </w:rPr>
          <w:t>&lt;xs:element name="RealisationDatetime" type="xs:dateTime" /&gt;</w:t>
        </w:r>
      </w:ins>
    </w:p>
    <w:p w14:paraId="21423DE3" w14:textId="45FCF6EC" w:rsidR="00B1587F" w:rsidRPr="00C53774" w:rsidRDefault="00C53774" w:rsidP="00B1587F">
      <w:pPr>
        <w:pStyle w:val="HTMLPreformatted"/>
        <w:shd w:val="clear" w:color="auto" w:fill="FEFBF3"/>
        <w:spacing w:line="270" w:lineRule="atLeast"/>
        <w:rPr>
          <w:ins w:id="2407" w:author="Nikolina Očić" w:date="2017-12-13T14:18:00Z"/>
          <w:rStyle w:val="pln"/>
          <w:color w:val="000000"/>
          <w:rPrChange w:id="2408" w:author="Nikolina Očić" w:date="2017-12-13T14:26:00Z">
            <w:rPr>
              <w:ins w:id="2409" w:author="Nikolina Očić" w:date="2017-12-13T14:18:00Z"/>
              <w:rStyle w:val="pun"/>
              <w:rFonts w:eastAsiaTheme="minorEastAsia"/>
              <w:color w:val="666600"/>
              <w:sz w:val="18"/>
              <w:szCs w:val="18"/>
              <w:lang w:val="en-GB"/>
            </w:rPr>
          </w:rPrChange>
        </w:rPr>
      </w:pPr>
      <w:ins w:id="2410" w:author="Nikolina Očić" w:date="2017-12-13T14:26:00Z">
        <w:r w:rsidRPr="00E75205">
          <w:rPr>
            <w:rStyle w:val="pln"/>
            <w:color w:val="000000"/>
            <w:sz w:val="18"/>
            <w:szCs w:val="18"/>
          </w:rPr>
          <w:t xml:space="preserve">                    </w:t>
        </w:r>
      </w:ins>
      <w:ins w:id="2411" w:author="Nikolina Očić" w:date="2017-12-13T14:18:00Z">
        <w:r w:rsidR="00B1587F" w:rsidRPr="00C53774">
          <w:rPr>
            <w:rStyle w:val="pln"/>
            <w:color w:val="000000"/>
            <w:rPrChange w:id="2412" w:author="Nikolina Očić" w:date="2017-12-13T14:26:00Z">
              <w:rPr>
                <w:rStyle w:val="pun"/>
                <w:rFonts w:eastAsiaTheme="minorEastAsia"/>
                <w:color w:val="666600"/>
                <w:sz w:val="18"/>
                <w:szCs w:val="18"/>
                <w:lang w:val="en-GB"/>
              </w:rPr>
            </w:rPrChange>
          </w:rPr>
          <w:t>&lt;xs:element name="RealisationDoctorIdentifier" type="xs:string" /&gt;</w:t>
        </w:r>
      </w:ins>
    </w:p>
    <w:p w14:paraId="1E1DC215" w14:textId="77777777" w:rsidR="0094414C" w:rsidRDefault="00C53774" w:rsidP="00882C24">
      <w:pPr>
        <w:pStyle w:val="HTMLPreformatted"/>
        <w:shd w:val="clear" w:color="auto" w:fill="FEFBF3"/>
        <w:spacing w:line="270" w:lineRule="atLeast"/>
        <w:rPr>
          <w:ins w:id="2413" w:author="Nikolina Očić" w:date="2017-12-13T14:29:00Z"/>
          <w:rStyle w:val="pln"/>
          <w:color w:val="000000"/>
          <w:sz w:val="18"/>
          <w:szCs w:val="18"/>
        </w:rPr>
      </w:pPr>
      <w:ins w:id="2414" w:author="Nikolina Očić" w:date="2017-12-13T14:26:00Z">
        <w:r w:rsidRPr="00E75205">
          <w:rPr>
            <w:rStyle w:val="pln"/>
            <w:color w:val="000000"/>
            <w:sz w:val="18"/>
            <w:szCs w:val="18"/>
          </w:rPr>
          <w:t xml:space="preserve">                    </w:t>
        </w:r>
      </w:ins>
      <w:ins w:id="2415" w:author="Nikolina Očić" w:date="2017-12-13T14:18:00Z">
        <w:r w:rsidR="00B1587F" w:rsidRPr="00C53774">
          <w:rPr>
            <w:rStyle w:val="pln"/>
            <w:color w:val="000000"/>
            <w:rPrChange w:id="2416" w:author="Nikolina Očić" w:date="2017-12-13T14:26:00Z">
              <w:rPr>
                <w:rStyle w:val="pun"/>
                <w:rFonts w:eastAsiaTheme="minorEastAsia"/>
                <w:color w:val="666600"/>
                <w:sz w:val="18"/>
                <w:szCs w:val="18"/>
                <w:lang w:val="en-GB"/>
              </w:rPr>
            </w:rPrChange>
          </w:rPr>
          <w:t>&lt;xs:element name="RealisationDoctorName" type="xs:string"</w:t>
        </w:r>
      </w:ins>
      <w:ins w:id="2417" w:author="Nikolina Očić" w:date="2017-12-13T14:29:00Z">
        <w:r w:rsidR="0094414C">
          <w:rPr>
            <w:rStyle w:val="pln"/>
            <w:color w:val="000000"/>
            <w:sz w:val="18"/>
            <w:szCs w:val="18"/>
          </w:rPr>
          <w:t xml:space="preserve"> </w:t>
        </w:r>
      </w:ins>
      <w:ins w:id="2418" w:author="Nikolina Očić" w:date="2017-12-13T14:18:00Z">
        <w:r w:rsidR="00B1587F" w:rsidRPr="00C53774">
          <w:rPr>
            <w:rStyle w:val="pln"/>
            <w:color w:val="000000"/>
            <w:rPrChange w:id="2419" w:author="Nikolina Očić" w:date="2017-12-13T14:26:00Z">
              <w:rPr>
                <w:rStyle w:val="pun"/>
                <w:rFonts w:eastAsiaTheme="minorEastAsia"/>
                <w:color w:val="666600"/>
                <w:sz w:val="18"/>
                <w:szCs w:val="18"/>
                <w:lang w:val="en-GB"/>
              </w:rPr>
            </w:rPrChange>
          </w:rPr>
          <w:t>/&gt;</w:t>
        </w:r>
      </w:ins>
    </w:p>
    <w:p w14:paraId="760459AE" w14:textId="38C07453" w:rsidR="00B1587F" w:rsidRPr="00C53774" w:rsidRDefault="0094414C" w:rsidP="00882C24">
      <w:pPr>
        <w:pStyle w:val="HTMLPreformatted"/>
        <w:shd w:val="clear" w:color="auto" w:fill="FEFBF3"/>
        <w:spacing w:line="270" w:lineRule="atLeast"/>
        <w:rPr>
          <w:ins w:id="2420" w:author="Nikolina Očić" w:date="2017-12-13T14:18:00Z"/>
          <w:rStyle w:val="pln"/>
          <w:color w:val="000000"/>
          <w:rPrChange w:id="2421" w:author="Nikolina Očić" w:date="2017-12-13T14:26:00Z">
            <w:rPr>
              <w:ins w:id="2422" w:author="Nikolina Očić" w:date="2017-12-13T14:18:00Z"/>
              <w:rStyle w:val="pun"/>
              <w:rFonts w:eastAsiaTheme="minorEastAsia"/>
              <w:color w:val="666600"/>
              <w:sz w:val="18"/>
              <w:szCs w:val="18"/>
              <w:lang w:val="en-GB"/>
            </w:rPr>
          </w:rPrChange>
        </w:rPr>
      </w:pPr>
      <w:ins w:id="2423" w:author="Nikolina Očić" w:date="2017-12-13T14:29:00Z">
        <w:r>
          <w:rPr>
            <w:rStyle w:val="pln"/>
            <w:color w:val="000000"/>
            <w:sz w:val="18"/>
            <w:szCs w:val="18"/>
          </w:rPr>
          <w:tab/>
          <w:t xml:space="preserve">           </w:t>
        </w:r>
      </w:ins>
      <w:ins w:id="2424" w:author="Nikolina Očić" w:date="2017-12-13T14:18:00Z">
        <w:r w:rsidR="00B1587F" w:rsidRPr="00C53774">
          <w:rPr>
            <w:rStyle w:val="pln"/>
            <w:color w:val="000000"/>
            <w:rPrChange w:id="2425" w:author="Nikolina Očić" w:date="2017-12-13T14:26:00Z">
              <w:rPr>
                <w:rStyle w:val="pun"/>
                <w:rFonts w:eastAsiaTheme="minorEastAsia"/>
                <w:color w:val="666600"/>
                <w:sz w:val="18"/>
                <w:szCs w:val="18"/>
                <w:lang w:val="en-GB"/>
              </w:rPr>
            </w:rPrChange>
          </w:rPr>
          <w:t>&lt;xs:element name="RealisationDoctorSurname" type="xs:string" /&gt;</w:t>
        </w:r>
        <w:r w:rsidR="00B1587F" w:rsidRPr="00C53774">
          <w:rPr>
            <w:rStyle w:val="pln"/>
            <w:color w:val="000000"/>
            <w:rPrChange w:id="2426" w:author="Nikolina Očić" w:date="2017-12-13T14:26:00Z">
              <w:rPr>
                <w:rStyle w:val="pun"/>
                <w:rFonts w:eastAsiaTheme="minorEastAsia"/>
                <w:color w:val="666600"/>
                <w:sz w:val="18"/>
                <w:szCs w:val="18"/>
                <w:lang w:val="en-GB"/>
              </w:rPr>
            </w:rPrChange>
          </w:rPr>
          <w:tab/>
        </w:r>
      </w:ins>
    </w:p>
    <w:p w14:paraId="1FF155D5" w14:textId="170A84CF" w:rsidR="00B1587F" w:rsidRPr="00C53774" w:rsidRDefault="00C53774" w:rsidP="00B1587F">
      <w:pPr>
        <w:pStyle w:val="HTMLPreformatted"/>
        <w:shd w:val="clear" w:color="auto" w:fill="FEFBF3"/>
        <w:spacing w:line="270" w:lineRule="atLeast"/>
        <w:rPr>
          <w:ins w:id="2427" w:author="Nikolina Očić" w:date="2017-12-13T14:18:00Z"/>
          <w:rStyle w:val="pln"/>
          <w:color w:val="000000"/>
          <w:rPrChange w:id="2428" w:author="Nikolina Očić" w:date="2017-12-13T14:26:00Z">
            <w:rPr>
              <w:ins w:id="2429" w:author="Nikolina Očić" w:date="2017-12-13T14:18:00Z"/>
              <w:rStyle w:val="pun"/>
              <w:rFonts w:eastAsiaTheme="minorEastAsia"/>
              <w:color w:val="666600"/>
              <w:sz w:val="18"/>
              <w:szCs w:val="18"/>
              <w:lang w:val="en-GB"/>
            </w:rPr>
          </w:rPrChange>
        </w:rPr>
      </w:pPr>
      <w:ins w:id="2430" w:author="Nikolina Očić" w:date="2017-12-13T14:27:00Z">
        <w:r w:rsidRPr="00E75205">
          <w:rPr>
            <w:rStyle w:val="pln"/>
            <w:color w:val="000000"/>
            <w:sz w:val="18"/>
            <w:szCs w:val="18"/>
          </w:rPr>
          <w:t xml:space="preserve">                    </w:t>
        </w:r>
      </w:ins>
      <w:ins w:id="2431" w:author="Nikolina Očić" w:date="2017-12-13T14:18:00Z">
        <w:r w:rsidR="00B1587F" w:rsidRPr="00C53774">
          <w:rPr>
            <w:rStyle w:val="pln"/>
            <w:color w:val="000000"/>
            <w:rPrChange w:id="2432" w:author="Nikolina Očić" w:date="2017-12-13T14:26:00Z">
              <w:rPr>
                <w:rStyle w:val="pun"/>
                <w:rFonts w:eastAsiaTheme="minorEastAsia"/>
                <w:color w:val="666600"/>
                <w:sz w:val="18"/>
                <w:szCs w:val="18"/>
                <w:lang w:val="en-GB"/>
              </w:rPr>
            </w:rPrChange>
          </w:rPr>
          <w:t>&lt;xs:element name="ReferralGroundedCode" type="xs:string" /&gt;</w:t>
        </w:r>
        <w:r w:rsidR="00B1587F" w:rsidRPr="00C53774">
          <w:rPr>
            <w:rStyle w:val="pln"/>
            <w:color w:val="000000"/>
            <w:rPrChange w:id="2433" w:author="Nikolina Očić" w:date="2017-12-13T14:26:00Z">
              <w:rPr>
                <w:rStyle w:val="pun"/>
                <w:rFonts w:eastAsiaTheme="minorEastAsia"/>
                <w:color w:val="666600"/>
                <w:sz w:val="18"/>
                <w:szCs w:val="18"/>
                <w:lang w:val="en-GB"/>
              </w:rPr>
            </w:rPrChange>
          </w:rPr>
          <w:tab/>
        </w:r>
      </w:ins>
    </w:p>
    <w:p w14:paraId="08769C55" w14:textId="297403D7" w:rsidR="00B1587F" w:rsidRPr="00C53774" w:rsidRDefault="00C53774" w:rsidP="00B1587F">
      <w:pPr>
        <w:pStyle w:val="HTMLPreformatted"/>
        <w:shd w:val="clear" w:color="auto" w:fill="FEFBF3"/>
        <w:spacing w:line="270" w:lineRule="atLeast"/>
        <w:rPr>
          <w:ins w:id="2434" w:author="Nikolina Očić" w:date="2017-12-13T14:18:00Z"/>
          <w:rStyle w:val="pln"/>
          <w:color w:val="000000"/>
          <w:rPrChange w:id="2435" w:author="Nikolina Očić" w:date="2017-12-13T14:26:00Z">
            <w:rPr>
              <w:ins w:id="2436" w:author="Nikolina Očić" w:date="2017-12-13T14:18:00Z"/>
              <w:rStyle w:val="pun"/>
              <w:rFonts w:eastAsiaTheme="minorEastAsia"/>
              <w:color w:val="666600"/>
              <w:sz w:val="18"/>
              <w:szCs w:val="18"/>
              <w:lang w:val="en-GB"/>
            </w:rPr>
          </w:rPrChange>
        </w:rPr>
      </w:pPr>
      <w:ins w:id="2437" w:author="Nikolina Očić" w:date="2017-12-13T14:27:00Z">
        <w:r w:rsidRPr="00E75205">
          <w:rPr>
            <w:rStyle w:val="pln"/>
            <w:color w:val="000000"/>
            <w:sz w:val="18"/>
            <w:szCs w:val="18"/>
          </w:rPr>
          <w:t xml:space="preserve">                    </w:t>
        </w:r>
      </w:ins>
      <w:ins w:id="2438" w:author="Nikolina Očić" w:date="2017-12-13T14:18:00Z">
        <w:r w:rsidR="00B1587F" w:rsidRPr="00C53774">
          <w:rPr>
            <w:rStyle w:val="pln"/>
            <w:color w:val="000000"/>
            <w:rPrChange w:id="2439" w:author="Nikolina Očić" w:date="2017-12-13T14:26:00Z">
              <w:rPr>
                <w:rStyle w:val="pun"/>
                <w:rFonts w:eastAsiaTheme="minorEastAsia"/>
                <w:color w:val="666600"/>
                <w:sz w:val="18"/>
                <w:szCs w:val="18"/>
                <w:lang w:val="en-GB"/>
              </w:rPr>
            </w:rPrChange>
          </w:rPr>
          <w:t>&lt;xs:element name="UrgencyTypeGroundedCode" type="xs:string" /&gt;</w:t>
        </w:r>
        <w:r w:rsidR="00B1587F" w:rsidRPr="00C53774">
          <w:rPr>
            <w:rStyle w:val="pln"/>
            <w:color w:val="000000"/>
            <w:rPrChange w:id="2440" w:author="Nikolina Očić" w:date="2017-12-13T14:26:00Z">
              <w:rPr>
                <w:rStyle w:val="pun"/>
                <w:rFonts w:eastAsiaTheme="minorEastAsia"/>
                <w:color w:val="666600"/>
                <w:sz w:val="18"/>
                <w:szCs w:val="18"/>
                <w:lang w:val="en-GB"/>
              </w:rPr>
            </w:rPrChange>
          </w:rPr>
          <w:tab/>
        </w:r>
      </w:ins>
    </w:p>
    <w:p w14:paraId="49581516" w14:textId="67DA1470" w:rsidR="00B1587F" w:rsidRPr="00C53774" w:rsidRDefault="00C53774" w:rsidP="00B1587F">
      <w:pPr>
        <w:pStyle w:val="HTMLPreformatted"/>
        <w:shd w:val="clear" w:color="auto" w:fill="FEFBF3"/>
        <w:spacing w:line="270" w:lineRule="atLeast"/>
        <w:rPr>
          <w:ins w:id="2441" w:author="Nikolina Očić" w:date="2017-12-13T14:18:00Z"/>
          <w:rStyle w:val="pln"/>
          <w:color w:val="000000"/>
          <w:rPrChange w:id="2442" w:author="Nikolina Očić" w:date="2017-12-13T14:26:00Z">
            <w:rPr>
              <w:ins w:id="2443" w:author="Nikolina Očić" w:date="2017-12-13T14:18:00Z"/>
              <w:rStyle w:val="pun"/>
              <w:rFonts w:eastAsiaTheme="minorEastAsia"/>
              <w:color w:val="666600"/>
              <w:sz w:val="18"/>
              <w:szCs w:val="18"/>
              <w:lang w:val="en-GB"/>
            </w:rPr>
          </w:rPrChange>
        </w:rPr>
      </w:pPr>
      <w:ins w:id="2444" w:author="Nikolina Očić" w:date="2017-12-13T14:27:00Z">
        <w:r w:rsidRPr="00E75205">
          <w:rPr>
            <w:rStyle w:val="pln"/>
            <w:color w:val="000000"/>
            <w:sz w:val="18"/>
            <w:szCs w:val="18"/>
          </w:rPr>
          <w:t xml:space="preserve">                </w:t>
        </w:r>
        <w:r>
          <w:rPr>
            <w:rStyle w:val="pln"/>
            <w:color w:val="000000"/>
            <w:sz w:val="18"/>
            <w:szCs w:val="18"/>
          </w:rPr>
          <w:t xml:space="preserve">  </w:t>
        </w:r>
      </w:ins>
      <w:ins w:id="2445" w:author="Nikolina Očić" w:date="2017-12-13T14:18:00Z">
        <w:r w:rsidR="00B1587F" w:rsidRPr="00C53774">
          <w:rPr>
            <w:rStyle w:val="pln"/>
            <w:color w:val="000000"/>
            <w:rPrChange w:id="2446" w:author="Nikolina Očić" w:date="2017-12-13T14:26:00Z">
              <w:rPr>
                <w:rStyle w:val="pun"/>
                <w:rFonts w:eastAsiaTheme="minorEastAsia"/>
                <w:color w:val="666600"/>
                <w:sz w:val="18"/>
                <w:szCs w:val="18"/>
                <w:lang w:val="en-GB"/>
              </w:rPr>
            </w:rPrChange>
          </w:rPr>
          <w:t>&lt;/xs:sequence&gt;</w:t>
        </w:r>
      </w:ins>
    </w:p>
    <w:p w14:paraId="532DCD46" w14:textId="07047A96" w:rsidR="00B1587F" w:rsidRPr="00C53774" w:rsidRDefault="00C53774" w:rsidP="00B1587F">
      <w:pPr>
        <w:pStyle w:val="HTMLPreformatted"/>
        <w:shd w:val="clear" w:color="auto" w:fill="FEFBF3"/>
        <w:spacing w:line="270" w:lineRule="atLeast"/>
        <w:rPr>
          <w:ins w:id="2447" w:author="Nikolina Očić" w:date="2017-12-13T14:18:00Z"/>
          <w:rStyle w:val="pln"/>
          <w:color w:val="000000"/>
          <w:rPrChange w:id="2448" w:author="Nikolina Očić" w:date="2017-12-13T14:26:00Z">
            <w:rPr>
              <w:ins w:id="2449" w:author="Nikolina Očić" w:date="2017-12-13T14:18:00Z"/>
              <w:rStyle w:val="pun"/>
              <w:rFonts w:eastAsiaTheme="minorEastAsia"/>
              <w:color w:val="666600"/>
              <w:sz w:val="18"/>
              <w:szCs w:val="18"/>
              <w:lang w:val="en-GB"/>
            </w:rPr>
          </w:rPrChange>
        </w:rPr>
      </w:pPr>
      <w:ins w:id="2450" w:author="Nikolina Očić" w:date="2017-12-13T14:27:00Z">
        <w:r w:rsidRPr="00E75205">
          <w:rPr>
            <w:rStyle w:val="pln"/>
            <w:color w:val="000000"/>
            <w:sz w:val="18"/>
            <w:szCs w:val="18"/>
          </w:rPr>
          <w:t xml:space="preserve">                </w:t>
        </w:r>
      </w:ins>
      <w:ins w:id="2451" w:author="Nikolina Očić" w:date="2017-12-13T14:18:00Z">
        <w:r w:rsidR="00B1587F" w:rsidRPr="00C53774">
          <w:rPr>
            <w:rStyle w:val="pln"/>
            <w:color w:val="000000"/>
            <w:rPrChange w:id="2452" w:author="Nikolina Očić" w:date="2017-12-13T14:26:00Z">
              <w:rPr>
                <w:rStyle w:val="pun"/>
                <w:rFonts w:eastAsiaTheme="minorEastAsia"/>
                <w:color w:val="666600"/>
                <w:sz w:val="18"/>
                <w:szCs w:val="18"/>
                <w:lang w:val="en-GB"/>
              </w:rPr>
            </w:rPrChange>
          </w:rPr>
          <w:t>&lt;/xs:complexType&gt;</w:t>
        </w:r>
      </w:ins>
    </w:p>
    <w:p w14:paraId="1F28DFEE" w14:textId="4652F10A" w:rsidR="00B1587F" w:rsidRPr="00C53774" w:rsidRDefault="00C53774" w:rsidP="00B1587F">
      <w:pPr>
        <w:pStyle w:val="HTMLPreformatted"/>
        <w:shd w:val="clear" w:color="auto" w:fill="FEFBF3"/>
        <w:spacing w:line="270" w:lineRule="atLeast"/>
        <w:rPr>
          <w:ins w:id="2453" w:author="Nikolina Očić" w:date="2017-12-13T14:18:00Z"/>
          <w:rStyle w:val="pln"/>
          <w:color w:val="000000"/>
          <w:rPrChange w:id="2454" w:author="Nikolina Očić" w:date="2017-12-13T14:26:00Z">
            <w:rPr>
              <w:ins w:id="2455" w:author="Nikolina Očić" w:date="2017-12-13T14:18:00Z"/>
              <w:rStyle w:val="pun"/>
              <w:rFonts w:eastAsiaTheme="minorEastAsia"/>
              <w:color w:val="666600"/>
              <w:sz w:val="18"/>
              <w:szCs w:val="18"/>
              <w:lang w:val="en-GB"/>
            </w:rPr>
          </w:rPrChange>
        </w:rPr>
      </w:pPr>
      <w:ins w:id="2456" w:author="Nikolina Očić" w:date="2017-12-13T14:27:00Z">
        <w:r>
          <w:rPr>
            <w:rStyle w:val="pln"/>
            <w:color w:val="000000"/>
            <w:sz w:val="18"/>
            <w:szCs w:val="18"/>
          </w:rPr>
          <w:t xml:space="preserve">              </w:t>
        </w:r>
      </w:ins>
      <w:ins w:id="2457" w:author="Nikolina Očić" w:date="2017-12-13T14:18:00Z">
        <w:r w:rsidR="00B1587F" w:rsidRPr="00C53774">
          <w:rPr>
            <w:rStyle w:val="pln"/>
            <w:color w:val="000000"/>
            <w:rPrChange w:id="2458" w:author="Nikolina Očić" w:date="2017-12-13T14:26:00Z">
              <w:rPr>
                <w:rStyle w:val="pun"/>
                <w:rFonts w:eastAsiaTheme="minorEastAsia"/>
                <w:color w:val="666600"/>
                <w:sz w:val="18"/>
                <w:szCs w:val="18"/>
                <w:lang w:val="en-GB"/>
              </w:rPr>
            </w:rPrChange>
          </w:rPr>
          <w:t>&lt;/xs:element&gt;</w:t>
        </w:r>
      </w:ins>
    </w:p>
    <w:p w14:paraId="7E237DB5" w14:textId="7C30A1E4" w:rsidR="00B1587F" w:rsidRPr="00C53774" w:rsidRDefault="00C53774" w:rsidP="00B1587F">
      <w:pPr>
        <w:pStyle w:val="HTMLPreformatted"/>
        <w:shd w:val="clear" w:color="auto" w:fill="FEFBF3"/>
        <w:spacing w:line="270" w:lineRule="atLeast"/>
        <w:rPr>
          <w:ins w:id="2459" w:author="Nikolina Očić" w:date="2017-12-13T14:18:00Z"/>
          <w:rStyle w:val="pln"/>
          <w:color w:val="000000"/>
          <w:rPrChange w:id="2460" w:author="Nikolina Očić" w:date="2017-12-13T14:26:00Z">
            <w:rPr>
              <w:ins w:id="2461" w:author="Nikolina Očić" w:date="2017-12-13T14:18:00Z"/>
              <w:rStyle w:val="pun"/>
              <w:rFonts w:eastAsiaTheme="minorEastAsia"/>
              <w:color w:val="666600"/>
              <w:sz w:val="18"/>
              <w:szCs w:val="18"/>
              <w:lang w:val="en-GB"/>
            </w:rPr>
          </w:rPrChange>
        </w:rPr>
      </w:pPr>
      <w:ins w:id="2462" w:author="Nikolina Očić" w:date="2017-12-13T14:27:00Z">
        <w:r>
          <w:rPr>
            <w:rStyle w:val="pln"/>
            <w:color w:val="000000"/>
            <w:sz w:val="18"/>
            <w:szCs w:val="18"/>
          </w:rPr>
          <w:t xml:space="preserve">            </w:t>
        </w:r>
      </w:ins>
      <w:ins w:id="2463" w:author="Nikolina Očić" w:date="2017-12-13T14:18:00Z">
        <w:r w:rsidR="00B1587F" w:rsidRPr="00C53774">
          <w:rPr>
            <w:rStyle w:val="pln"/>
            <w:color w:val="000000"/>
            <w:rPrChange w:id="2464" w:author="Nikolina Očić" w:date="2017-12-13T14:26:00Z">
              <w:rPr>
                <w:rStyle w:val="pun"/>
                <w:rFonts w:eastAsiaTheme="minorEastAsia"/>
                <w:color w:val="666600"/>
                <w:sz w:val="18"/>
                <w:szCs w:val="18"/>
                <w:lang w:val="en-GB"/>
              </w:rPr>
            </w:rPrChange>
          </w:rPr>
          <w:t>&lt;/xs:sequence&gt;</w:t>
        </w:r>
      </w:ins>
    </w:p>
    <w:p w14:paraId="329A7733" w14:textId="42AE6172" w:rsidR="00B1587F" w:rsidRPr="00C53774" w:rsidRDefault="00C53774" w:rsidP="00B1587F">
      <w:pPr>
        <w:pStyle w:val="HTMLPreformatted"/>
        <w:shd w:val="clear" w:color="auto" w:fill="FEFBF3"/>
        <w:spacing w:line="270" w:lineRule="atLeast"/>
        <w:rPr>
          <w:ins w:id="2465" w:author="Nikolina Očić" w:date="2017-12-13T14:18:00Z"/>
          <w:rStyle w:val="pln"/>
          <w:color w:val="000000"/>
          <w:rPrChange w:id="2466" w:author="Nikolina Očić" w:date="2017-12-13T14:26:00Z">
            <w:rPr>
              <w:ins w:id="2467" w:author="Nikolina Očić" w:date="2017-12-13T14:18:00Z"/>
              <w:rStyle w:val="pun"/>
              <w:rFonts w:eastAsiaTheme="minorEastAsia"/>
              <w:color w:val="666600"/>
              <w:sz w:val="18"/>
              <w:szCs w:val="18"/>
              <w:lang w:val="en-GB"/>
            </w:rPr>
          </w:rPrChange>
        </w:rPr>
      </w:pPr>
      <w:ins w:id="2468" w:author="Nikolina Očić" w:date="2017-12-13T14:27:00Z">
        <w:r w:rsidRPr="00E75205">
          <w:rPr>
            <w:rStyle w:val="pln"/>
            <w:color w:val="000000"/>
            <w:sz w:val="18"/>
            <w:szCs w:val="18"/>
          </w:rPr>
          <w:lastRenderedPageBreak/>
          <w:tab/>
        </w:r>
        <w:r>
          <w:rPr>
            <w:rStyle w:val="pln"/>
            <w:color w:val="000000"/>
            <w:sz w:val="18"/>
            <w:szCs w:val="18"/>
          </w:rPr>
          <w:t xml:space="preserve">  </w:t>
        </w:r>
      </w:ins>
      <w:ins w:id="2469" w:author="Nikolina Očić" w:date="2017-12-13T14:18:00Z">
        <w:r w:rsidR="00B1587F" w:rsidRPr="00C53774">
          <w:rPr>
            <w:rStyle w:val="pln"/>
            <w:color w:val="000000"/>
            <w:rPrChange w:id="2470" w:author="Nikolina Očić" w:date="2017-12-13T14:26:00Z">
              <w:rPr>
                <w:rStyle w:val="pun"/>
                <w:rFonts w:eastAsiaTheme="minorEastAsia"/>
                <w:color w:val="666600"/>
                <w:sz w:val="18"/>
                <w:szCs w:val="18"/>
                <w:lang w:val="en-GB"/>
              </w:rPr>
            </w:rPrChange>
          </w:rPr>
          <w:t>&lt;/xs:complexType&gt;</w:t>
        </w:r>
      </w:ins>
    </w:p>
    <w:p w14:paraId="6ADBAF79" w14:textId="020DE2E1" w:rsidR="00B1587F" w:rsidRPr="00C53774" w:rsidRDefault="00C53774" w:rsidP="00B1587F">
      <w:pPr>
        <w:pStyle w:val="HTMLPreformatted"/>
        <w:shd w:val="clear" w:color="auto" w:fill="FEFBF3"/>
        <w:spacing w:line="270" w:lineRule="atLeast"/>
        <w:rPr>
          <w:ins w:id="2471" w:author="Nikolina Očić" w:date="2017-12-13T14:18:00Z"/>
          <w:rStyle w:val="pln"/>
          <w:color w:val="000000"/>
          <w:rPrChange w:id="2472" w:author="Nikolina Očić" w:date="2017-12-13T14:26:00Z">
            <w:rPr>
              <w:ins w:id="2473" w:author="Nikolina Očić" w:date="2017-12-13T14:18:00Z"/>
              <w:rStyle w:val="pun"/>
              <w:rFonts w:eastAsiaTheme="minorEastAsia"/>
              <w:color w:val="666600"/>
              <w:sz w:val="18"/>
              <w:szCs w:val="18"/>
              <w:lang w:val="en-GB"/>
            </w:rPr>
          </w:rPrChange>
        </w:rPr>
      </w:pPr>
      <w:ins w:id="2474" w:author="Nikolina Očić" w:date="2017-12-13T14:27:00Z">
        <w:r w:rsidRPr="00E75205">
          <w:rPr>
            <w:rStyle w:val="pln"/>
            <w:color w:val="000000"/>
            <w:sz w:val="18"/>
            <w:szCs w:val="18"/>
          </w:rPr>
          <w:tab/>
        </w:r>
      </w:ins>
      <w:ins w:id="2475" w:author="Nikolina Očić" w:date="2017-12-13T14:18:00Z">
        <w:r w:rsidR="00B1587F" w:rsidRPr="00C53774">
          <w:rPr>
            <w:rStyle w:val="pln"/>
            <w:color w:val="000000"/>
            <w:rPrChange w:id="2476" w:author="Nikolina Očić" w:date="2017-12-13T14:26:00Z">
              <w:rPr>
                <w:rStyle w:val="pun"/>
                <w:rFonts w:eastAsiaTheme="minorEastAsia"/>
                <w:color w:val="666600"/>
                <w:sz w:val="18"/>
                <w:szCs w:val="18"/>
                <w:lang w:val="en-GB"/>
              </w:rPr>
            </w:rPrChange>
          </w:rPr>
          <w:t>&lt;/xs:element&gt;</w:t>
        </w:r>
      </w:ins>
    </w:p>
    <w:p w14:paraId="08E7ADE5" w14:textId="5067AE58" w:rsidR="00B1587F" w:rsidRPr="00C53774" w:rsidRDefault="0094414C" w:rsidP="00B1587F">
      <w:pPr>
        <w:pStyle w:val="HTMLPreformatted"/>
        <w:shd w:val="clear" w:color="auto" w:fill="FEFBF3"/>
        <w:spacing w:line="270" w:lineRule="atLeast"/>
        <w:rPr>
          <w:ins w:id="2477" w:author="Nikolina Očić" w:date="2017-12-13T14:18:00Z"/>
          <w:rStyle w:val="pln"/>
          <w:color w:val="000000"/>
          <w:rPrChange w:id="2478" w:author="Nikolina Očić" w:date="2017-12-13T14:26:00Z">
            <w:rPr>
              <w:ins w:id="2479" w:author="Nikolina Očić" w:date="2017-12-13T14:18:00Z"/>
              <w:rStyle w:val="pun"/>
              <w:rFonts w:eastAsiaTheme="minorEastAsia"/>
              <w:color w:val="666600"/>
              <w:sz w:val="18"/>
              <w:szCs w:val="18"/>
              <w:lang w:val="en-GB"/>
            </w:rPr>
          </w:rPrChange>
        </w:rPr>
      </w:pPr>
      <w:ins w:id="2480" w:author="Nikolina Očić" w:date="2017-12-13T14:27:00Z">
        <w:r w:rsidRPr="00E75205">
          <w:rPr>
            <w:rStyle w:val="pln"/>
            <w:color w:val="000000"/>
            <w:sz w:val="18"/>
            <w:szCs w:val="18"/>
          </w:rPr>
          <w:tab/>
        </w:r>
      </w:ins>
      <w:ins w:id="2481" w:author="Nikolina Očić" w:date="2017-12-13T14:18:00Z">
        <w:r w:rsidR="00B1587F" w:rsidRPr="00C53774">
          <w:rPr>
            <w:rStyle w:val="pln"/>
            <w:color w:val="000000"/>
            <w:rPrChange w:id="2482" w:author="Nikolina Očić" w:date="2017-12-13T14:26:00Z">
              <w:rPr>
                <w:rStyle w:val="pun"/>
                <w:rFonts w:eastAsiaTheme="minorEastAsia"/>
                <w:color w:val="666600"/>
                <w:sz w:val="18"/>
                <w:szCs w:val="18"/>
                <w:lang w:val="en-GB"/>
              </w:rPr>
            </w:rPrChange>
          </w:rPr>
          <w:t>&lt;xs:element name="AppointmentCancellations"&gt;</w:t>
        </w:r>
      </w:ins>
    </w:p>
    <w:p w14:paraId="3B06E443" w14:textId="33D8EDA8" w:rsidR="00B1587F" w:rsidRPr="00C53774" w:rsidRDefault="0094414C" w:rsidP="00B1587F">
      <w:pPr>
        <w:pStyle w:val="HTMLPreformatted"/>
        <w:shd w:val="clear" w:color="auto" w:fill="FEFBF3"/>
        <w:spacing w:line="270" w:lineRule="atLeast"/>
        <w:rPr>
          <w:ins w:id="2483" w:author="Nikolina Očić" w:date="2017-12-13T14:18:00Z"/>
          <w:rStyle w:val="pln"/>
          <w:color w:val="000000"/>
          <w:rPrChange w:id="2484" w:author="Nikolina Očić" w:date="2017-12-13T14:26:00Z">
            <w:rPr>
              <w:ins w:id="2485" w:author="Nikolina Očić" w:date="2017-12-13T14:18:00Z"/>
              <w:rStyle w:val="pun"/>
              <w:rFonts w:eastAsiaTheme="minorEastAsia"/>
              <w:color w:val="666600"/>
              <w:sz w:val="18"/>
              <w:szCs w:val="18"/>
              <w:lang w:val="en-GB"/>
            </w:rPr>
          </w:rPrChange>
        </w:rPr>
      </w:pPr>
      <w:ins w:id="2486" w:author="Nikolina Očić" w:date="2017-12-13T14:27:00Z">
        <w:r w:rsidRPr="00E75205">
          <w:rPr>
            <w:rStyle w:val="pln"/>
            <w:color w:val="000000"/>
            <w:sz w:val="18"/>
            <w:szCs w:val="18"/>
          </w:rPr>
          <w:tab/>
        </w:r>
        <w:r>
          <w:rPr>
            <w:rStyle w:val="pln"/>
            <w:color w:val="000000"/>
            <w:sz w:val="18"/>
            <w:szCs w:val="18"/>
          </w:rPr>
          <w:t xml:space="preserve">  </w:t>
        </w:r>
      </w:ins>
      <w:ins w:id="2487" w:author="Nikolina Očić" w:date="2017-12-13T14:18:00Z">
        <w:r w:rsidR="00B1587F" w:rsidRPr="00C53774">
          <w:rPr>
            <w:rStyle w:val="pln"/>
            <w:color w:val="000000"/>
            <w:rPrChange w:id="2488" w:author="Nikolina Očić" w:date="2017-12-13T14:26:00Z">
              <w:rPr>
                <w:rStyle w:val="pun"/>
                <w:rFonts w:eastAsiaTheme="minorEastAsia"/>
                <w:color w:val="666600"/>
                <w:sz w:val="18"/>
                <w:szCs w:val="18"/>
                <w:lang w:val="en-GB"/>
              </w:rPr>
            </w:rPrChange>
          </w:rPr>
          <w:t>&lt;xs:complexType&gt;</w:t>
        </w:r>
      </w:ins>
    </w:p>
    <w:p w14:paraId="126FAF6A" w14:textId="27C79F52" w:rsidR="00B1587F" w:rsidRPr="00C53774" w:rsidRDefault="0094414C" w:rsidP="00B1587F">
      <w:pPr>
        <w:pStyle w:val="HTMLPreformatted"/>
        <w:shd w:val="clear" w:color="auto" w:fill="FEFBF3"/>
        <w:spacing w:line="270" w:lineRule="atLeast"/>
        <w:rPr>
          <w:ins w:id="2489" w:author="Nikolina Očić" w:date="2017-12-13T14:18:00Z"/>
          <w:rStyle w:val="pln"/>
          <w:color w:val="000000"/>
          <w:rPrChange w:id="2490" w:author="Nikolina Očić" w:date="2017-12-13T14:26:00Z">
            <w:rPr>
              <w:ins w:id="2491" w:author="Nikolina Očić" w:date="2017-12-13T14:18:00Z"/>
              <w:rStyle w:val="pun"/>
              <w:rFonts w:eastAsiaTheme="minorEastAsia"/>
              <w:color w:val="666600"/>
              <w:sz w:val="18"/>
              <w:szCs w:val="18"/>
              <w:lang w:val="en-GB"/>
            </w:rPr>
          </w:rPrChange>
        </w:rPr>
      </w:pPr>
      <w:ins w:id="2492" w:author="Nikolina Očić" w:date="2017-12-13T14:27:00Z">
        <w:r w:rsidRPr="00E75205">
          <w:rPr>
            <w:rStyle w:val="pln"/>
            <w:color w:val="000000"/>
            <w:sz w:val="18"/>
            <w:szCs w:val="18"/>
          </w:rPr>
          <w:tab/>
        </w:r>
        <w:r>
          <w:rPr>
            <w:rStyle w:val="pln"/>
            <w:color w:val="000000"/>
            <w:sz w:val="18"/>
            <w:szCs w:val="18"/>
          </w:rPr>
          <w:t xml:space="preserve">    </w:t>
        </w:r>
      </w:ins>
      <w:ins w:id="2493" w:author="Nikolina Očić" w:date="2017-12-13T14:18:00Z">
        <w:r w:rsidR="00B1587F" w:rsidRPr="00C53774">
          <w:rPr>
            <w:rStyle w:val="pln"/>
            <w:color w:val="000000"/>
            <w:rPrChange w:id="2494" w:author="Nikolina Očić" w:date="2017-12-13T14:26:00Z">
              <w:rPr>
                <w:rStyle w:val="pun"/>
                <w:rFonts w:eastAsiaTheme="minorEastAsia"/>
                <w:color w:val="666600"/>
                <w:sz w:val="18"/>
                <w:szCs w:val="18"/>
                <w:lang w:val="en-GB"/>
              </w:rPr>
            </w:rPrChange>
          </w:rPr>
          <w:t>&lt;xs:sequence&gt;</w:t>
        </w:r>
      </w:ins>
    </w:p>
    <w:p w14:paraId="61A93D83" w14:textId="792F354F" w:rsidR="00B1587F" w:rsidRPr="00C53774" w:rsidRDefault="0094414C" w:rsidP="00B1587F">
      <w:pPr>
        <w:pStyle w:val="HTMLPreformatted"/>
        <w:shd w:val="clear" w:color="auto" w:fill="FEFBF3"/>
        <w:spacing w:line="270" w:lineRule="atLeast"/>
        <w:rPr>
          <w:ins w:id="2495" w:author="Nikolina Očić" w:date="2017-12-13T14:18:00Z"/>
          <w:rStyle w:val="pln"/>
          <w:color w:val="000000"/>
          <w:rPrChange w:id="2496" w:author="Nikolina Očić" w:date="2017-12-13T14:26:00Z">
            <w:rPr>
              <w:ins w:id="2497" w:author="Nikolina Očić" w:date="2017-12-13T14:18:00Z"/>
              <w:rStyle w:val="pun"/>
              <w:rFonts w:eastAsiaTheme="minorEastAsia"/>
              <w:color w:val="666600"/>
              <w:sz w:val="18"/>
              <w:szCs w:val="18"/>
              <w:lang w:val="en-GB"/>
            </w:rPr>
          </w:rPrChange>
        </w:rPr>
      </w:pPr>
      <w:ins w:id="2498" w:author="Nikolina Očić" w:date="2017-12-13T14:27:00Z">
        <w:r w:rsidRPr="00E75205">
          <w:rPr>
            <w:rStyle w:val="pln"/>
            <w:color w:val="000000"/>
            <w:sz w:val="18"/>
            <w:szCs w:val="18"/>
          </w:rPr>
          <w:tab/>
        </w:r>
        <w:r>
          <w:rPr>
            <w:rStyle w:val="pln"/>
            <w:color w:val="000000"/>
            <w:sz w:val="18"/>
            <w:szCs w:val="18"/>
          </w:rPr>
          <w:t xml:space="preserve">      </w:t>
        </w:r>
      </w:ins>
      <w:ins w:id="2499" w:author="Nikolina Očić" w:date="2017-12-13T14:18:00Z">
        <w:r w:rsidR="00B1587F" w:rsidRPr="00C53774">
          <w:rPr>
            <w:rStyle w:val="pln"/>
            <w:color w:val="000000"/>
            <w:rPrChange w:id="2500" w:author="Nikolina Očić" w:date="2017-12-13T14:26:00Z">
              <w:rPr>
                <w:rStyle w:val="pun"/>
                <w:rFonts w:eastAsiaTheme="minorEastAsia"/>
                <w:color w:val="666600"/>
                <w:sz w:val="18"/>
                <w:szCs w:val="18"/>
                <w:lang w:val="en-GB"/>
              </w:rPr>
            </w:rPrChange>
          </w:rPr>
          <w:t>&lt;xs:element name="AppointmentCancellation" minOccurs="0" maxOccurs="unbounded"&gt;</w:t>
        </w:r>
      </w:ins>
    </w:p>
    <w:p w14:paraId="34A9B9C9" w14:textId="4337A2D2" w:rsidR="00B1587F" w:rsidRPr="00C53774" w:rsidRDefault="0094414C" w:rsidP="00B1587F">
      <w:pPr>
        <w:pStyle w:val="HTMLPreformatted"/>
        <w:shd w:val="clear" w:color="auto" w:fill="FEFBF3"/>
        <w:spacing w:line="270" w:lineRule="atLeast"/>
        <w:rPr>
          <w:ins w:id="2501" w:author="Nikolina Očić" w:date="2017-12-13T14:18:00Z"/>
          <w:rStyle w:val="pln"/>
          <w:color w:val="000000"/>
          <w:rPrChange w:id="2502" w:author="Nikolina Očić" w:date="2017-12-13T14:26:00Z">
            <w:rPr>
              <w:ins w:id="2503" w:author="Nikolina Očić" w:date="2017-12-13T14:18:00Z"/>
              <w:rStyle w:val="pun"/>
              <w:rFonts w:eastAsiaTheme="minorEastAsia"/>
              <w:color w:val="666600"/>
              <w:sz w:val="18"/>
              <w:szCs w:val="18"/>
              <w:lang w:val="en-GB"/>
            </w:rPr>
          </w:rPrChange>
        </w:rPr>
      </w:pPr>
      <w:ins w:id="2504" w:author="Nikolina Očić" w:date="2017-12-13T14:27:00Z">
        <w:r w:rsidRPr="00E75205">
          <w:rPr>
            <w:rStyle w:val="pln"/>
            <w:color w:val="000000"/>
            <w:sz w:val="18"/>
            <w:szCs w:val="18"/>
          </w:rPr>
          <w:tab/>
        </w:r>
        <w:r>
          <w:rPr>
            <w:rStyle w:val="pln"/>
            <w:color w:val="000000"/>
            <w:sz w:val="18"/>
            <w:szCs w:val="18"/>
          </w:rPr>
          <w:t xml:space="preserve">      </w:t>
        </w:r>
      </w:ins>
      <w:ins w:id="2505" w:author="Nikolina Očić" w:date="2017-12-13T14:28:00Z">
        <w:r>
          <w:rPr>
            <w:rStyle w:val="pln"/>
            <w:color w:val="000000"/>
            <w:sz w:val="18"/>
            <w:szCs w:val="18"/>
          </w:rPr>
          <w:t xml:space="preserve">  </w:t>
        </w:r>
      </w:ins>
      <w:ins w:id="2506" w:author="Nikolina Očić" w:date="2017-12-13T14:18:00Z">
        <w:r w:rsidR="00B1587F" w:rsidRPr="00C53774">
          <w:rPr>
            <w:rStyle w:val="pln"/>
            <w:color w:val="000000"/>
            <w:rPrChange w:id="2507" w:author="Nikolina Očić" w:date="2017-12-13T14:26:00Z">
              <w:rPr>
                <w:rStyle w:val="pun"/>
                <w:rFonts w:eastAsiaTheme="minorEastAsia"/>
                <w:color w:val="666600"/>
                <w:sz w:val="18"/>
                <w:szCs w:val="18"/>
                <w:lang w:val="en-GB"/>
              </w:rPr>
            </w:rPrChange>
          </w:rPr>
          <w:t>&lt;xs:complexType&gt;</w:t>
        </w:r>
      </w:ins>
    </w:p>
    <w:p w14:paraId="6E491CC6" w14:textId="592838CE" w:rsidR="00B1587F" w:rsidRPr="00C53774" w:rsidRDefault="0094414C" w:rsidP="00B1587F">
      <w:pPr>
        <w:pStyle w:val="HTMLPreformatted"/>
        <w:shd w:val="clear" w:color="auto" w:fill="FEFBF3"/>
        <w:spacing w:line="270" w:lineRule="atLeast"/>
        <w:rPr>
          <w:ins w:id="2508" w:author="Nikolina Očić" w:date="2017-12-13T14:18:00Z"/>
          <w:rStyle w:val="pln"/>
          <w:color w:val="000000"/>
          <w:rPrChange w:id="2509" w:author="Nikolina Očić" w:date="2017-12-13T14:26:00Z">
            <w:rPr>
              <w:ins w:id="2510" w:author="Nikolina Očić" w:date="2017-12-13T14:18:00Z"/>
              <w:rStyle w:val="pun"/>
              <w:rFonts w:eastAsiaTheme="minorEastAsia"/>
              <w:color w:val="666600"/>
              <w:sz w:val="18"/>
              <w:szCs w:val="18"/>
              <w:lang w:val="en-GB"/>
            </w:rPr>
          </w:rPrChange>
        </w:rPr>
      </w:pPr>
      <w:ins w:id="2511" w:author="Nikolina Očić" w:date="2017-12-13T14:27:00Z">
        <w:r w:rsidRPr="00E75205">
          <w:rPr>
            <w:rStyle w:val="pln"/>
            <w:color w:val="000000"/>
            <w:sz w:val="18"/>
            <w:szCs w:val="18"/>
          </w:rPr>
          <w:tab/>
        </w:r>
        <w:r>
          <w:rPr>
            <w:rStyle w:val="pln"/>
            <w:color w:val="000000"/>
            <w:sz w:val="18"/>
            <w:szCs w:val="18"/>
          </w:rPr>
          <w:t xml:space="preserve">      </w:t>
        </w:r>
      </w:ins>
      <w:ins w:id="2512" w:author="Nikolina Očić" w:date="2017-12-13T14:28:00Z">
        <w:r>
          <w:rPr>
            <w:rStyle w:val="pln"/>
            <w:color w:val="000000"/>
            <w:sz w:val="18"/>
            <w:szCs w:val="18"/>
          </w:rPr>
          <w:t xml:space="preserve">    </w:t>
        </w:r>
      </w:ins>
      <w:ins w:id="2513" w:author="Nikolina Očić" w:date="2017-12-13T14:18:00Z">
        <w:r w:rsidR="00B1587F" w:rsidRPr="00C53774">
          <w:rPr>
            <w:rStyle w:val="pln"/>
            <w:color w:val="000000"/>
            <w:rPrChange w:id="2514" w:author="Nikolina Očić" w:date="2017-12-13T14:26:00Z">
              <w:rPr>
                <w:rStyle w:val="pun"/>
                <w:rFonts w:eastAsiaTheme="minorEastAsia"/>
                <w:color w:val="666600"/>
                <w:sz w:val="18"/>
                <w:szCs w:val="18"/>
                <w:lang w:val="en-GB"/>
              </w:rPr>
            </w:rPrChange>
          </w:rPr>
          <w:t>&lt;xs:sequence&gt;</w:t>
        </w:r>
      </w:ins>
    </w:p>
    <w:p w14:paraId="05E1C015" w14:textId="3BD23482" w:rsidR="00B1587F" w:rsidRPr="00C53774" w:rsidRDefault="0094414C" w:rsidP="00B1587F">
      <w:pPr>
        <w:pStyle w:val="HTMLPreformatted"/>
        <w:shd w:val="clear" w:color="auto" w:fill="FEFBF3"/>
        <w:spacing w:line="270" w:lineRule="atLeast"/>
        <w:rPr>
          <w:ins w:id="2515" w:author="Nikolina Očić" w:date="2017-12-13T14:18:00Z"/>
          <w:rStyle w:val="pln"/>
          <w:color w:val="000000"/>
          <w:rPrChange w:id="2516" w:author="Nikolina Očić" w:date="2017-12-13T14:26:00Z">
            <w:rPr>
              <w:ins w:id="2517" w:author="Nikolina Očić" w:date="2017-12-13T14:18:00Z"/>
              <w:rStyle w:val="pun"/>
              <w:rFonts w:eastAsiaTheme="minorEastAsia"/>
              <w:color w:val="666600"/>
              <w:sz w:val="18"/>
              <w:szCs w:val="18"/>
              <w:lang w:val="en-GB"/>
            </w:rPr>
          </w:rPrChange>
        </w:rPr>
      </w:pPr>
      <w:ins w:id="2518" w:author="Nikolina Očić" w:date="2017-12-13T14:28:00Z">
        <w:r w:rsidRPr="00E75205">
          <w:rPr>
            <w:rStyle w:val="pln"/>
            <w:color w:val="000000"/>
            <w:sz w:val="18"/>
            <w:szCs w:val="18"/>
          </w:rPr>
          <w:tab/>
        </w:r>
        <w:r>
          <w:rPr>
            <w:rStyle w:val="pln"/>
            <w:color w:val="000000"/>
            <w:sz w:val="18"/>
            <w:szCs w:val="18"/>
          </w:rPr>
          <w:t xml:space="preserve">            </w:t>
        </w:r>
      </w:ins>
      <w:ins w:id="2519" w:author="Nikolina Očić" w:date="2017-12-13T14:18:00Z">
        <w:r w:rsidR="00B1587F" w:rsidRPr="00C53774">
          <w:rPr>
            <w:rStyle w:val="pln"/>
            <w:color w:val="000000"/>
            <w:rPrChange w:id="2520" w:author="Nikolina Očić" w:date="2017-12-13T14:26:00Z">
              <w:rPr>
                <w:rStyle w:val="pun"/>
                <w:rFonts w:eastAsiaTheme="minorEastAsia"/>
                <w:color w:val="666600"/>
                <w:sz w:val="18"/>
                <w:szCs w:val="18"/>
                <w:lang w:val="en-GB"/>
              </w:rPr>
            </w:rPrChange>
          </w:rPr>
          <w:t>&lt;xs:element name="AppointmentUniqueIdentifier"&gt;</w:t>
        </w:r>
      </w:ins>
    </w:p>
    <w:p w14:paraId="4092ABB0" w14:textId="4FA9D483" w:rsidR="00B1587F" w:rsidRPr="00C53774" w:rsidRDefault="0094414C" w:rsidP="00B1587F">
      <w:pPr>
        <w:pStyle w:val="HTMLPreformatted"/>
        <w:shd w:val="clear" w:color="auto" w:fill="FEFBF3"/>
        <w:spacing w:line="270" w:lineRule="atLeast"/>
        <w:rPr>
          <w:ins w:id="2521" w:author="Nikolina Očić" w:date="2017-12-13T14:18:00Z"/>
          <w:rStyle w:val="pln"/>
          <w:color w:val="000000"/>
          <w:rPrChange w:id="2522" w:author="Nikolina Očić" w:date="2017-12-13T14:26:00Z">
            <w:rPr>
              <w:ins w:id="2523" w:author="Nikolina Očić" w:date="2017-12-13T14:18:00Z"/>
              <w:rStyle w:val="pun"/>
              <w:rFonts w:eastAsiaTheme="minorEastAsia"/>
              <w:color w:val="666600"/>
              <w:sz w:val="18"/>
              <w:szCs w:val="18"/>
              <w:lang w:val="en-GB"/>
            </w:rPr>
          </w:rPrChange>
        </w:rPr>
      </w:pPr>
      <w:ins w:id="2524" w:author="Nikolina Očić" w:date="2017-12-13T14:28:00Z">
        <w:r w:rsidRPr="00E75205">
          <w:rPr>
            <w:rStyle w:val="pln"/>
            <w:color w:val="000000"/>
            <w:sz w:val="18"/>
            <w:szCs w:val="18"/>
          </w:rPr>
          <w:tab/>
        </w:r>
        <w:r>
          <w:rPr>
            <w:rStyle w:val="pln"/>
            <w:color w:val="000000"/>
            <w:sz w:val="18"/>
            <w:szCs w:val="18"/>
          </w:rPr>
          <w:t xml:space="preserve">            </w:t>
        </w:r>
      </w:ins>
      <w:ins w:id="2525" w:author="Nikolina Očić" w:date="2017-12-13T14:29:00Z">
        <w:r w:rsidR="00557F3C">
          <w:rPr>
            <w:rStyle w:val="pln"/>
            <w:color w:val="000000"/>
            <w:sz w:val="18"/>
            <w:szCs w:val="18"/>
          </w:rPr>
          <w:t xml:space="preserve">  </w:t>
        </w:r>
      </w:ins>
      <w:ins w:id="2526" w:author="Nikolina Očić" w:date="2017-12-13T14:18:00Z">
        <w:r w:rsidR="00B1587F" w:rsidRPr="00C53774">
          <w:rPr>
            <w:rStyle w:val="pln"/>
            <w:color w:val="000000"/>
            <w:rPrChange w:id="2527" w:author="Nikolina Očić" w:date="2017-12-13T14:26:00Z">
              <w:rPr>
                <w:rStyle w:val="pun"/>
                <w:rFonts w:eastAsiaTheme="minorEastAsia"/>
                <w:color w:val="666600"/>
                <w:sz w:val="18"/>
                <w:szCs w:val="18"/>
                <w:lang w:val="en-GB"/>
              </w:rPr>
            </w:rPrChange>
          </w:rPr>
          <w:t>&lt;xs:simpleType&gt;</w:t>
        </w:r>
      </w:ins>
    </w:p>
    <w:p w14:paraId="55D15268" w14:textId="2D96D320" w:rsidR="00B1587F" w:rsidRPr="00C53774" w:rsidRDefault="00557F3C" w:rsidP="00B1587F">
      <w:pPr>
        <w:pStyle w:val="HTMLPreformatted"/>
        <w:shd w:val="clear" w:color="auto" w:fill="FEFBF3"/>
        <w:spacing w:line="270" w:lineRule="atLeast"/>
        <w:rPr>
          <w:ins w:id="2528" w:author="Nikolina Očić" w:date="2017-12-13T14:18:00Z"/>
          <w:rStyle w:val="pln"/>
          <w:color w:val="000000"/>
          <w:rPrChange w:id="2529" w:author="Nikolina Očić" w:date="2017-12-13T14:26:00Z">
            <w:rPr>
              <w:ins w:id="2530" w:author="Nikolina Očić" w:date="2017-12-13T14:18:00Z"/>
              <w:rStyle w:val="pun"/>
              <w:rFonts w:eastAsiaTheme="minorEastAsia"/>
              <w:color w:val="666600"/>
              <w:sz w:val="18"/>
              <w:szCs w:val="18"/>
              <w:lang w:val="en-GB"/>
            </w:rPr>
          </w:rPrChange>
        </w:rPr>
      </w:pPr>
      <w:ins w:id="2531" w:author="Nikolina Očić" w:date="2017-12-13T14:29:00Z">
        <w:r w:rsidRPr="00E75205">
          <w:rPr>
            <w:rStyle w:val="pln"/>
            <w:color w:val="000000"/>
            <w:sz w:val="18"/>
            <w:szCs w:val="18"/>
          </w:rPr>
          <w:tab/>
        </w:r>
        <w:r>
          <w:rPr>
            <w:rStyle w:val="pln"/>
            <w:color w:val="000000"/>
            <w:sz w:val="18"/>
            <w:szCs w:val="18"/>
          </w:rPr>
          <w:t xml:space="preserve">                </w:t>
        </w:r>
      </w:ins>
      <w:ins w:id="2532" w:author="Nikolina Očić" w:date="2017-12-13T14:18:00Z">
        <w:r w:rsidR="00B1587F" w:rsidRPr="00C53774">
          <w:rPr>
            <w:rStyle w:val="pln"/>
            <w:color w:val="000000"/>
            <w:rPrChange w:id="2533" w:author="Nikolina Očić" w:date="2017-12-13T14:26:00Z">
              <w:rPr>
                <w:rStyle w:val="pun"/>
                <w:rFonts w:eastAsiaTheme="minorEastAsia"/>
                <w:color w:val="666600"/>
                <w:sz w:val="18"/>
                <w:szCs w:val="18"/>
                <w:lang w:val="en-GB"/>
              </w:rPr>
            </w:rPrChange>
          </w:rPr>
          <w:t>&lt;xs:restriction base="xs:string"&gt;</w:t>
        </w:r>
      </w:ins>
    </w:p>
    <w:p w14:paraId="5A5346F5" w14:textId="56BB8FBA" w:rsidR="00B1587F" w:rsidRPr="00C53774" w:rsidRDefault="00557F3C" w:rsidP="00B1587F">
      <w:pPr>
        <w:pStyle w:val="HTMLPreformatted"/>
        <w:shd w:val="clear" w:color="auto" w:fill="FEFBF3"/>
        <w:spacing w:line="270" w:lineRule="atLeast"/>
        <w:rPr>
          <w:ins w:id="2534" w:author="Nikolina Očić" w:date="2017-12-13T14:18:00Z"/>
          <w:rStyle w:val="pln"/>
          <w:color w:val="000000"/>
          <w:rPrChange w:id="2535" w:author="Nikolina Očić" w:date="2017-12-13T14:26:00Z">
            <w:rPr>
              <w:ins w:id="2536" w:author="Nikolina Očić" w:date="2017-12-13T14:18:00Z"/>
              <w:rStyle w:val="pun"/>
              <w:rFonts w:eastAsiaTheme="minorEastAsia"/>
              <w:color w:val="666600"/>
              <w:sz w:val="18"/>
              <w:szCs w:val="18"/>
              <w:lang w:val="en-GB"/>
            </w:rPr>
          </w:rPrChange>
        </w:rPr>
      </w:pPr>
      <w:ins w:id="2537" w:author="Nikolina Očić" w:date="2017-12-13T14:29:00Z">
        <w:r w:rsidRPr="00E75205">
          <w:rPr>
            <w:rStyle w:val="pln"/>
            <w:color w:val="000000"/>
            <w:sz w:val="18"/>
            <w:szCs w:val="18"/>
          </w:rPr>
          <w:tab/>
        </w:r>
        <w:r>
          <w:rPr>
            <w:rStyle w:val="pln"/>
            <w:color w:val="000000"/>
            <w:sz w:val="18"/>
            <w:szCs w:val="18"/>
          </w:rPr>
          <w:t xml:space="preserve">                  </w:t>
        </w:r>
      </w:ins>
      <w:ins w:id="2538" w:author="Nikolina Očić" w:date="2017-12-13T14:18:00Z">
        <w:r w:rsidR="00B1587F" w:rsidRPr="00C53774">
          <w:rPr>
            <w:rStyle w:val="pln"/>
            <w:color w:val="000000"/>
            <w:rPrChange w:id="2539" w:author="Nikolina Očić" w:date="2017-12-13T14:26:00Z">
              <w:rPr>
                <w:rStyle w:val="pun"/>
                <w:rFonts w:eastAsiaTheme="minorEastAsia"/>
                <w:color w:val="666600"/>
                <w:sz w:val="18"/>
                <w:szCs w:val="18"/>
                <w:lang w:val="en-GB"/>
              </w:rPr>
            </w:rPrChange>
          </w:rPr>
          <w:t>&lt;xs:pattern value="[0-9]{15}" /&gt;</w:t>
        </w:r>
      </w:ins>
    </w:p>
    <w:p w14:paraId="47D6036A" w14:textId="17CCDBC3" w:rsidR="00B1587F" w:rsidRPr="00C53774" w:rsidRDefault="00557F3C" w:rsidP="00B1587F">
      <w:pPr>
        <w:pStyle w:val="HTMLPreformatted"/>
        <w:shd w:val="clear" w:color="auto" w:fill="FEFBF3"/>
        <w:spacing w:line="270" w:lineRule="atLeast"/>
        <w:rPr>
          <w:ins w:id="2540" w:author="Nikolina Očić" w:date="2017-12-13T14:18:00Z"/>
          <w:rStyle w:val="pln"/>
          <w:color w:val="000000"/>
          <w:rPrChange w:id="2541" w:author="Nikolina Očić" w:date="2017-12-13T14:26:00Z">
            <w:rPr>
              <w:ins w:id="2542" w:author="Nikolina Očić" w:date="2017-12-13T14:18:00Z"/>
              <w:rStyle w:val="pun"/>
              <w:rFonts w:eastAsiaTheme="minorEastAsia"/>
              <w:color w:val="666600"/>
              <w:sz w:val="18"/>
              <w:szCs w:val="18"/>
              <w:lang w:val="en-GB"/>
            </w:rPr>
          </w:rPrChange>
        </w:rPr>
      </w:pPr>
      <w:ins w:id="2543" w:author="Nikolina Očić" w:date="2017-12-13T14:29:00Z">
        <w:r w:rsidRPr="00E75205">
          <w:rPr>
            <w:rStyle w:val="pln"/>
            <w:color w:val="000000"/>
            <w:sz w:val="18"/>
            <w:szCs w:val="18"/>
          </w:rPr>
          <w:tab/>
        </w:r>
        <w:r>
          <w:rPr>
            <w:rStyle w:val="pln"/>
            <w:color w:val="000000"/>
            <w:sz w:val="18"/>
            <w:szCs w:val="18"/>
          </w:rPr>
          <w:t xml:space="preserve">                </w:t>
        </w:r>
      </w:ins>
      <w:ins w:id="2544" w:author="Nikolina Očić" w:date="2017-12-13T14:18:00Z">
        <w:r w:rsidR="00B1587F" w:rsidRPr="00C53774">
          <w:rPr>
            <w:rStyle w:val="pln"/>
            <w:color w:val="000000"/>
            <w:rPrChange w:id="2545" w:author="Nikolina Očić" w:date="2017-12-13T14:26:00Z">
              <w:rPr>
                <w:rStyle w:val="pun"/>
                <w:rFonts w:eastAsiaTheme="minorEastAsia"/>
                <w:color w:val="666600"/>
                <w:sz w:val="18"/>
                <w:szCs w:val="18"/>
                <w:lang w:val="en-GB"/>
              </w:rPr>
            </w:rPrChange>
          </w:rPr>
          <w:t>&lt;/xs:restriction&gt;</w:t>
        </w:r>
      </w:ins>
    </w:p>
    <w:p w14:paraId="784DCE40" w14:textId="5A4DD1DC" w:rsidR="00B1587F" w:rsidRPr="00C53774" w:rsidRDefault="00557F3C" w:rsidP="00B1587F">
      <w:pPr>
        <w:pStyle w:val="HTMLPreformatted"/>
        <w:shd w:val="clear" w:color="auto" w:fill="FEFBF3"/>
        <w:spacing w:line="270" w:lineRule="atLeast"/>
        <w:rPr>
          <w:ins w:id="2546" w:author="Nikolina Očić" w:date="2017-12-13T14:18:00Z"/>
          <w:rStyle w:val="pln"/>
          <w:color w:val="000000"/>
          <w:rPrChange w:id="2547" w:author="Nikolina Očić" w:date="2017-12-13T14:26:00Z">
            <w:rPr>
              <w:ins w:id="2548" w:author="Nikolina Očić" w:date="2017-12-13T14:18:00Z"/>
              <w:rStyle w:val="pun"/>
              <w:rFonts w:eastAsiaTheme="minorEastAsia"/>
              <w:color w:val="666600"/>
              <w:sz w:val="18"/>
              <w:szCs w:val="18"/>
              <w:lang w:val="en-GB"/>
            </w:rPr>
          </w:rPrChange>
        </w:rPr>
      </w:pPr>
      <w:ins w:id="2549" w:author="Nikolina Očić" w:date="2017-12-13T14:29:00Z">
        <w:r w:rsidRPr="00E75205">
          <w:rPr>
            <w:rStyle w:val="pln"/>
            <w:color w:val="000000"/>
            <w:sz w:val="18"/>
            <w:szCs w:val="18"/>
          </w:rPr>
          <w:tab/>
        </w:r>
        <w:r>
          <w:rPr>
            <w:rStyle w:val="pln"/>
            <w:color w:val="000000"/>
            <w:sz w:val="18"/>
            <w:szCs w:val="18"/>
          </w:rPr>
          <w:t xml:space="preserve">              </w:t>
        </w:r>
      </w:ins>
      <w:ins w:id="2550" w:author="Nikolina Očić" w:date="2017-12-13T14:18:00Z">
        <w:r w:rsidR="00B1587F" w:rsidRPr="00C53774">
          <w:rPr>
            <w:rStyle w:val="pln"/>
            <w:color w:val="000000"/>
            <w:rPrChange w:id="2551" w:author="Nikolina Očić" w:date="2017-12-13T14:26:00Z">
              <w:rPr>
                <w:rStyle w:val="pun"/>
                <w:rFonts w:eastAsiaTheme="minorEastAsia"/>
                <w:color w:val="666600"/>
                <w:sz w:val="18"/>
                <w:szCs w:val="18"/>
                <w:lang w:val="en-GB"/>
              </w:rPr>
            </w:rPrChange>
          </w:rPr>
          <w:t>&lt;/xs:simpleType&gt;</w:t>
        </w:r>
      </w:ins>
    </w:p>
    <w:p w14:paraId="5BEE57CC" w14:textId="52B8C941" w:rsidR="00B1587F" w:rsidRPr="00C53774" w:rsidRDefault="00557F3C" w:rsidP="00B1587F">
      <w:pPr>
        <w:pStyle w:val="HTMLPreformatted"/>
        <w:shd w:val="clear" w:color="auto" w:fill="FEFBF3"/>
        <w:spacing w:line="270" w:lineRule="atLeast"/>
        <w:rPr>
          <w:ins w:id="2552" w:author="Nikolina Očić" w:date="2017-12-13T14:18:00Z"/>
          <w:rStyle w:val="pln"/>
          <w:color w:val="000000"/>
          <w:rPrChange w:id="2553" w:author="Nikolina Očić" w:date="2017-12-13T14:26:00Z">
            <w:rPr>
              <w:ins w:id="2554" w:author="Nikolina Očić" w:date="2017-12-13T14:18:00Z"/>
              <w:rStyle w:val="pun"/>
              <w:rFonts w:eastAsiaTheme="minorEastAsia"/>
              <w:color w:val="666600"/>
              <w:sz w:val="18"/>
              <w:szCs w:val="18"/>
              <w:lang w:val="en-GB"/>
            </w:rPr>
          </w:rPrChange>
        </w:rPr>
      </w:pPr>
      <w:ins w:id="2555" w:author="Nikolina Očić" w:date="2017-12-13T14:29:00Z">
        <w:r w:rsidRPr="00E75205">
          <w:rPr>
            <w:rStyle w:val="pln"/>
            <w:color w:val="000000"/>
            <w:sz w:val="18"/>
            <w:szCs w:val="18"/>
          </w:rPr>
          <w:tab/>
        </w:r>
        <w:r>
          <w:rPr>
            <w:rStyle w:val="pln"/>
            <w:color w:val="000000"/>
            <w:sz w:val="18"/>
            <w:szCs w:val="18"/>
          </w:rPr>
          <w:t xml:space="preserve">            </w:t>
        </w:r>
      </w:ins>
      <w:ins w:id="2556" w:author="Nikolina Očić" w:date="2017-12-13T14:18:00Z">
        <w:r w:rsidR="00B1587F" w:rsidRPr="00C53774">
          <w:rPr>
            <w:rStyle w:val="pln"/>
            <w:color w:val="000000"/>
            <w:rPrChange w:id="2557" w:author="Nikolina Očić" w:date="2017-12-13T14:26:00Z">
              <w:rPr>
                <w:rStyle w:val="pun"/>
                <w:rFonts w:eastAsiaTheme="minorEastAsia"/>
                <w:color w:val="666600"/>
                <w:sz w:val="18"/>
                <w:szCs w:val="18"/>
                <w:lang w:val="en-GB"/>
              </w:rPr>
            </w:rPrChange>
          </w:rPr>
          <w:t>&lt;/xs:element&gt;</w:t>
        </w:r>
      </w:ins>
    </w:p>
    <w:p w14:paraId="61AB1256" w14:textId="76A51CBF" w:rsidR="00B1587F" w:rsidRPr="00C53774" w:rsidRDefault="00557F3C" w:rsidP="00B1587F">
      <w:pPr>
        <w:pStyle w:val="HTMLPreformatted"/>
        <w:shd w:val="clear" w:color="auto" w:fill="FEFBF3"/>
        <w:spacing w:line="270" w:lineRule="atLeast"/>
        <w:rPr>
          <w:ins w:id="2558" w:author="Nikolina Očić" w:date="2017-12-13T14:18:00Z"/>
          <w:rStyle w:val="pln"/>
          <w:color w:val="000000"/>
          <w:rPrChange w:id="2559" w:author="Nikolina Očić" w:date="2017-12-13T14:26:00Z">
            <w:rPr>
              <w:ins w:id="2560" w:author="Nikolina Očić" w:date="2017-12-13T14:18:00Z"/>
              <w:rStyle w:val="pun"/>
              <w:rFonts w:eastAsiaTheme="minorEastAsia"/>
              <w:color w:val="666600"/>
              <w:sz w:val="18"/>
              <w:szCs w:val="18"/>
              <w:lang w:val="en-GB"/>
            </w:rPr>
          </w:rPrChange>
        </w:rPr>
      </w:pPr>
      <w:ins w:id="2561" w:author="Nikolina Očić" w:date="2017-12-13T14:29:00Z">
        <w:r w:rsidRPr="00E75205">
          <w:rPr>
            <w:rStyle w:val="pln"/>
            <w:color w:val="000000"/>
            <w:sz w:val="18"/>
            <w:szCs w:val="18"/>
          </w:rPr>
          <w:tab/>
        </w:r>
        <w:r>
          <w:rPr>
            <w:rStyle w:val="pln"/>
            <w:color w:val="000000"/>
            <w:sz w:val="18"/>
            <w:szCs w:val="18"/>
          </w:rPr>
          <w:t xml:space="preserve">            </w:t>
        </w:r>
      </w:ins>
      <w:ins w:id="2562" w:author="Nikolina Očić" w:date="2017-12-13T14:18:00Z">
        <w:r w:rsidR="00B1587F" w:rsidRPr="00C53774">
          <w:rPr>
            <w:rStyle w:val="pln"/>
            <w:color w:val="000000"/>
            <w:rPrChange w:id="2563" w:author="Nikolina Očić" w:date="2017-12-13T14:26:00Z">
              <w:rPr>
                <w:rStyle w:val="pun"/>
                <w:rFonts w:eastAsiaTheme="minorEastAsia"/>
                <w:color w:val="666600"/>
                <w:sz w:val="18"/>
                <w:szCs w:val="18"/>
                <w:lang w:val="en-GB"/>
              </w:rPr>
            </w:rPrChange>
          </w:rPr>
          <w:t>&lt;xs:element name="MedicalProcedureInternalIdentifier" type="xs:string" nillable="true" /&gt;</w:t>
        </w:r>
        <w:r w:rsidR="00B1587F" w:rsidRPr="00C53774">
          <w:rPr>
            <w:rStyle w:val="pln"/>
            <w:color w:val="000000"/>
            <w:rPrChange w:id="2564" w:author="Nikolina Očić" w:date="2017-12-13T14:26:00Z">
              <w:rPr>
                <w:rStyle w:val="pun"/>
                <w:rFonts w:eastAsiaTheme="minorEastAsia"/>
                <w:color w:val="666600"/>
                <w:sz w:val="18"/>
                <w:szCs w:val="18"/>
                <w:lang w:val="en-GB"/>
              </w:rPr>
            </w:rPrChange>
          </w:rPr>
          <w:tab/>
        </w:r>
      </w:ins>
    </w:p>
    <w:p w14:paraId="7A27185F" w14:textId="77777777" w:rsidR="00C94C99" w:rsidRDefault="00557F3C" w:rsidP="00882C24">
      <w:pPr>
        <w:pStyle w:val="HTMLPreformatted"/>
        <w:shd w:val="clear" w:color="auto" w:fill="FEFBF3"/>
        <w:spacing w:line="270" w:lineRule="atLeast"/>
        <w:rPr>
          <w:ins w:id="2565" w:author="Nikolina Očić" w:date="2017-12-13T14:31:00Z"/>
          <w:rStyle w:val="pln"/>
          <w:color w:val="000000"/>
          <w:sz w:val="18"/>
          <w:szCs w:val="18"/>
        </w:rPr>
      </w:pPr>
      <w:ins w:id="2566" w:author="Nikolina Očić" w:date="2017-12-13T14:29:00Z">
        <w:r w:rsidRPr="00E75205">
          <w:rPr>
            <w:rStyle w:val="pln"/>
            <w:color w:val="000000"/>
            <w:sz w:val="18"/>
            <w:szCs w:val="18"/>
          </w:rPr>
          <w:tab/>
        </w:r>
        <w:r>
          <w:rPr>
            <w:rStyle w:val="pln"/>
            <w:color w:val="000000"/>
            <w:sz w:val="18"/>
            <w:szCs w:val="18"/>
          </w:rPr>
          <w:t xml:space="preserve">            </w:t>
        </w:r>
      </w:ins>
      <w:ins w:id="2567" w:author="Nikolina Očić" w:date="2017-12-13T14:18:00Z">
        <w:r w:rsidR="00B1587F" w:rsidRPr="00C53774">
          <w:rPr>
            <w:rStyle w:val="pln"/>
            <w:color w:val="000000"/>
            <w:rPrChange w:id="2568" w:author="Nikolina Očić" w:date="2017-12-13T14:26:00Z">
              <w:rPr>
                <w:rStyle w:val="pun"/>
                <w:rFonts w:eastAsiaTheme="minorEastAsia"/>
                <w:color w:val="666600"/>
                <w:sz w:val="18"/>
                <w:szCs w:val="18"/>
                <w:lang w:val="en-GB"/>
              </w:rPr>
            </w:rPrChange>
          </w:rPr>
          <w:t>&lt;xs:element name="PatientInsuranceIdentifier" type="xs:string" /&gt;</w:t>
        </w:r>
      </w:ins>
    </w:p>
    <w:p w14:paraId="315A480C" w14:textId="3288EB48" w:rsidR="00B1587F" w:rsidRPr="00C53774" w:rsidRDefault="00C94C99" w:rsidP="00882C24">
      <w:pPr>
        <w:pStyle w:val="HTMLPreformatted"/>
        <w:shd w:val="clear" w:color="auto" w:fill="FEFBF3"/>
        <w:spacing w:line="270" w:lineRule="atLeast"/>
        <w:rPr>
          <w:ins w:id="2569" w:author="Nikolina Očić" w:date="2017-12-13T14:18:00Z"/>
          <w:rStyle w:val="pln"/>
          <w:color w:val="000000"/>
          <w:rPrChange w:id="2570" w:author="Nikolina Očić" w:date="2017-12-13T14:26:00Z">
            <w:rPr>
              <w:ins w:id="2571" w:author="Nikolina Očić" w:date="2017-12-13T14:18:00Z"/>
              <w:rStyle w:val="pun"/>
              <w:rFonts w:eastAsiaTheme="minorEastAsia"/>
              <w:color w:val="666600"/>
              <w:sz w:val="18"/>
              <w:szCs w:val="18"/>
              <w:lang w:val="en-GB"/>
            </w:rPr>
          </w:rPrChange>
        </w:rPr>
      </w:pPr>
      <w:ins w:id="2572" w:author="Nikolina Očić" w:date="2017-12-13T14:31:00Z">
        <w:r>
          <w:rPr>
            <w:rStyle w:val="pln"/>
            <w:color w:val="000000"/>
            <w:sz w:val="18"/>
            <w:szCs w:val="18"/>
          </w:rPr>
          <w:tab/>
        </w:r>
        <w:r>
          <w:rPr>
            <w:rStyle w:val="pln"/>
            <w:color w:val="000000"/>
            <w:sz w:val="18"/>
            <w:szCs w:val="18"/>
          </w:rPr>
          <w:tab/>
          <w:t xml:space="preserve">   </w:t>
        </w:r>
      </w:ins>
      <w:ins w:id="2573" w:author="Nikolina Očić" w:date="2017-12-13T14:18:00Z">
        <w:r w:rsidR="00B1587F" w:rsidRPr="00C53774">
          <w:rPr>
            <w:rStyle w:val="pln"/>
            <w:color w:val="000000"/>
            <w:rPrChange w:id="2574" w:author="Nikolina Očić" w:date="2017-12-13T14:26:00Z">
              <w:rPr>
                <w:rStyle w:val="pun"/>
                <w:rFonts w:eastAsiaTheme="minorEastAsia"/>
                <w:color w:val="666600"/>
                <w:sz w:val="18"/>
                <w:szCs w:val="18"/>
                <w:lang w:val="en-GB"/>
              </w:rPr>
            </w:rPrChange>
          </w:rPr>
          <w:t>&lt;xs:element name="CancellationDatetime" type="xs:dateTime" /&gt;</w:t>
        </w:r>
      </w:ins>
    </w:p>
    <w:p w14:paraId="6F8AD53D" w14:textId="16ABECBF" w:rsidR="00B1587F" w:rsidRPr="00C53774" w:rsidRDefault="00557F3C" w:rsidP="00B1587F">
      <w:pPr>
        <w:pStyle w:val="HTMLPreformatted"/>
        <w:shd w:val="clear" w:color="auto" w:fill="FEFBF3"/>
        <w:spacing w:line="270" w:lineRule="atLeast"/>
        <w:rPr>
          <w:ins w:id="2575" w:author="Nikolina Očić" w:date="2017-12-13T14:18:00Z"/>
          <w:rStyle w:val="pln"/>
          <w:color w:val="000000"/>
          <w:rPrChange w:id="2576" w:author="Nikolina Očić" w:date="2017-12-13T14:26:00Z">
            <w:rPr>
              <w:ins w:id="2577" w:author="Nikolina Očić" w:date="2017-12-13T14:18:00Z"/>
              <w:rStyle w:val="pun"/>
              <w:rFonts w:eastAsiaTheme="minorEastAsia"/>
              <w:color w:val="666600"/>
              <w:sz w:val="18"/>
              <w:szCs w:val="18"/>
              <w:lang w:val="en-GB"/>
            </w:rPr>
          </w:rPrChange>
        </w:rPr>
      </w:pPr>
      <w:ins w:id="2578" w:author="Nikolina Očić" w:date="2017-12-13T14:29:00Z">
        <w:r w:rsidRPr="00E75205">
          <w:rPr>
            <w:rStyle w:val="pln"/>
            <w:color w:val="000000"/>
            <w:sz w:val="18"/>
            <w:szCs w:val="18"/>
          </w:rPr>
          <w:tab/>
        </w:r>
        <w:r>
          <w:rPr>
            <w:rStyle w:val="pln"/>
            <w:color w:val="000000"/>
            <w:sz w:val="18"/>
            <w:szCs w:val="18"/>
          </w:rPr>
          <w:t xml:space="preserve">            </w:t>
        </w:r>
      </w:ins>
      <w:ins w:id="2579" w:author="Nikolina Očić" w:date="2017-12-13T14:18:00Z">
        <w:r w:rsidR="00B1587F" w:rsidRPr="00C53774">
          <w:rPr>
            <w:rStyle w:val="pln"/>
            <w:color w:val="000000"/>
            <w:rPrChange w:id="2580" w:author="Nikolina Očić" w:date="2017-12-13T14:26:00Z">
              <w:rPr>
                <w:rStyle w:val="pun"/>
                <w:rFonts w:eastAsiaTheme="minorEastAsia"/>
                <w:color w:val="666600"/>
                <w:sz w:val="18"/>
                <w:szCs w:val="18"/>
                <w:lang w:val="en-GB"/>
              </w:rPr>
            </w:rPrChange>
          </w:rPr>
          <w:t>&lt;xs:element name="CancellationReasonCode" type="xs:string" /&gt;</w:t>
        </w:r>
        <w:r w:rsidR="00B1587F" w:rsidRPr="00C53774">
          <w:rPr>
            <w:rStyle w:val="pln"/>
            <w:color w:val="000000"/>
            <w:rPrChange w:id="2581" w:author="Nikolina Očić" w:date="2017-12-13T14:26:00Z">
              <w:rPr>
                <w:rStyle w:val="pun"/>
                <w:rFonts w:eastAsiaTheme="minorEastAsia"/>
                <w:color w:val="666600"/>
                <w:sz w:val="18"/>
                <w:szCs w:val="18"/>
                <w:lang w:val="en-GB"/>
              </w:rPr>
            </w:rPrChange>
          </w:rPr>
          <w:tab/>
        </w:r>
      </w:ins>
    </w:p>
    <w:p w14:paraId="3C23800B" w14:textId="5EE44F3C" w:rsidR="00B1587F" w:rsidRPr="00C53774" w:rsidRDefault="00557F3C" w:rsidP="00B1587F">
      <w:pPr>
        <w:pStyle w:val="HTMLPreformatted"/>
        <w:shd w:val="clear" w:color="auto" w:fill="FEFBF3"/>
        <w:spacing w:line="270" w:lineRule="atLeast"/>
        <w:rPr>
          <w:ins w:id="2582" w:author="Nikolina Očić" w:date="2017-12-13T14:18:00Z"/>
          <w:rStyle w:val="pln"/>
          <w:color w:val="000000"/>
          <w:rPrChange w:id="2583" w:author="Nikolina Očić" w:date="2017-12-13T14:26:00Z">
            <w:rPr>
              <w:ins w:id="2584" w:author="Nikolina Očić" w:date="2017-12-13T14:18:00Z"/>
              <w:rStyle w:val="pun"/>
              <w:rFonts w:eastAsiaTheme="minorEastAsia"/>
              <w:color w:val="666600"/>
              <w:sz w:val="18"/>
              <w:szCs w:val="18"/>
              <w:lang w:val="en-GB"/>
            </w:rPr>
          </w:rPrChange>
        </w:rPr>
      </w:pPr>
      <w:ins w:id="2585" w:author="Nikolina Očić" w:date="2017-12-13T14:29:00Z">
        <w:r w:rsidRPr="00E75205">
          <w:rPr>
            <w:rStyle w:val="pln"/>
            <w:color w:val="000000"/>
            <w:sz w:val="18"/>
            <w:szCs w:val="18"/>
          </w:rPr>
          <w:tab/>
        </w:r>
        <w:r>
          <w:rPr>
            <w:rStyle w:val="pln"/>
            <w:color w:val="000000"/>
            <w:sz w:val="18"/>
            <w:szCs w:val="18"/>
          </w:rPr>
          <w:t xml:space="preserve">            </w:t>
        </w:r>
      </w:ins>
      <w:ins w:id="2586" w:author="Nikolina Očić" w:date="2017-12-13T14:18:00Z">
        <w:r w:rsidR="00B1587F" w:rsidRPr="00C53774">
          <w:rPr>
            <w:rStyle w:val="pln"/>
            <w:color w:val="000000"/>
            <w:rPrChange w:id="2587" w:author="Nikolina Očić" w:date="2017-12-13T14:26:00Z">
              <w:rPr>
                <w:rStyle w:val="pun"/>
                <w:rFonts w:eastAsiaTheme="minorEastAsia"/>
                <w:color w:val="666600"/>
                <w:sz w:val="18"/>
                <w:szCs w:val="18"/>
                <w:lang w:val="en-GB"/>
              </w:rPr>
            </w:rPrChange>
          </w:rPr>
          <w:t>&lt;xs:element name="CancellationReasonDescription" type="xs:string" nillable="true" /&gt;</w:t>
        </w:r>
      </w:ins>
    </w:p>
    <w:p w14:paraId="6683BAF6" w14:textId="77777777" w:rsidR="00557F3C" w:rsidRDefault="00557F3C" w:rsidP="00882C24">
      <w:pPr>
        <w:pStyle w:val="HTMLPreformatted"/>
        <w:shd w:val="clear" w:color="auto" w:fill="FEFBF3"/>
        <w:spacing w:line="270" w:lineRule="atLeast"/>
        <w:rPr>
          <w:ins w:id="2588" w:author="Nikolina Očić" w:date="2017-12-13T14:30:00Z"/>
          <w:rStyle w:val="pln"/>
          <w:color w:val="000000"/>
          <w:sz w:val="18"/>
          <w:szCs w:val="18"/>
        </w:rPr>
      </w:pPr>
      <w:ins w:id="2589" w:author="Nikolina Očić" w:date="2017-12-13T14:29:00Z">
        <w:r w:rsidRPr="00E75205">
          <w:rPr>
            <w:rStyle w:val="pln"/>
            <w:color w:val="000000"/>
            <w:sz w:val="18"/>
            <w:szCs w:val="18"/>
          </w:rPr>
          <w:tab/>
        </w:r>
        <w:r>
          <w:rPr>
            <w:rStyle w:val="pln"/>
            <w:color w:val="000000"/>
            <w:sz w:val="18"/>
            <w:szCs w:val="18"/>
          </w:rPr>
          <w:t xml:space="preserve">            </w:t>
        </w:r>
      </w:ins>
      <w:ins w:id="2590" w:author="Nikolina Očić" w:date="2017-12-13T14:18:00Z">
        <w:r w:rsidR="00B1587F" w:rsidRPr="00C53774">
          <w:rPr>
            <w:rStyle w:val="pln"/>
            <w:color w:val="000000"/>
            <w:rPrChange w:id="2591" w:author="Nikolina Očić" w:date="2017-12-13T14:26:00Z">
              <w:rPr>
                <w:rStyle w:val="pun"/>
                <w:rFonts w:eastAsiaTheme="minorEastAsia"/>
                <w:color w:val="666600"/>
                <w:sz w:val="18"/>
                <w:szCs w:val="18"/>
                <w:lang w:val="en-GB"/>
              </w:rPr>
            </w:rPrChange>
          </w:rPr>
          <w:t>&lt;xs:element name="CancellationSourceTypeCode" type="xs:string" /&gt;</w:t>
        </w:r>
      </w:ins>
    </w:p>
    <w:p w14:paraId="6B8A4D0C" w14:textId="3F56336D" w:rsidR="00557F3C" w:rsidRDefault="00557F3C" w:rsidP="00882C24">
      <w:pPr>
        <w:pStyle w:val="HTMLPreformatted"/>
        <w:shd w:val="clear" w:color="auto" w:fill="FEFBF3"/>
        <w:spacing w:line="270" w:lineRule="atLeast"/>
        <w:rPr>
          <w:ins w:id="2592" w:author="Nikolina Očić" w:date="2017-12-13T14:30:00Z"/>
          <w:rStyle w:val="pln"/>
          <w:color w:val="000000"/>
          <w:sz w:val="18"/>
          <w:szCs w:val="18"/>
        </w:rPr>
      </w:pPr>
      <w:ins w:id="2593" w:author="Nikolina Očić" w:date="2017-12-13T14:30:00Z">
        <w:r>
          <w:rPr>
            <w:rStyle w:val="pln"/>
            <w:color w:val="000000"/>
            <w:sz w:val="18"/>
            <w:szCs w:val="18"/>
          </w:rPr>
          <w:tab/>
        </w:r>
        <w:r>
          <w:rPr>
            <w:rStyle w:val="pln"/>
            <w:color w:val="000000"/>
            <w:sz w:val="18"/>
            <w:szCs w:val="18"/>
          </w:rPr>
          <w:tab/>
        </w:r>
      </w:ins>
      <w:ins w:id="2594" w:author="Nikolina Očić" w:date="2017-12-13T14:31:00Z">
        <w:r>
          <w:rPr>
            <w:rStyle w:val="pln"/>
            <w:color w:val="000000"/>
            <w:sz w:val="18"/>
            <w:szCs w:val="18"/>
          </w:rPr>
          <w:t xml:space="preserve">    </w:t>
        </w:r>
      </w:ins>
      <w:ins w:id="2595" w:author="Nikolina Očić" w:date="2017-12-13T14:18:00Z">
        <w:r w:rsidR="00B1587F" w:rsidRPr="00C53774">
          <w:rPr>
            <w:rStyle w:val="pln"/>
            <w:color w:val="000000"/>
            <w:rPrChange w:id="2596" w:author="Nikolina Očić" w:date="2017-12-13T14:26:00Z">
              <w:rPr>
                <w:rStyle w:val="pun"/>
                <w:rFonts w:eastAsiaTheme="minorEastAsia"/>
                <w:color w:val="666600"/>
                <w:sz w:val="18"/>
                <w:szCs w:val="18"/>
                <w:lang w:val="en-GB"/>
              </w:rPr>
            </w:rPrChange>
          </w:rPr>
          <w:t>&lt;xs:element name="CancellationGroundedCode" type="xs:string" /&gt;</w:t>
        </w:r>
      </w:ins>
    </w:p>
    <w:p w14:paraId="208C4006" w14:textId="3D997265" w:rsidR="00B1587F" w:rsidRPr="00C53774" w:rsidRDefault="00557F3C" w:rsidP="00882C24">
      <w:pPr>
        <w:pStyle w:val="HTMLPreformatted"/>
        <w:shd w:val="clear" w:color="auto" w:fill="FEFBF3"/>
        <w:spacing w:line="270" w:lineRule="atLeast"/>
        <w:rPr>
          <w:ins w:id="2597" w:author="Nikolina Očić" w:date="2017-12-13T14:18:00Z"/>
          <w:rStyle w:val="pln"/>
          <w:color w:val="000000"/>
          <w:rPrChange w:id="2598" w:author="Nikolina Očić" w:date="2017-12-13T14:26:00Z">
            <w:rPr>
              <w:ins w:id="2599" w:author="Nikolina Očić" w:date="2017-12-13T14:18:00Z"/>
              <w:rStyle w:val="pun"/>
              <w:rFonts w:eastAsiaTheme="minorEastAsia"/>
              <w:color w:val="666600"/>
              <w:sz w:val="18"/>
              <w:szCs w:val="18"/>
              <w:lang w:val="en-GB"/>
            </w:rPr>
          </w:rPrChange>
        </w:rPr>
      </w:pPr>
      <w:ins w:id="2600" w:author="Nikolina Očić" w:date="2017-12-13T14:30:00Z">
        <w:r>
          <w:rPr>
            <w:rStyle w:val="pln"/>
            <w:color w:val="000000"/>
            <w:sz w:val="18"/>
            <w:szCs w:val="18"/>
          </w:rPr>
          <w:tab/>
        </w:r>
        <w:r>
          <w:rPr>
            <w:rStyle w:val="pln"/>
            <w:color w:val="000000"/>
            <w:sz w:val="18"/>
            <w:szCs w:val="18"/>
          </w:rPr>
          <w:tab/>
          <w:t xml:space="preserve">  </w:t>
        </w:r>
      </w:ins>
      <w:ins w:id="2601" w:author="Nikolina Očić" w:date="2017-12-13T14:18:00Z">
        <w:r w:rsidR="00B1587F" w:rsidRPr="00C53774">
          <w:rPr>
            <w:rStyle w:val="pln"/>
            <w:color w:val="000000"/>
            <w:rPrChange w:id="2602" w:author="Nikolina Očić" w:date="2017-12-13T14:26:00Z">
              <w:rPr>
                <w:rStyle w:val="pun"/>
                <w:rFonts w:eastAsiaTheme="minorEastAsia"/>
                <w:color w:val="666600"/>
                <w:sz w:val="18"/>
                <w:szCs w:val="18"/>
                <w:lang w:val="en-GB"/>
              </w:rPr>
            </w:rPrChange>
          </w:rPr>
          <w:t>&lt;/xs:sequence&gt;</w:t>
        </w:r>
      </w:ins>
    </w:p>
    <w:p w14:paraId="3F80DF6D" w14:textId="47911339" w:rsidR="00B1587F" w:rsidRPr="00C53774" w:rsidRDefault="00557F3C" w:rsidP="00B1587F">
      <w:pPr>
        <w:pStyle w:val="HTMLPreformatted"/>
        <w:shd w:val="clear" w:color="auto" w:fill="FEFBF3"/>
        <w:spacing w:line="270" w:lineRule="atLeast"/>
        <w:rPr>
          <w:ins w:id="2603" w:author="Nikolina Očić" w:date="2017-12-13T14:18:00Z"/>
          <w:rStyle w:val="pln"/>
          <w:color w:val="000000"/>
          <w:rPrChange w:id="2604" w:author="Nikolina Očić" w:date="2017-12-13T14:26:00Z">
            <w:rPr>
              <w:ins w:id="2605" w:author="Nikolina Očić" w:date="2017-12-13T14:18:00Z"/>
              <w:rStyle w:val="pun"/>
              <w:rFonts w:eastAsiaTheme="minorEastAsia"/>
              <w:color w:val="666600"/>
              <w:sz w:val="18"/>
              <w:szCs w:val="18"/>
              <w:lang w:val="en-GB"/>
            </w:rPr>
          </w:rPrChange>
        </w:rPr>
      </w:pPr>
      <w:ins w:id="2606" w:author="Nikolina Očić" w:date="2017-12-13T14:30:00Z">
        <w:r w:rsidRPr="00E75205">
          <w:rPr>
            <w:rStyle w:val="pln"/>
            <w:color w:val="000000"/>
            <w:sz w:val="18"/>
            <w:szCs w:val="18"/>
          </w:rPr>
          <w:tab/>
        </w:r>
        <w:r>
          <w:rPr>
            <w:rStyle w:val="pln"/>
            <w:color w:val="000000"/>
            <w:sz w:val="18"/>
            <w:szCs w:val="18"/>
          </w:rPr>
          <w:t xml:space="preserve">        </w:t>
        </w:r>
      </w:ins>
      <w:ins w:id="2607" w:author="Nikolina Očić" w:date="2017-12-13T14:18:00Z">
        <w:r w:rsidR="00B1587F" w:rsidRPr="00C53774">
          <w:rPr>
            <w:rStyle w:val="pln"/>
            <w:color w:val="000000"/>
            <w:rPrChange w:id="2608" w:author="Nikolina Očić" w:date="2017-12-13T14:26:00Z">
              <w:rPr>
                <w:rStyle w:val="pun"/>
                <w:rFonts w:eastAsiaTheme="minorEastAsia"/>
                <w:color w:val="666600"/>
                <w:sz w:val="18"/>
                <w:szCs w:val="18"/>
                <w:lang w:val="en-GB"/>
              </w:rPr>
            </w:rPrChange>
          </w:rPr>
          <w:t>&lt;/xs:complexType&gt;</w:t>
        </w:r>
      </w:ins>
    </w:p>
    <w:p w14:paraId="4E0840BF" w14:textId="1C9E0F9D" w:rsidR="00B1587F" w:rsidRPr="00C53774" w:rsidRDefault="00557F3C" w:rsidP="00B1587F">
      <w:pPr>
        <w:pStyle w:val="HTMLPreformatted"/>
        <w:shd w:val="clear" w:color="auto" w:fill="FEFBF3"/>
        <w:spacing w:line="270" w:lineRule="atLeast"/>
        <w:rPr>
          <w:ins w:id="2609" w:author="Nikolina Očić" w:date="2017-12-13T14:18:00Z"/>
          <w:rStyle w:val="pln"/>
          <w:color w:val="000000"/>
          <w:rPrChange w:id="2610" w:author="Nikolina Očić" w:date="2017-12-13T14:26:00Z">
            <w:rPr>
              <w:ins w:id="2611" w:author="Nikolina Očić" w:date="2017-12-13T14:18:00Z"/>
              <w:rStyle w:val="pun"/>
              <w:rFonts w:eastAsiaTheme="minorEastAsia"/>
              <w:color w:val="666600"/>
              <w:sz w:val="18"/>
              <w:szCs w:val="18"/>
              <w:lang w:val="en-GB"/>
            </w:rPr>
          </w:rPrChange>
        </w:rPr>
      </w:pPr>
      <w:ins w:id="2612" w:author="Nikolina Očić" w:date="2017-12-13T14:30:00Z">
        <w:r w:rsidRPr="00E75205">
          <w:rPr>
            <w:rStyle w:val="pln"/>
            <w:color w:val="000000"/>
            <w:sz w:val="18"/>
            <w:szCs w:val="18"/>
          </w:rPr>
          <w:tab/>
        </w:r>
        <w:r>
          <w:rPr>
            <w:rStyle w:val="pln"/>
            <w:color w:val="000000"/>
            <w:sz w:val="18"/>
            <w:szCs w:val="18"/>
          </w:rPr>
          <w:t xml:space="preserve">      </w:t>
        </w:r>
      </w:ins>
      <w:ins w:id="2613" w:author="Nikolina Očić" w:date="2017-12-13T14:18:00Z">
        <w:r w:rsidR="00B1587F" w:rsidRPr="00C53774">
          <w:rPr>
            <w:rStyle w:val="pln"/>
            <w:color w:val="000000"/>
            <w:rPrChange w:id="2614" w:author="Nikolina Očić" w:date="2017-12-13T14:26:00Z">
              <w:rPr>
                <w:rStyle w:val="pun"/>
                <w:rFonts w:eastAsiaTheme="minorEastAsia"/>
                <w:color w:val="666600"/>
                <w:sz w:val="18"/>
                <w:szCs w:val="18"/>
                <w:lang w:val="en-GB"/>
              </w:rPr>
            </w:rPrChange>
          </w:rPr>
          <w:t>&lt;/xs:element&gt;</w:t>
        </w:r>
      </w:ins>
    </w:p>
    <w:p w14:paraId="2DA8CBA9" w14:textId="19B1576F" w:rsidR="00B1587F" w:rsidRPr="00C53774" w:rsidRDefault="00557F3C" w:rsidP="00B1587F">
      <w:pPr>
        <w:pStyle w:val="HTMLPreformatted"/>
        <w:shd w:val="clear" w:color="auto" w:fill="FEFBF3"/>
        <w:spacing w:line="270" w:lineRule="atLeast"/>
        <w:rPr>
          <w:ins w:id="2615" w:author="Nikolina Očić" w:date="2017-12-13T14:18:00Z"/>
          <w:rStyle w:val="pln"/>
          <w:color w:val="000000"/>
          <w:rPrChange w:id="2616" w:author="Nikolina Očić" w:date="2017-12-13T14:26:00Z">
            <w:rPr>
              <w:ins w:id="2617" w:author="Nikolina Očić" w:date="2017-12-13T14:18:00Z"/>
              <w:rStyle w:val="pun"/>
              <w:rFonts w:eastAsiaTheme="minorEastAsia"/>
              <w:color w:val="666600"/>
              <w:sz w:val="18"/>
              <w:szCs w:val="18"/>
              <w:lang w:val="en-GB"/>
            </w:rPr>
          </w:rPrChange>
        </w:rPr>
      </w:pPr>
      <w:ins w:id="2618" w:author="Nikolina Očić" w:date="2017-12-13T14:30:00Z">
        <w:r w:rsidRPr="00E75205">
          <w:rPr>
            <w:rStyle w:val="pln"/>
            <w:color w:val="000000"/>
            <w:sz w:val="18"/>
            <w:szCs w:val="18"/>
          </w:rPr>
          <w:tab/>
        </w:r>
        <w:r>
          <w:rPr>
            <w:rStyle w:val="pln"/>
            <w:color w:val="000000"/>
            <w:sz w:val="18"/>
            <w:szCs w:val="18"/>
          </w:rPr>
          <w:t xml:space="preserve">    </w:t>
        </w:r>
      </w:ins>
      <w:ins w:id="2619" w:author="Nikolina Očić" w:date="2017-12-13T14:18:00Z">
        <w:r w:rsidR="00B1587F" w:rsidRPr="00C53774">
          <w:rPr>
            <w:rStyle w:val="pln"/>
            <w:color w:val="000000"/>
            <w:rPrChange w:id="2620" w:author="Nikolina Očić" w:date="2017-12-13T14:26:00Z">
              <w:rPr>
                <w:rStyle w:val="pun"/>
                <w:rFonts w:eastAsiaTheme="minorEastAsia"/>
                <w:color w:val="666600"/>
                <w:sz w:val="18"/>
                <w:szCs w:val="18"/>
                <w:lang w:val="en-GB"/>
              </w:rPr>
            </w:rPrChange>
          </w:rPr>
          <w:t>&lt;/xs:sequence&gt;</w:t>
        </w:r>
      </w:ins>
    </w:p>
    <w:p w14:paraId="3F99D7EE" w14:textId="3ADE86E5" w:rsidR="00B1587F" w:rsidRPr="00C53774" w:rsidRDefault="00557F3C" w:rsidP="00B1587F">
      <w:pPr>
        <w:pStyle w:val="HTMLPreformatted"/>
        <w:shd w:val="clear" w:color="auto" w:fill="FEFBF3"/>
        <w:spacing w:line="270" w:lineRule="atLeast"/>
        <w:rPr>
          <w:ins w:id="2621" w:author="Nikolina Očić" w:date="2017-12-13T14:18:00Z"/>
          <w:rStyle w:val="pln"/>
          <w:color w:val="000000"/>
          <w:rPrChange w:id="2622" w:author="Nikolina Očić" w:date="2017-12-13T14:26:00Z">
            <w:rPr>
              <w:ins w:id="2623" w:author="Nikolina Očić" w:date="2017-12-13T14:18:00Z"/>
              <w:rStyle w:val="pun"/>
              <w:rFonts w:eastAsiaTheme="minorEastAsia"/>
              <w:color w:val="666600"/>
              <w:sz w:val="18"/>
              <w:szCs w:val="18"/>
              <w:lang w:val="en-GB"/>
            </w:rPr>
          </w:rPrChange>
        </w:rPr>
      </w:pPr>
      <w:ins w:id="2624" w:author="Nikolina Očić" w:date="2017-12-13T14:30:00Z">
        <w:r w:rsidRPr="00E75205">
          <w:rPr>
            <w:rStyle w:val="pln"/>
            <w:color w:val="000000"/>
            <w:sz w:val="18"/>
            <w:szCs w:val="18"/>
          </w:rPr>
          <w:tab/>
        </w:r>
        <w:r>
          <w:rPr>
            <w:rStyle w:val="pln"/>
            <w:color w:val="000000"/>
            <w:sz w:val="18"/>
            <w:szCs w:val="18"/>
          </w:rPr>
          <w:t xml:space="preserve">  </w:t>
        </w:r>
      </w:ins>
      <w:ins w:id="2625" w:author="Nikolina Očić" w:date="2017-12-13T14:18:00Z">
        <w:r w:rsidR="00B1587F" w:rsidRPr="00C53774">
          <w:rPr>
            <w:rStyle w:val="pln"/>
            <w:color w:val="000000"/>
            <w:rPrChange w:id="2626" w:author="Nikolina Očić" w:date="2017-12-13T14:26:00Z">
              <w:rPr>
                <w:rStyle w:val="pun"/>
                <w:rFonts w:eastAsiaTheme="minorEastAsia"/>
                <w:color w:val="666600"/>
                <w:sz w:val="18"/>
                <w:szCs w:val="18"/>
                <w:lang w:val="en-GB"/>
              </w:rPr>
            </w:rPrChange>
          </w:rPr>
          <w:t>&lt;/xs:complexType&gt;</w:t>
        </w:r>
      </w:ins>
    </w:p>
    <w:p w14:paraId="0BFD8E85" w14:textId="734C8BAE" w:rsidR="00B1587F" w:rsidRPr="00C53774" w:rsidRDefault="00557F3C" w:rsidP="00B1587F">
      <w:pPr>
        <w:pStyle w:val="HTMLPreformatted"/>
        <w:shd w:val="clear" w:color="auto" w:fill="FEFBF3"/>
        <w:spacing w:line="270" w:lineRule="atLeast"/>
        <w:rPr>
          <w:ins w:id="2627" w:author="Nikolina Očić" w:date="2017-12-13T14:18:00Z"/>
          <w:rStyle w:val="pln"/>
          <w:color w:val="000000"/>
          <w:rPrChange w:id="2628" w:author="Nikolina Očić" w:date="2017-12-13T14:26:00Z">
            <w:rPr>
              <w:ins w:id="2629" w:author="Nikolina Očić" w:date="2017-12-13T14:18:00Z"/>
              <w:rStyle w:val="pun"/>
              <w:rFonts w:eastAsiaTheme="minorEastAsia"/>
              <w:color w:val="666600"/>
              <w:sz w:val="18"/>
              <w:szCs w:val="18"/>
              <w:lang w:val="en-GB"/>
            </w:rPr>
          </w:rPrChange>
        </w:rPr>
      </w:pPr>
      <w:ins w:id="2630" w:author="Nikolina Očić" w:date="2017-12-13T14:30:00Z">
        <w:r w:rsidRPr="00E75205">
          <w:rPr>
            <w:rStyle w:val="pln"/>
            <w:color w:val="000000"/>
            <w:sz w:val="18"/>
            <w:szCs w:val="18"/>
          </w:rPr>
          <w:tab/>
        </w:r>
      </w:ins>
      <w:ins w:id="2631" w:author="Nikolina Očić" w:date="2017-12-13T14:18:00Z">
        <w:r w:rsidR="00B1587F" w:rsidRPr="00C53774">
          <w:rPr>
            <w:rStyle w:val="pln"/>
            <w:color w:val="000000"/>
            <w:rPrChange w:id="2632" w:author="Nikolina Očić" w:date="2017-12-13T14:26:00Z">
              <w:rPr>
                <w:rStyle w:val="pun"/>
                <w:rFonts w:eastAsiaTheme="minorEastAsia"/>
                <w:color w:val="666600"/>
                <w:sz w:val="18"/>
                <w:szCs w:val="18"/>
                <w:lang w:val="en-GB"/>
              </w:rPr>
            </w:rPrChange>
          </w:rPr>
          <w:t>&lt;/xs:element&gt;</w:t>
        </w:r>
      </w:ins>
    </w:p>
    <w:p w14:paraId="555DAC40" w14:textId="77777777" w:rsidR="00557F3C" w:rsidRDefault="00557F3C" w:rsidP="00B1587F">
      <w:pPr>
        <w:pStyle w:val="HTMLPreformatted"/>
        <w:shd w:val="clear" w:color="auto" w:fill="FEFBF3"/>
        <w:spacing w:line="270" w:lineRule="atLeast"/>
        <w:rPr>
          <w:ins w:id="2633" w:author="Nikolina Očić" w:date="2017-12-13T14:30:00Z"/>
          <w:rStyle w:val="pln"/>
          <w:color w:val="000000"/>
          <w:sz w:val="18"/>
          <w:szCs w:val="18"/>
        </w:rPr>
      </w:pPr>
      <w:ins w:id="2634" w:author="Nikolina Očić" w:date="2017-12-13T14:30:00Z">
        <w:r w:rsidRPr="00E75205">
          <w:rPr>
            <w:rStyle w:val="pln"/>
            <w:color w:val="000000"/>
            <w:sz w:val="18"/>
            <w:szCs w:val="18"/>
          </w:rPr>
          <w:tab/>
        </w:r>
      </w:ins>
      <w:ins w:id="2635" w:author="Nikolina Očić" w:date="2017-12-13T14:18:00Z">
        <w:r w:rsidR="00B1587F" w:rsidRPr="00C53774">
          <w:rPr>
            <w:rStyle w:val="pln"/>
            <w:color w:val="000000"/>
            <w:rPrChange w:id="2636" w:author="Nikolina Očić" w:date="2017-12-13T14:26:00Z">
              <w:rPr>
                <w:rStyle w:val="pun"/>
                <w:rFonts w:eastAsiaTheme="minorEastAsia"/>
                <w:color w:val="666600"/>
                <w:sz w:val="18"/>
                <w:szCs w:val="18"/>
                <w:lang w:val="en-GB"/>
              </w:rPr>
            </w:rPrChange>
          </w:rPr>
          <w:t>&lt;xs:element name="ErrorCode" type="xs:string" nillable="true" /&gt;</w:t>
        </w:r>
      </w:ins>
    </w:p>
    <w:p w14:paraId="5C68D1D2" w14:textId="4D071DAD" w:rsidR="00B1587F" w:rsidRPr="00C53774" w:rsidRDefault="00557F3C" w:rsidP="00B1587F">
      <w:pPr>
        <w:pStyle w:val="HTMLPreformatted"/>
        <w:shd w:val="clear" w:color="auto" w:fill="FEFBF3"/>
        <w:spacing w:line="270" w:lineRule="atLeast"/>
        <w:rPr>
          <w:ins w:id="2637" w:author="Nikolina Očić" w:date="2017-12-13T14:18:00Z"/>
          <w:rStyle w:val="pln"/>
          <w:color w:val="000000"/>
          <w:rPrChange w:id="2638" w:author="Nikolina Očić" w:date="2017-12-13T14:26:00Z">
            <w:rPr>
              <w:ins w:id="2639" w:author="Nikolina Očić" w:date="2017-12-13T14:18:00Z"/>
              <w:rStyle w:val="pun"/>
              <w:rFonts w:eastAsiaTheme="minorEastAsia"/>
              <w:color w:val="666600"/>
              <w:sz w:val="18"/>
              <w:szCs w:val="18"/>
              <w:lang w:val="en-GB"/>
            </w:rPr>
          </w:rPrChange>
        </w:rPr>
      </w:pPr>
      <w:ins w:id="2640" w:author="Nikolina Očić" w:date="2017-12-13T14:30:00Z">
        <w:r>
          <w:rPr>
            <w:rStyle w:val="pln"/>
            <w:color w:val="000000"/>
            <w:sz w:val="18"/>
            <w:szCs w:val="18"/>
          </w:rPr>
          <w:t xml:space="preserve">      </w:t>
        </w:r>
      </w:ins>
      <w:ins w:id="2641" w:author="Nikolina Očić" w:date="2017-12-13T14:18:00Z">
        <w:r w:rsidR="00B1587F" w:rsidRPr="00C53774">
          <w:rPr>
            <w:rStyle w:val="pln"/>
            <w:color w:val="000000"/>
            <w:rPrChange w:id="2642" w:author="Nikolina Očić" w:date="2017-12-13T14:26:00Z">
              <w:rPr>
                <w:rStyle w:val="pun"/>
                <w:rFonts w:eastAsiaTheme="minorEastAsia"/>
                <w:color w:val="666600"/>
                <w:sz w:val="18"/>
                <w:szCs w:val="18"/>
                <w:lang w:val="en-GB"/>
              </w:rPr>
            </w:rPrChange>
          </w:rPr>
          <w:t>&lt;/xs:sequence&gt;</w:t>
        </w:r>
      </w:ins>
    </w:p>
    <w:p w14:paraId="3C4652AF" w14:textId="153E2C94" w:rsidR="00B1587F" w:rsidRPr="00C53774" w:rsidRDefault="00557F3C" w:rsidP="00B1587F">
      <w:pPr>
        <w:pStyle w:val="HTMLPreformatted"/>
        <w:shd w:val="clear" w:color="auto" w:fill="FEFBF3"/>
        <w:spacing w:line="270" w:lineRule="atLeast"/>
        <w:rPr>
          <w:ins w:id="2643" w:author="Nikolina Očić" w:date="2017-12-13T14:18:00Z"/>
          <w:rStyle w:val="pln"/>
          <w:color w:val="000000"/>
          <w:rPrChange w:id="2644" w:author="Nikolina Očić" w:date="2017-12-13T14:26:00Z">
            <w:rPr>
              <w:ins w:id="2645" w:author="Nikolina Očić" w:date="2017-12-13T14:18:00Z"/>
              <w:rStyle w:val="pun"/>
              <w:rFonts w:eastAsiaTheme="minorEastAsia"/>
              <w:color w:val="666600"/>
              <w:sz w:val="18"/>
              <w:szCs w:val="18"/>
              <w:lang w:val="en-GB"/>
            </w:rPr>
          </w:rPrChange>
        </w:rPr>
      </w:pPr>
      <w:ins w:id="2646" w:author="Nikolina Očić" w:date="2017-12-13T14:30:00Z">
        <w:r>
          <w:rPr>
            <w:rStyle w:val="pln"/>
            <w:color w:val="000000"/>
            <w:sz w:val="18"/>
            <w:szCs w:val="18"/>
          </w:rPr>
          <w:t xml:space="preserve">    </w:t>
        </w:r>
      </w:ins>
      <w:ins w:id="2647" w:author="Nikolina Očić" w:date="2017-12-13T14:18:00Z">
        <w:r w:rsidR="00B1587F" w:rsidRPr="00C53774">
          <w:rPr>
            <w:rStyle w:val="pln"/>
            <w:color w:val="000000"/>
            <w:rPrChange w:id="2648" w:author="Nikolina Očić" w:date="2017-12-13T14:26:00Z">
              <w:rPr>
                <w:rStyle w:val="pun"/>
                <w:rFonts w:eastAsiaTheme="minorEastAsia"/>
                <w:color w:val="666600"/>
                <w:sz w:val="18"/>
                <w:szCs w:val="18"/>
                <w:lang w:val="en-GB"/>
              </w:rPr>
            </w:rPrChange>
          </w:rPr>
          <w:t>&lt;/xs:complexType&gt;</w:t>
        </w:r>
      </w:ins>
    </w:p>
    <w:p w14:paraId="70DEE4E7" w14:textId="78A8A967" w:rsidR="00B1587F" w:rsidRPr="00C53774" w:rsidRDefault="00557F3C" w:rsidP="00B1587F">
      <w:pPr>
        <w:pStyle w:val="HTMLPreformatted"/>
        <w:shd w:val="clear" w:color="auto" w:fill="FEFBF3"/>
        <w:spacing w:line="270" w:lineRule="atLeast"/>
        <w:rPr>
          <w:ins w:id="2649" w:author="Nikolina Očić" w:date="2017-12-13T14:18:00Z"/>
          <w:rStyle w:val="pln"/>
          <w:color w:val="000000"/>
          <w:rPrChange w:id="2650" w:author="Nikolina Očić" w:date="2017-12-13T14:26:00Z">
            <w:rPr>
              <w:ins w:id="2651" w:author="Nikolina Očić" w:date="2017-12-13T14:18:00Z"/>
              <w:rStyle w:val="pun"/>
              <w:rFonts w:eastAsiaTheme="minorEastAsia"/>
              <w:color w:val="666600"/>
              <w:sz w:val="18"/>
              <w:szCs w:val="18"/>
              <w:lang w:val="en-GB"/>
            </w:rPr>
          </w:rPrChange>
        </w:rPr>
      </w:pPr>
      <w:ins w:id="2652" w:author="Nikolina Očić" w:date="2017-12-13T14:30:00Z">
        <w:r>
          <w:rPr>
            <w:rStyle w:val="pln"/>
            <w:color w:val="000000"/>
            <w:sz w:val="18"/>
            <w:szCs w:val="18"/>
          </w:rPr>
          <w:t xml:space="preserve">  </w:t>
        </w:r>
      </w:ins>
      <w:ins w:id="2653" w:author="Nikolina Očić" w:date="2017-12-13T14:18:00Z">
        <w:r w:rsidR="00B1587F" w:rsidRPr="00C53774">
          <w:rPr>
            <w:rStyle w:val="pln"/>
            <w:color w:val="000000"/>
            <w:rPrChange w:id="2654" w:author="Nikolina Očić" w:date="2017-12-13T14:26:00Z">
              <w:rPr>
                <w:rStyle w:val="pun"/>
                <w:rFonts w:eastAsiaTheme="minorEastAsia"/>
                <w:color w:val="666600"/>
                <w:sz w:val="18"/>
                <w:szCs w:val="18"/>
                <w:lang w:val="en-GB"/>
              </w:rPr>
            </w:rPrChange>
          </w:rPr>
          <w:t>&lt;/xs:element&gt;</w:t>
        </w:r>
      </w:ins>
    </w:p>
    <w:p w14:paraId="14A9C36B" w14:textId="6C47E471" w:rsidR="005A094E" w:rsidRPr="00F350E4" w:rsidRDefault="00B1587F" w:rsidP="005A094E">
      <w:pPr>
        <w:pStyle w:val="HTMLPreformatted"/>
        <w:shd w:val="clear" w:color="auto" w:fill="FEFBF3"/>
        <w:spacing w:line="270" w:lineRule="atLeast"/>
        <w:rPr>
          <w:ins w:id="2655" w:author="Nikolina Očić" w:date="2017-12-13T11:17:00Z"/>
          <w:rStyle w:val="pln"/>
          <w:color w:val="000000"/>
          <w:sz w:val="18"/>
          <w:szCs w:val="18"/>
          <w:lang w:val="en-GB"/>
        </w:rPr>
      </w:pPr>
      <w:ins w:id="2656" w:author="Nikolina Očić" w:date="2017-12-13T14:18:00Z">
        <w:r w:rsidRPr="00C53774">
          <w:rPr>
            <w:rStyle w:val="pln"/>
            <w:color w:val="000000"/>
            <w:rPrChange w:id="2657" w:author="Nikolina Očić" w:date="2017-12-13T14:26:00Z">
              <w:rPr>
                <w:rStyle w:val="pun"/>
                <w:rFonts w:eastAsiaTheme="minorEastAsia"/>
                <w:color w:val="666600"/>
                <w:sz w:val="18"/>
                <w:szCs w:val="18"/>
                <w:lang w:val="en-GB"/>
              </w:rPr>
            </w:rPrChange>
          </w:rPr>
          <w:t>&lt;/xs:schema&gt;</w:t>
        </w:r>
      </w:ins>
    </w:p>
    <w:p w14:paraId="546EC0FB" w14:textId="77777777" w:rsidR="005A094E" w:rsidRPr="00A50ED8" w:rsidRDefault="005A094E">
      <w:pPr>
        <w:rPr>
          <w:ins w:id="2658" w:author="Nikolina Očić" w:date="2017-12-13T11:15:00Z"/>
        </w:rPr>
        <w:pPrChange w:id="2659" w:author="Nikolina Očić" w:date="2017-12-13T11:17:00Z">
          <w:pPr>
            <w:pStyle w:val="Heading3"/>
          </w:pPr>
        </w:pPrChange>
      </w:pPr>
    </w:p>
    <w:p w14:paraId="65F0D6F2" w14:textId="249BF5A6" w:rsidR="003C510C" w:rsidRDefault="003C510C" w:rsidP="003C510C">
      <w:pPr>
        <w:pStyle w:val="Heading3"/>
        <w:rPr>
          <w:ins w:id="2660" w:author="Nikolina Očić" w:date="2017-12-13T11:17:00Z"/>
        </w:rPr>
      </w:pPr>
      <w:ins w:id="2661" w:author="Nikolina Očić" w:date="2017-12-13T11:15:00Z">
        <w:r>
          <w:t>GetRealisationsForProcedure request message example</w:t>
        </w:r>
      </w:ins>
    </w:p>
    <w:p w14:paraId="233EF011" w14:textId="47700150" w:rsidR="00564E95" w:rsidRPr="00F350E4" w:rsidRDefault="00564E95" w:rsidP="00564E95">
      <w:pPr>
        <w:pStyle w:val="HTMLPreformatted"/>
        <w:shd w:val="clear" w:color="auto" w:fill="FEFBF3"/>
        <w:spacing w:line="270" w:lineRule="atLeast"/>
        <w:rPr>
          <w:ins w:id="2662" w:author="Nikolina Očić" w:date="2017-12-14T07:27:00Z"/>
          <w:rStyle w:val="pln"/>
          <w:color w:val="000000"/>
          <w:sz w:val="18"/>
          <w:szCs w:val="18"/>
          <w:lang w:val="en-GB"/>
        </w:rPr>
      </w:pPr>
      <w:ins w:id="2663" w:author="Nikolina Očić" w:date="2017-12-14T07:27:00Z">
        <w:r w:rsidRPr="00F350E4">
          <w:rPr>
            <w:rStyle w:val="pun"/>
            <w:rFonts w:eastAsiaTheme="minorEastAsia"/>
            <w:color w:val="666600"/>
            <w:sz w:val="18"/>
            <w:szCs w:val="18"/>
            <w:lang w:val="en-GB"/>
          </w:rPr>
          <w:lastRenderedPageBreak/>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ins>
    </w:p>
    <w:p w14:paraId="408C926B" w14:textId="3D37087B" w:rsidR="00564E95" w:rsidRPr="00F350E4" w:rsidRDefault="00564E95" w:rsidP="00564E95">
      <w:pPr>
        <w:pStyle w:val="HTMLPreformatted"/>
        <w:shd w:val="clear" w:color="auto" w:fill="FEFBF3"/>
        <w:spacing w:line="270" w:lineRule="atLeast"/>
        <w:rPr>
          <w:ins w:id="2664" w:author="Nikolina Očić" w:date="2017-12-14T07:27:00Z"/>
          <w:rStyle w:val="pln"/>
          <w:color w:val="000000"/>
          <w:sz w:val="18"/>
          <w:szCs w:val="18"/>
          <w:lang w:val="en-GB"/>
        </w:rPr>
      </w:pPr>
      <w:ins w:id="2665" w:author="Nikolina Očić" w:date="2017-12-14T07:27:00Z">
        <w:r w:rsidRPr="00F350E4">
          <w:rPr>
            <w:rStyle w:val="tag"/>
            <w:color w:val="000088"/>
            <w:sz w:val="18"/>
            <w:szCs w:val="18"/>
            <w:lang w:val="en-GB"/>
          </w:rPr>
          <w:t>&lt;</w:t>
        </w:r>
        <w:r>
          <w:rPr>
            <w:rStyle w:val="pln"/>
            <w:color w:val="000000"/>
            <w:sz w:val="18"/>
            <w:szCs w:val="18"/>
            <w:lang w:val="en-GB"/>
          </w:rPr>
          <w:t>GetRealisationsReq</w:t>
        </w:r>
        <w:r w:rsidRPr="00987878">
          <w:rPr>
            <w:rStyle w:val="pln"/>
            <w:color w:val="000000"/>
            <w:sz w:val="18"/>
            <w:szCs w:val="18"/>
            <w:lang w:val="en-GB"/>
          </w:rPr>
          <w:t xml:space="preserve"> </w:t>
        </w:r>
        <w:r w:rsidRPr="00F350E4">
          <w:rPr>
            <w:rStyle w:val="atn"/>
            <w:rFonts w:eastAsiaTheme="minorEastAsia"/>
            <w:color w:val="660066"/>
            <w:sz w:val="18"/>
            <w:szCs w:val="18"/>
            <w:lang w:val="en-GB"/>
          </w:rPr>
          <w:t>xmlns:xsi</w:t>
        </w:r>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ins>
    </w:p>
    <w:p w14:paraId="6BD9EF55" w14:textId="59D4BDE7" w:rsidR="00564E95" w:rsidRDefault="00564E95" w:rsidP="00564E95">
      <w:pPr>
        <w:pStyle w:val="HTMLPreformatted"/>
        <w:shd w:val="clear" w:color="auto" w:fill="FEFBF3"/>
        <w:spacing w:line="270" w:lineRule="atLeast"/>
        <w:rPr>
          <w:ins w:id="2666" w:author="Nikolina Očić" w:date="2017-12-14T07:27:00Z"/>
          <w:rStyle w:val="tag"/>
          <w:color w:val="000088"/>
          <w:sz w:val="18"/>
          <w:szCs w:val="18"/>
          <w:lang w:val="en-GB"/>
        </w:rPr>
      </w:pPr>
      <w:ins w:id="2667" w:author="Nikolina Očić" w:date="2017-12-14T07:27:00Z">
        <w:r w:rsidRPr="00F350E4">
          <w:rPr>
            <w:rStyle w:val="pln"/>
            <w:color w:val="000000"/>
            <w:sz w:val="18"/>
            <w:szCs w:val="18"/>
            <w:lang w:val="en-GB"/>
          </w:rPr>
          <w:t xml:space="preserve">  </w:t>
        </w:r>
        <w:r w:rsidRPr="00F350E4">
          <w:rPr>
            <w:rStyle w:val="tag"/>
            <w:color w:val="000088"/>
            <w:sz w:val="18"/>
            <w:szCs w:val="18"/>
            <w:lang w:val="en-GB"/>
          </w:rPr>
          <w:t>&lt;MedicalFacilityCode&gt;</w:t>
        </w:r>
      </w:ins>
      <w:ins w:id="2668" w:author="Nikolina Očić" w:date="2017-12-14T07:28:00Z">
        <w:r w:rsidRPr="00987878">
          <w:rPr>
            <w:rStyle w:val="pln"/>
            <w:color w:val="000000"/>
            <w:sz w:val="18"/>
            <w:szCs w:val="18"/>
            <w:lang w:val="en-GB"/>
          </w:rPr>
          <w:t>00001</w:t>
        </w:r>
      </w:ins>
      <w:ins w:id="2669" w:author="Nikolina Očić" w:date="2017-12-14T07:27:00Z">
        <w:r w:rsidRPr="00F350E4">
          <w:rPr>
            <w:rStyle w:val="tag"/>
            <w:color w:val="000088"/>
            <w:sz w:val="18"/>
            <w:szCs w:val="18"/>
            <w:lang w:val="en-GB"/>
          </w:rPr>
          <w:t>&lt;/MedicalFacilityCode&gt;</w:t>
        </w:r>
      </w:ins>
    </w:p>
    <w:p w14:paraId="22BF6F44" w14:textId="4E70A50E" w:rsidR="00564E95" w:rsidRPr="00F350E4" w:rsidRDefault="00564E95" w:rsidP="00564E95">
      <w:pPr>
        <w:pStyle w:val="HTMLPreformatted"/>
        <w:shd w:val="clear" w:color="auto" w:fill="FEFBF3"/>
        <w:spacing w:line="270" w:lineRule="atLeast"/>
        <w:rPr>
          <w:ins w:id="2670" w:author="Nikolina Očić" w:date="2017-12-14T07:27:00Z"/>
          <w:rStyle w:val="pln"/>
          <w:color w:val="000000"/>
          <w:sz w:val="18"/>
          <w:szCs w:val="18"/>
          <w:lang w:val="en-GB"/>
        </w:rPr>
      </w:pPr>
      <w:ins w:id="2671" w:author="Nikolina Očić" w:date="2017-12-14T07:27:00Z">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ins>
      <w:ins w:id="2672" w:author="Nikolina Očić" w:date="2017-12-14T07:28:00Z">
        <w:r w:rsidRPr="00987878">
          <w:rPr>
            <w:rStyle w:val="pln"/>
            <w:color w:val="000000"/>
            <w:sz w:val="18"/>
            <w:szCs w:val="18"/>
            <w:lang w:val="en-GB"/>
          </w:rPr>
          <w:t>00001</w:t>
        </w:r>
      </w:ins>
      <w:ins w:id="2673" w:author="Nikolina Očić" w:date="2017-12-14T07:27:00Z">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ins>
    </w:p>
    <w:p w14:paraId="251C4006" w14:textId="2E614377" w:rsidR="00564E95" w:rsidRPr="00F350E4" w:rsidRDefault="00564E95" w:rsidP="00564E95">
      <w:pPr>
        <w:pStyle w:val="HTMLPreformatted"/>
        <w:shd w:val="clear" w:color="auto" w:fill="FEFBF3"/>
        <w:spacing w:line="270" w:lineRule="atLeast"/>
        <w:rPr>
          <w:ins w:id="2674" w:author="Nikolina Očić" w:date="2017-12-14T07:27:00Z"/>
          <w:rStyle w:val="pln"/>
          <w:color w:val="000000"/>
          <w:sz w:val="18"/>
          <w:szCs w:val="18"/>
          <w:lang w:val="en-GB"/>
        </w:rPr>
      </w:pPr>
      <w:ins w:id="2675" w:author="Nikolina Očić" w:date="2017-12-14T07:27:00Z">
        <w:r w:rsidRPr="00F350E4">
          <w:rPr>
            <w:rStyle w:val="pln"/>
            <w:color w:val="000000"/>
            <w:sz w:val="18"/>
            <w:szCs w:val="18"/>
            <w:lang w:val="en-GB"/>
          </w:rPr>
          <w:t xml:space="preserve">  </w:t>
        </w:r>
        <w:r w:rsidRPr="00F350E4">
          <w:rPr>
            <w:rStyle w:val="tag"/>
            <w:color w:val="000088"/>
            <w:sz w:val="18"/>
            <w:szCs w:val="18"/>
            <w:lang w:val="en-GB"/>
          </w:rPr>
          <w:t>&lt;MedicalProcedureCode&gt;</w:t>
        </w:r>
      </w:ins>
      <w:ins w:id="2676" w:author="Nikolina Očić" w:date="2017-12-14T07:28:00Z">
        <w:r w:rsidRPr="00987878">
          <w:rPr>
            <w:rStyle w:val="pln"/>
            <w:color w:val="000000"/>
            <w:sz w:val="18"/>
            <w:szCs w:val="18"/>
            <w:lang w:val="en-GB"/>
          </w:rPr>
          <w:t>1021P</w:t>
        </w:r>
        <w:r w:rsidRPr="00F350E4">
          <w:rPr>
            <w:rStyle w:val="tag"/>
            <w:color w:val="000088"/>
            <w:sz w:val="18"/>
            <w:szCs w:val="18"/>
            <w:lang w:val="en-GB"/>
          </w:rPr>
          <w:t xml:space="preserve"> </w:t>
        </w:r>
      </w:ins>
      <w:ins w:id="2677" w:author="Nikolina Očić" w:date="2017-12-14T07:27:00Z">
        <w:r w:rsidRPr="00F350E4">
          <w:rPr>
            <w:rStyle w:val="tag"/>
            <w:color w:val="000088"/>
            <w:sz w:val="18"/>
            <w:szCs w:val="18"/>
            <w:lang w:val="en-GB"/>
          </w:rPr>
          <w:t>&lt;/MedicalProcedureCode&gt;</w:t>
        </w:r>
      </w:ins>
    </w:p>
    <w:p w14:paraId="47D0E21F" w14:textId="276EFCCA" w:rsidR="00564E95" w:rsidRDefault="00564E95" w:rsidP="00564E95">
      <w:pPr>
        <w:pStyle w:val="HTMLPreformatted"/>
        <w:shd w:val="clear" w:color="auto" w:fill="FEFBF3"/>
        <w:spacing w:line="270" w:lineRule="atLeast"/>
        <w:rPr>
          <w:ins w:id="2678" w:author="Nikolina Očić" w:date="2017-12-14T07:27:00Z"/>
          <w:rStyle w:val="tag"/>
          <w:color w:val="000088"/>
          <w:sz w:val="18"/>
          <w:szCs w:val="18"/>
          <w:lang w:val="en-GB"/>
        </w:rPr>
      </w:pPr>
      <w:ins w:id="2679" w:author="Nikolina Očić" w:date="2017-12-14T07:27:00Z">
        <w:r w:rsidRPr="00F350E4">
          <w:rPr>
            <w:rStyle w:val="pln"/>
            <w:color w:val="000000"/>
            <w:sz w:val="18"/>
            <w:szCs w:val="18"/>
            <w:lang w:val="en-GB"/>
          </w:rPr>
          <w:t xml:space="preserve">  </w:t>
        </w:r>
        <w:r w:rsidRPr="00F350E4">
          <w:rPr>
            <w:rStyle w:val="tag"/>
            <w:color w:val="000088"/>
            <w:sz w:val="18"/>
            <w:szCs w:val="18"/>
            <w:lang w:val="en-GB"/>
          </w:rPr>
          <w:t>&lt;FromDate&gt;</w:t>
        </w:r>
        <w:r>
          <w:rPr>
            <w:rStyle w:val="pln"/>
            <w:color w:val="000000"/>
            <w:sz w:val="18"/>
            <w:szCs w:val="18"/>
            <w:lang w:val="en-GB"/>
          </w:rPr>
          <w:t>2017-12-13T12:00:00</w:t>
        </w:r>
        <w:r w:rsidRPr="00F350E4">
          <w:rPr>
            <w:rStyle w:val="tag"/>
            <w:color w:val="000088"/>
            <w:sz w:val="18"/>
            <w:szCs w:val="18"/>
            <w:lang w:val="en-GB"/>
          </w:rPr>
          <w:t>&lt;/FromDate&gt;</w:t>
        </w:r>
      </w:ins>
    </w:p>
    <w:p w14:paraId="337FA517" w14:textId="5BE0C16C" w:rsidR="00564E95" w:rsidRPr="00E75205" w:rsidRDefault="00564E95" w:rsidP="00564E95">
      <w:pPr>
        <w:pStyle w:val="HTMLPreformatted"/>
        <w:shd w:val="clear" w:color="auto" w:fill="FEFBF3"/>
        <w:spacing w:line="270" w:lineRule="atLeast"/>
        <w:rPr>
          <w:ins w:id="2680" w:author="Nikolina Očić" w:date="2017-12-14T07:27:00Z"/>
          <w:rStyle w:val="pln"/>
          <w:color w:val="000088"/>
          <w:sz w:val="18"/>
          <w:szCs w:val="18"/>
          <w:lang w:val="en-GB"/>
        </w:rPr>
      </w:pPr>
      <w:ins w:id="2681" w:author="Nikolina Očić" w:date="2017-12-14T07:27:00Z">
        <w:r>
          <w:rPr>
            <w:rStyle w:val="tag"/>
            <w:color w:val="000088"/>
            <w:sz w:val="18"/>
            <w:szCs w:val="18"/>
            <w:lang w:val="en-GB"/>
          </w:rPr>
          <w:t xml:space="preserve">  &lt;PageNumber&gt;</w:t>
        </w:r>
      </w:ins>
      <w:ins w:id="2682" w:author="Nikolina Očić" w:date="2017-12-14T07:30:00Z">
        <w:r w:rsidR="00220F3A">
          <w:rPr>
            <w:rStyle w:val="tag"/>
            <w:color w:val="000088"/>
            <w:sz w:val="18"/>
            <w:szCs w:val="18"/>
            <w:lang w:val="en-GB"/>
          </w:rPr>
          <w:t>2</w:t>
        </w:r>
      </w:ins>
      <w:ins w:id="2683" w:author="Nikolina Očić" w:date="2017-12-14T07:27:00Z">
        <w:r>
          <w:rPr>
            <w:rStyle w:val="tag"/>
            <w:color w:val="000088"/>
            <w:sz w:val="18"/>
            <w:szCs w:val="18"/>
            <w:lang w:val="en-GB"/>
          </w:rPr>
          <w:t>&lt;/PageNumber&gt;</w:t>
        </w:r>
      </w:ins>
    </w:p>
    <w:p w14:paraId="30ACFCC8" w14:textId="766BC850" w:rsidR="005A094E" w:rsidRPr="00F350E4" w:rsidRDefault="00564E95" w:rsidP="005A094E">
      <w:pPr>
        <w:pStyle w:val="HTMLPreformatted"/>
        <w:shd w:val="clear" w:color="auto" w:fill="FEFBF3"/>
        <w:spacing w:line="270" w:lineRule="atLeast"/>
        <w:rPr>
          <w:ins w:id="2684" w:author="Nikolina Očić" w:date="2017-12-13T11:17:00Z"/>
          <w:rStyle w:val="pln"/>
          <w:color w:val="000000"/>
          <w:sz w:val="18"/>
          <w:szCs w:val="18"/>
          <w:lang w:val="en-GB"/>
        </w:rPr>
      </w:pPr>
      <w:ins w:id="2685" w:author="Nikolina Očić" w:date="2017-12-14T07:27:00Z">
        <w:r w:rsidRPr="00F350E4">
          <w:rPr>
            <w:rStyle w:val="tag"/>
            <w:color w:val="000088"/>
            <w:sz w:val="18"/>
            <w:szCs w:val="18"/>
            <w:lang w:val="en-GB"/>
          </w:rPr>
          <w:t>&lt;/</w:t>
        </w:r>
        <w:r>
          <w:rPr>
            <w:rStyle w:val="pln"/>
            <w:color w:val="000000"/>
            <w:sz w:val="18"/>
            <w:szCs w:val="18"/>
            <w:lang w:val="en-GB"/>
          </w:rPr>
          <w:t>GetRealisationsReq</w:t>
        </w:r>
        <w:r w:rsidRPr="00F350E4">
          <w:rPr>
            <w:rStyle w:val="tag"/>
            <w:color w:val="000088"/>
            <w:sz w:val="18"/>
            <w:szCs w:val="18"/>
            <w:lang w:val="en-GB"/>
          </w:rPr>
          <w:t>&gt;</w:t>
        </w:r>
      </w:ins>
    </w:p>
    <w:p w14:paraId="429C47D9" w14:textId="481C0545" w:rsidR="00C55668" w:rsidRPr="00F350E4" w:rsidRDefault="00C55668" w:rsidP="00C55668">
      <w:pPr>
        <w:rPr>
          <w:ins w:id="2686" w:author="Nikolina Očić" w:date="2017-12-13T11:16:00Z"/>
          <w:rStyle w:val="tag"/>
          <w:color w:val="000088"/>
          <w:sz w:val="18"/>
          <w:szCs w:val="18"/>
        </w:rPr>
      </w:pPr>
    </w:p>
    <w:tbl>
      <w:tblPr>
        <w:tblStyle w:val="LightList-Accent1"/>
        <w:tblW w:w="9464" w:type="dxa"/>
        <w:tblLook w:val="04A0" w:firstRow="1" w:lastRow="0" w:firstColumn="1" w:lastColumn="0" w:noHBand="0" w:noVBand="1"/>
      </w:tblPr>
      <w:tblGrid>
        <w:gridCol w:w="2351"/>
        <w:gridCol w:w="7113"/>
        <w:tblGridChange w:id="2687">
          <w:tblGrid>
            <w:gridCol w:w="2351"/>
            <w:gridCol w:w="7113"/>
          </w:tblGrid>
        </w:tblGridChange>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ins w:id="2688" w:author="Nikolina Očić" w:date="2017-12-13T11:16:00Z"/>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ins w:id="2689" w:author="Nikolina Očić" w:date="2017-12-13T11:16:00Z"/>
                <w:rFonts w:ascii="Calibri" w:eastAsia="Times New Roman" w:hAnsi="Calibri" w:cs="Times New Roman"/>
                <w:color w:val="000000"/>
                <w:sz w:val="18"/>
                <w:szCs w:val="18"/>
              </w:rPr>
            </w:pPr>
            <w:ins w:id="2690" w:author="Nikolina Očić" w:date="2017-12-13T11:16:00Z">
              <w:r w:rsidRPr="00F350E4">
                <w:rPr>
                  <w:rFonts w:ascii="Calibri" w:eastAsia="Times New Roman" w:hAnsi="Calibri" w:cs="Times New Roman"/>
                  <w:color w:val="000000"/>
                  <w:sz w:val="18"/>
                  <w:szCs w:val="18"/>
                </w:rPr>
                <w:t>FieldName</w:t>
              </w:r>
            </w:ins>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ins w:id="2691" w:author="Nikolina Očić" w:date="2017-12-13T11:16:00Z"/>
                <w:rFonts w:ascii="Calibri" w:eastAsia="Times New Roman" w:hAnsi="Calibri" w:cs="Times New Roman"/>
                <w:color w:val="000000"/>
                <w:sz w:val="18"/>
                <w:szCs w:val="18"/>
              </w:rPr>
            </w:pPr>
            <w:ins w:id="2692" w:author="Nikolina Očić" w:date="2017-12-13T11:16:00Z">
              <w:r w:rsidRPr="00F350E4">
                <w:rPr>
                  <w:rFonts w:ascii="Calibri" w:eastAsia="Times New Roman" w:hAnsi="Calibri" w:cs="Times New Roman"/>
                  <w:color w:val="000000"/>
                  <w:sz w:val="18"/>
                  <w:szCs w:val="18"/>
                </w:rPr>
                <w:t>Description</w:t>
              </w:r>
            </w:ins>
          </w:p>
        </w:tc>
      </w:tr>
      <w:tr w:rsidR="00C55668" w:rsidRPr="00F350E4" w14:paraId="56DFB6EE" w14:textId="77777777" w:rsidTr="00C55668">
        <w:tblPrEx>
          <w:tblW w:w="9464" w:type="dxa"/>
          <w:tblPrExChange w:id="2693" w:author="Nikolina Očić" w:date="2017-12-13T11:16:00Z">
            <w:tblPrEx>
              <w:tblW w:w="9464"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2694" w:author="Nikolina Očić" w:date="2017-12-13T11:16:00Z"/>
          <w:trPrChange w:id="2695" w:author="Nikolina Očić" w:date="2017-12-13T11:16: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tcPrChange w:id="2696" w:author="Nikolina Očić" w:date="2017-12-13T11:16:00Z">
              <w:tcPr>
                <w:tcW w:w="2351" w:type="dxa"/>
                <w:noWrap/>
              </w:tcPr>
            </w:tcPrChange>
          </w:tcPr>
          <w:p w14:paraId="2313893B" w14:textId="2869E2B0" w:rsidR="00C55668" w:rsidRPr="00F350E4" w:rsidRDefault="00882C24" w:rsidP="00691402">
            <w:pPr>
              <w:spacing w:after="0" w:line="240" w:lineRule="auto"/>
              <w:cnfStyle w:val="001000100000" w:firstRow="0" w:lastRow="0" w:firstColumn="1" w:lastColumn="0" w:oddVBand="0" w:evenVBand="0" w:oddHBand="1" w:evenHBand="0" w:firstRowFirstColumn="0" w:firstRowLastColumn="0" w:lastRowFirstColumn="0" w:lastRowLastColumn="0"/>
              <w:rPr>
                <w:ins w:id="2697" w:author="Nikolina Očić" w:date="2017-12-13T11:16:00Z"/>
                <w:rFonts w:ascii="Calibri" w:eastAsia="Times New Roman" w:hAnsi="Calibri" w:cs="Times New Roman"/>
                <w:color w:val="000000"/>
                <w:sz w:val="18"/>
                <w:szCs w:val="18"/>
              </w:rPr>
            </w:pPr>
            <w:ins w:id="2698" w:author="Nikolina Očić" w:date="2017-12-13T14:32:00Z">
              <w:r w:rsidRPr="00882C24">
                <w:rPr>
                  <w:rFonts w:ascii="Calibri" w:eastAsia="Times New Roman" w:hAnsi="Calibri" w:cs="Times New Roman"/>
                  <w:color w:val="000000"/>
                  <w:sz w:val="18"/>
                  <w:szCs w:val="18"/>
                </w:rPr>
                <w:t>MedicalFacilityCode</w:t>
              </w:r>
            </w:ins>
          </w:p>
        </w:tc>
        <w:tc>
          <w:tcPr>
            <w:tcW w:w="0" w:type="dxa"/>
            <w:noWrap/>
            <w:tcPrChange w:id="2699" w:author="Nikolina Očić" w:date="2017-12-13T11:16:00Z">
              <w:tcPr>
                <w:tcW w:w="7113" w:type="dxa"/>
                <w:noWrap/>
              </w:tcPr>
            </w:tcPrChange>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ins w:id="2700" w:author="Nikolina Očić" w:date="2017-12-13T11:16:00Z"/>
                <w:rFonts w:ascii="Calibri" w:eastAsia="Times New Roman" w:hAnsi="Calibri" w:cs="Times New Roman"/>
                <w:i/>
                <w:color w:val="000000"/>
                <w:sz w:val="18"/>
                <w:szCs w:val="18"/>
              </w:rPr>
            </w:pPr>
            <w:ins w:id="2701" w:author="Nikolina Očić" w:date="2017-12-13T14:41:00Z">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ins>
          </w:p>
        </w:tc>
      </w:tr>
      <w:tr w:rsidR="005F7F2A" w:rsidRPr="00F350E4" w14:paraId="4B0F17CD" w14:textId="77777777" w:rsidTr="00691402">
        <w:trPr>
          <w:trHeight w:val="300"/>
          <w:ins w:id="2702" w:author="Nikolina Očić" w:date="2017-12-13T11:16:00Z"/>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ins w:id="2703" w:author="Nikolina Očić" w:date="2017-12-13T11:16:00Z"/>
                <w:rFonts w:ascii="Calibri" w:eastAsia="Times New Roman" w:hAnsi="Calibri" w:cs="Times New Roman"/>
                <w:color w:val="000000"/>
                <w:sz w:val="18"/>
                <w:szCs w:val="18"/>
              </w:rPr>
            </w:pPr>
            <w:ins w:id="2704" w:author="Nikolina Očić" w:date="2017-12-13T14:32:00Z">
              <w:r w:rsidRPr="00882C24">
                <w:rPr>
                  <w:rFonts w:ascii="Calibri" w:eastAsia="Times New Roman" w:hAnsi="Calibri" w:cs="Times New Roman"/>
                  <w:color w:val="000000"/>
                  <w:sz w:val="18"/>
                  <w:szCs w:val="18"/>
                </w:rPr>
                <w:t>MedicalFacilitySpecificCode</w:t>
              </w:r>
            </w:ins>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ins w:id="2705" w:author="Nikolina Očić" w:date="2017-12-13T11:16:00Z"/>
                <w:rFonts w:ascii="Calibri" w:eastAsia="Times New Roman" w:hAnsi="Calibri" w:cs="Times New Roman"/>
                <w:i/>
                <w:color w:val="000000"/>
                <w:sz w:val="18"/>
                <w:szCs w:val="18"/>
              </w:rPr>
            </w:pPr>
            <w:ins w:id="2706" w:author="Nikolina Očić" w:date="2017-12-13T14:41: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ins>
            <w:ins w:id="2707" w:author="Nikolina Očić" w:date="2017-12-13T14:42:00Z">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w:t>
              </w:r>
            </w:ins>
            <w:ins w:id="2708" w:author="Nikolina Očić" w:date="2017-12-13T14:41:00Z">
              <w:r w:rsidRPr="00F350E4">
                <w:rPr>
                  <w:rFonts w:ascii="Calibri" w:eastAsia="Times New Roman" w:hAnsi="Calibri" w:cs="Times New Roman"/>
                  <w:i/>
                  <w:color w:val="000000"/>
                  <w:sz w:val="18"/>
                  <w:szCs w:val="18"/>
                </w:rPr>
                <w:t>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5F7F2A" w:rsidRPr="00F350E4" w14:paraId="00A624FF" w14:textId="77777777" w:rsidTr="00C55668">
        <w:tblPrEx>
          <w:tblW w:w="9464" w:type="dxa"/>
          <w:tblPrExChange w:id="2709" w:author="Nikolina Očić" w:date="2017-12-13T11:16:00Z">
            <w:tblPrEx>
              <w:tblW w:w="9464"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2710" w:author="Nikolina Očić" w:date="2017-12-13T11:16:00Z"/>
          <w:trPrChange w:id="2711" w:author="Nikolina Očić" w:date="2017-12-13T11:16: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tcPrChange w:id="2712" w:author="Nikolina Očić" w:date="2017-12-13T11:16:00Z">
              <w:tcPr>
                <w:tcW w:w="2351" w:type="dxa"/>
                <w:noWrap/>
              </w:tcPr>
            </w:tcPrChange>
          </w:tcPr>
          <w:p w14:paraId="1D10FEEC" w14:textId="4B54CE4D" w:rsidR="005F7F2A" w:rsidRPr="00F350E4" w:rsidRDefault="005F7F2A" w:rsidP="005F7F2A">
            <w:pPr>
              <w:spacing w:after="0" w:line="240" w:lineRule="auto"/>
              <w:cnfStyle w:val="001000100000" w:firstRow="0" w:lastRow="0" w:firstColumn="1" w:lastColumn="0" w:oddVBand="0" w:evenVBand="0" w:oddHBand="1" w:evenHBand="0" w:firstRowFirstColumn="0" w:firstRowLastColumn="0" w:lastRowFirstColumn="0" w:lastRowLastColumn="0"/>
              <w:rPr>
                <w:ins w:id="2713" w:author="Nikolina Očić" w:date="2017-12-13T11:16:00Z"/>
                <w:rFonts w:ascii="Calibri" w:eastAsia="Times New Roman" w:hAnsi="Calibri" w:cs="Times New Roman"/>
                <w:color w:val="000000"/>
                <w:sz w:val="18"/>
                <w:szCs w:val="18"/>
              </w:rPr>
            </w:pPr>
            <w:ins w:id="2714" w:author="Nikolina Očić" w:date="2017-12-13T14:32:00Z">
              <w:r w:rsidRPr="00882C24">
                <w:rPr>
                  <w:rFonts w:ascii="Calibri" w:eastAsia="Times New Roman" w:hAnsi="Calibri" w:cs="Times New Roman"/>
                  <w:color w:val="000000"/>
                  <w:sz w:val="18"/>
                  <w:szCs w:val="18"/>
                </w:rPr>
                <w:t>MedicalProcedureCode</w:t>
              </w:r>
            </w:ins>
          </w:p>
        </w:tc>
        <w:tc>
          <w:tcPr>
            <w:tcW w:w="0" w:type="dxa"/>
            <w:noWrap/>
            <w:tcPrChange w:id="2715" w:author="Nikolina Očić" w:date="2017-12-13T11:16:00Z">
              <w:tcPr>
                <w:tcW w:w="7113" w:type="dxa"/>
                <w:noWrap/>
              </w:tcPr>
            </w:tcPrChange>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ins w:id="2716" w:author="Nikolina Očić" w:date="2017-12-13T11:16:00Z"/>
                <w:rFonts w:ascii="Calibri" w:eastAsia="Times New Roman" w:hAnsi="Calibri" w:cs="Times New Roman"/>
                <w:i/>
                <w:color w:val="000000"/>
                <w:sz w:val="18"/>
                <w:szCs w:val="18"/>
              </w:rPr>
            </w:pPr>
            <w:ins w:id="2717" w:author="Nikolina Očić" w:date="2017-12-13T14:42:00Z">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ins>
          </w:p>
        </w:tc>
      </w:tr>
      <w:tr w:rsidR="005F7F2A" w:rsidRPr="00F350E4" w14:paraId="468DDE94" w14:textId="77777777" w:rsidTr="00691402">
        <w:trPr>
          <w:trHeight w:val="300"/>
          <w:ins w:id="2718" w:author="Nikolina Očić" w:date="2017-12-13T11:16:00Z"/>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ins w:id="2719" w:author="Nikolina Očić" w:date="2017-12-13T11:16:00Z"/>
                <w:rFonts w:ascii="Calibri" w:eastAsia="Times New Roman" w:hAnsi="Calibri" w:cs="Times New Roman"/>
                <w:color w:val="000000"/>
                <w:sz w:val="18"/>
                <w:szCs w:val="18"/>
              </w:rPr>
            </w:pPr>
            <w:ins w:id="2720" w:author="Nikolina Očić" w:date="2017-12-13T14:32:00Z">
              <w:r w:rsidRPr="00882C24">
                <w:rPr>
                  <w:rFonts w:ascii="Calibri" w:eastAsia="Times New Roman" w:hAnsi="Calibri" w:cs="Times New Roman"/>
                  <w:color w:val="000000"/>
                  <w:sz w:val="18"/>
                  <w:szCs w:val="18"/>
                </w:rPr>
                <w:t>FromDate</w:t>
              </w:r>
            </w:ins>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ins w:id="2721" w:author="Nikolina Očić" w:date="2017-12-13T11:16:00Z"/>
                <w:rFonts w:ascii="Calibri" w:eastAsia="Times New Roman" w:hAnsi="Calibri" w:cs="Times New Roman"/>
                <w:i/>
                <w:color w:val="000000"/>
                <w:sz w:val="18"/>
                <w:szCs w:val="18"/>
              </w:rPr>
            </w:pPr>
            <w:ins w:id="2722" w:author="Nikolina Očić" w:date="2017-12-13T14:42:00Z">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ins>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ins w:id="2723" w:author="Nikolina Očić" w:date="2017-12-13T11:16:00Z"/>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ins w:id="2724" w:author="Nikolina Očić" w:date="2017-12-13T11:16:00Z"/>
                <w:rFonts w:ascii="Calibri" w:eastAsia="Times New Roman" w:hAnsi="Calibri" w:cs="Times New Roman"/>
                <w:color w:val="000000"/>
                <w:sz w:val="18"/>
                <w:szCs w:val="18"/>
              </w:rPr>
            </w:pPr>
            <w:ins w:id="2725" w:author="Nikolina Očić" w:date="2017-12-13T14:32:00Z">
              <w:r w:rsidRPr="00882C24">
                <w:rPr>
                  <w:rFonts w:ascii="Calibri" w:eastAsia="Times New Roman" w:hAnsi="Calibri" w:cs="Times New Roman"/>
                  <w:color w:val="000000"/>
                  <w:sz w:val="18"/>
                  <w:szCs w:val="18"/>
                </w:rPr>
                <w:t>PageNumber</w:t>
              </w:r>
            </w:ins>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ins w:id="2726" w:author="Nikolina Očić" w:date="2017-12-13T11:16:00Z"/>
                <w:rFonts w:ascii="Calibri" w:eastAsia="Times New Roman" w:hAnsi="Calibri" w:cs="Times New Roman"/>
                <w:i/>
                <w:color w:val="000000"/>
                <w:sz w:val="18"/>
                <w:szCs w:val="18"/>
              </w:rPr>
            </w:pPr>
            <w:ins w:id="2727" w:author="Nikolina Očić" w:date="2017-12-13T14:42:00Z">
              <w:r>
                <w:rPr>
                  <w:rFonts w:ascii="Calibri" w:eastAsia="Times New Roman" w:hAnsi="Calibri" w:cs="Times New Roman"/>
                  <w:i/>
                  <w:color w:val="000000"/>
                  <w:sz w:val="18"/>
                  <w:szCs w:val="18"/>
                </w:rPr>
                <w:t>Number of page for which to get realisations and cancellations</w:t>
              </w:r>
            </w:ins>
          </w:p>
        </w:tc>
      </w:tr>
    </w:tbl>
    <w:p w14:paraId="532F42B3" w14:textId="77777777" w:rsidR="00C55668" w:rsidRPr="00A50ED8" w:rsidRDefault="00C55668">
      <w:pPr>
        <w:rPr>
          <w:ins w:id="2728" w:author="Nikolina Očić" w:date="2017-12-13T11:15:00Z"/>
        </w:rPr>
        <w:pPrChange w:id="2729" w:author="Nikolina Očić" w:date="2017-12-13T11:16:00Z">
          <w:pPr>
            <w:pStyle w:val="Heading3"/>
          </w:pPr>
        </w:pPrChange>
      </w:pPr>
    </w:p>
    <w:p w14:paraId="0D4953B0" w14:textId="4DADFD54" w:rsidR="003C510C" w:rsidRDefault="003C510C">
      <w:pPr>
        <w:pStyle w:val="Heading3"/>
        <w:rPr>
          <w:ins w:id="2730" w:author="Nikolina Očić" w:date="2017-12-13T11:17:00Z"/>
        </w:rPr>
        <w:pPrChange w:id="2731" w:author="Nikolina Očić" w:date="2017-12-13T11:15:00Z">
          <w:pPr>
            <w:pStyle w:val="Heading2"/>
          </w:pPr>
        </w:pPrChange>
      </w:pPr>
      <w:ins w:id="2732" w:author="Nikolina Očić" w:date="2017-12-13T11:15:00Z">
        <w:r>
          <w:t>GetRealisationsForProcedure</w:t>
        </w:r>
      </w:ins>
      <w:ins w:id="2733" w:author="Nikolina Očić" w:date="2017-12-13T11:16:00Z">
        <w:r>
          <w:t xml:space="preserve"> response message example</w:t>
        </w:r>
      </w:ins>
    </w:p>
    <w:p w14:paraId="08D2B024" w14:textId="77777777" w:rsidR="00987878" w:rsidRPr="00987878" w:rsidRDefault="00987878" w:rsidP="00987878">
      <w:pPr>
        <w:pStyle w:val="HTMLPreformatted"/>
        <w:shd w:val="clear" w:color="auto" w:fill="FEFBF3"/>
        <w:spacing w:line="270" w:lineRule="atLeast"/>
        <w:rPr>
          <w:ins w:id="2734" w:author="Nikolina Očić" w:date="2017-12-14T07:25:00Z"/>
          <w:rStyle w:val="pln"/>
          <w:color w:val="000000"/>
          <w:sz w:val="18"/>
          <w:szCs w:val="18"/>
          <w:lang w:val="en-GB"/>
        </w:rPr>
      </w:pPr>
      <w:ins w:id="2735" w:author="Nikolina Očić" w:date="2017-12-14T07:25:00Z">
        <w:r w:rsidRPr="00987878">
          <w:rPr>
            <w:rStyle w:val="pln"/>
            <w:color w:val="000000"/>
            <w:sz w:val="18"/>
            <w:szCs w:val="18"/>
            <w:lang w:val="en-GB"/>
          </w:rPr>
          <w:t>&lt;?xml version="1.0" encoding="UTF-8"?&gt;</w:t>
        </w:r>
      </w:ins>
    </w:p>
    <w:p w14:paraId="15BC124C" w14:textId="77777777" w:rsidR="00987878" w:rsidRPr="00987878" w:rsidRDefault="00987878" w:rsidP="00987878">
      <w:pPr>
        <w:pStyle w:val="HTMLPreformatted"/>
        <w:shd w:val="clear" w:color="auto" w:fill="FEFBF3"/>
        <w:spacing w:line="270" w:lineRule="atLeast"/>
        <w:rPr>
          <w:ins w:id="2736" w:author="Nikolina Očić" w:date="2017-12-14T07:25:00Z"/>
          <w:rStyle w:val="pln"/>
          <w:color w:val="000000"/>
          <w:sz w:val="18"/>
          <w:szCs w:val="18"/>
          <w:lang w:val="en-GB"/>
        </w:rPr>
      </w:pPr>
      <w:ins w:id="2737" w:author="Nikolina Očić" w:date="2017-12-14T07:25:00Z">
        <w:r w:rsidRPr="00987878">
          <w:rPr>
            <w:rStyle w:val="pln"/>
            <w:color w:val="000000"/>
            <w:sz w:val="18"/>
            <w:szCs w:val="18"/>
            <w:lang w:val="en-GB"/>
          </w:rPr>
          <w:t>&lt;GetRealisationsResp xmlns:xsi="http://www.w3.org/2001/XMLSchema-instance"&gt;</w:t>
        </w:r>
      </w:ins>
    </w:p>
    <w:p w14:paraId="6B16B071" w14:textId="191C5691" w:rsidR="00987878" w:rsidRPr="00987878" w:rsidRDefault="00987878" w:rsidP="00987878">
      <w:pPr>
        <w:pStyle w:val="HTMLPreformatted"/>
        <w:shd w:val="clear" w:color="auto" w:fill="FEFBF3"/>
        <w:spacing w:line="270" w:lineRule="atLeast"/>
        <w:rPr>
          <w:ins w:id="2738" w:author="Nikolina Očić" w:date="2017-12-14T07:25:00Z"/>
          <w:rStyle w:val="pln"/>
          <w:color w:val="000000"/>
          <w:sz w:val="18"/>
          <w:szCs w:val="18"/>
          <w:lang w:val="en-GB"/>
        </w:rPr>
      </w:pPr>
      <w:ins w:id="2739" w:author="Nikolina Očić" w:date="2017-12-14T07:25:00Z">
        <w:r>
          <w:rPr>
            <w:rStyle w:val="pln"/>
            <w:color w:val="000000"/>
            <w:sz w:val="18"/>
            <w:szCs w:val="18"/>
            <w:lang w:val="en-GB"/>
          </w:rPr>
          <w:t xml:space="preserve">  </w:t>
        </w:r>
        <w:r w:rsidRPr="00987878">
          <w:rPr>
            <w:rStyle w:val="pln"/>
            <w:color w:val="000000"/>
            <w:sz w:val="18"/>
            <w:szCs w:val="18"/>
            <w:lang w:val="en-GB"/>
          </w:rPr>
          <w:t>&lt;MedicalFacilityCode&gt;00001&lt;/MedicalFacilityCode&gt;</w:t>
        </w:r>
      </w:ins>
    </w:p>
    <w:p w14:paraId="607BE027" w14:textId="1EF3C251" w:rsidR="00987878" w:rsidRPr="00987878" w:rsidRDefault="00987878" w:rsidP="00987878">
      <w:pPr>
        <w:pStyle w:val="HTMLPreformatted"/>
        <w:shd w:val="clear" w:color="auto" w:fill="FEFBF3"/>
        <w:spacing w:line="270" w:lineRule="atLeast"/>
        <w:rPr>
          <w:ins w:id="2740" w:author="Nikolina Očić" w:date="2017-12-14T07:25:00Z"/>
          <w:rStyle w:val="pln"/>
          <w:color w:val="000000"/>
          <w:sz w:val="18"/>
          <w:szCs w:val="18"/>
          <w:lang w:val="en-GB"/>
        </w:rPr>
      </w:pPr>
      <w:ins w:id="2741" w:author="Nikolina Očić" w:date="2017-12-14T07:25:00Z">
        <w:r>
          <w:rPr>
            <w:rStyle w:val="pln"/>
            <w:color w:val="000000"/>
            <w:sz w:val="18"/>
            <w:szCs w:val="18"/>
            <w:lang w:val="en-GB"/>
          </w:rPr>
          <w:t xml:space="preserve">  </w:t>
        </w:r>
      </w:ins>
      <w:ins w:id="2742" w:author="Nikolina Očić" w:date="2017-12-14T07:29:00Z">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ins>
    </w:p>
    <w:p w14:paraId="0B5310D0" w14:textId="42799013" w:rsidR="00987878" w:rsidRPr="00987878" w:rsidRDefault="00987878" w:rsidP="00987878">
      <w:pPr>
        <w:pStyle w:val="HTMLPreformatted"/>
        <w:shd w:val="clear" w:color="auto" w:fill="FEFBF3"/>
        <w:spacing w:line="270" w:lineRule="atLeast"/>
        <w:rPr>
          <w:ins w:id="2743" w:author="Nikolina Očić" w:date="2017-12-14T07:25:00Z"/>
          <w:rStyle w:val="pln"/>
          <w:color w:val="000000"/>
          <w:sz w:val="18"/>
          <w:szCs w:val="18"/>
          <w:lang w:val="en-GB"/>
        </w:rPr>
      </w:pPr>
      <w:ins w:id="2744" w:author="Nikolina Očić" w:date="2017-12-14T07:25:00Z">
        <w:r>
          <w:rPr>
            <w:rStyle w:val="pln"/>
            <w:color w:val="000000"/>
            <w:sz w:val="18"/>
            <w:szCs w:val="18"/>
            <w:lang w:val="en-GB"/>
          </w:rPr>
          <w:t xml:space="preserve">  </w:t>
        </w:r>
        <w:r w:rsidRPr="00987878">
          <w:rPr>
            <w:rStyle w:val="pln"/>
            <w:color w:val="000000"/>
            <w:sz w:val="18"/>
            <w:szCs w:val="18"/>
            <w:lang w:val="en-GB"/>
          </w:rPr>
          <w:t>&lt;MedicalProcedureCode&gt;1021P&lt;/MedicalProcedureCode&gt;</w:t>
        </w:r>
      </w:ins>
    </w:p>
    <w:p w14:paraId="0CB8AA79" w14:textId="219C7139" w:rsidR="00987878" w:rsidRPr="00987878" w:rsidRDefault="00987878" w:rsidP="00987878">
      <w:pPr>
        <w:pStyle w:val="HTMLPreformatted"/>
        <w:shd w:val="clear" w:color="auto" w:fill="FEFBF3"/>
        <w:spacing w:line="270" w:lineRule="atLeast"/>
        <w:rPr>
          <w:ins w:id="2745" w:author="Nikolina Očić" w:date="2017-12-14T07:25:00Z"/>
          <w:rStyle w:val="pln"/>
          <w:color w:val="000000"/>
          <w:sz w:val="18"/>
          <w:szCs w:val="18"/>
          <w:lang w:val="en-GB"/>
        </w:rPr>
      </w:pPr>
      <w:ins w:id="2746" w:author="Nikolina Očić" w:date="2017-12-14T07:25:00Z">
        <w:r>
          <w:rPr>
            <w:rStyle w:val="pln"/>
            <w:color w:val="000000"/>
            <w:sz w:val="18"/>
            <w:szCs w:val="18"/>
            <w:lang w:val="en-GB"/>
          </w:rPr>
          <w:t xml:space="preserve">  </w:t>
        </w:r>
        <w:r w:rsidRPr="00987878">
          <w:rPr>
            <w:rStyle w:val="pln"/>
            <w:color w:val="000000"/>
            <w:sz w:val="18"/>
            <w:szCs w:val="18"/>
            <w:lang w:val="en-GB"/>
          </w:rPr>
          <w:t>&lt;PagingInfo&gt;</w:t>
        </w:r>
      </w:ins>
    </w:p>
    <w:p w14:paraId="23708C32" w14:textId="059050DA" w:rsidR="00987878" w:rsidRPr="00987878" w:rsidRDefault="00987878" w:rsidP="00987878">
      <w:pPr>
        <w:pStyle w:val="HTMLPreformatted"/>
        <w:shd w:val="clear" w:color="auto" w:fill="FEFBF3"/>
        <w:spacing w:line="270" w:lineRule="atLeast"/>
        <w:rPr>
          <w:ins w:id="2747" w:author="Nikolina Očić" w:date="2017-12-14T07:25:00Z"/>
          <w:rStyle w:val="pln"/>
          <w:color w:val="000000"/>
          <w:sz w:val="18"/>
          <w:szCs w:val="18"/>
          <w:lang w:val="en-GB"/>
        </w:rPr>
      </w:pPr>
      <w:ins w:id="2748" w:author="Nikolina Očić" w:date="2017-12-14T07:25:00Z">
        <w:r>
          <w:rPr>
            <w:rStyle w:val="pln"/>
            <w:color w:val="000000"/>
            <w:sz w:val="18"/>
            <w:szCs w:val="18"/>
            <w:lang w:val="en-GB"/>
          </w:rPr>
          <w:t xml:space="preserve">    </w:t>
        </w:r>
        <w:r w:rsidR="00220F3A">
          <w:rPr>
            <w:rStyle w:val="pln"/>
            <w:color w:val="000000"/>
            <w:sz w:val="18"/>
            <w:szCs w:val="18"/>
            <w:lang w:val="en-GB"/>
          </w:rPr>
          <w:t>&lt;PageNumber&gt;2</w:t>
        </w:r>
        <w:r w:rsidRPr="00987878">
          <w:rPr>
            <w:rStyle w:val="pln"/>
            <w:color w:val="000000"/>
            <w:sz w:val="18"/>
            <w:szCs w:val="18"/>
            <w:lang w:val="en-GB"/>
          </w:rPr>
          <w:t>&lt;/PageNumber&gt;</w:t>
        </w:r>
      </w:ins>
    </w:p>
    <w:p w14:paraId="2FBF2265" w14:textId="37D5166F" w:rsidR="00987878" w:rsidRPr="00987878" w:rsidRDefault="00987878" w:rsidP="00987878">
      <w:pPr>
        <w:pStyle w:val="HTMLPreformatted"/>
        <w:shd w:val="clear" w:color="auto" w:fill="FEFBF3"/>
        <w:spacing w:line="270" w:lineRule="atLeast"/>
        <w:rPr>
          <w:ins w:id="2749" w:author="Nikolina Očić" w:date="2017-12-14T07:25:00Z"/>
          <w:rStyle w:val="pln"/>
          <w:color w:val="000000"/>
          <w:sz w:val="18"/>
          <w:szCs w:val="18"/>
          <w:lang w:val="en-GB"/>
        </w:rPr>
      </w:pPr>
      <w:ins w:id="2750" w:author="Nikolina Očić" w:date="2017-12-14T07:25:00Z">
        <w:r>
          <w:rPr>
            <w:rStyle w:val="pln"/>
            <w:color w:val="000000"/>
            <w:sz w:val="18"/>
            <w:szCs w:val="18"/>
            <w:lang w:val="en-GB"/>
          </w:rPr>
          <w:t xml:space="preserve">    </w:t>
        </w:r>
        <w:r w:rsidRPr="00987878">
          <w:rPr>
            <w:rStyle w:val="pln"/>
            <w:color w:val="000000"/>
            <w:sz w:val="18"/>
            <w:szCs w:val="18"/>
            <w:lang w:val="en-GB"/>
          </w:rPr>
          <w:t>&lt;PageSize&gt;4&lt;/PageSize&gt;</w:t>
        </w:r>
      </w:ins>
    </w:p>
    <w:p w14:paraId="52975A6D" w14:textId="6818F8E3" w:rsidR="00987878" w:rsidRPr="00987878" w:rsidRDefault="00987878" w:rsidP="00987878">
      <w:pPr>
        <w:pStyle w:val="HTMLPreformatted"/>
        <w:shd w:val="clear" w:color="auto" w:fill="FEFBF3"/>
        <w:spacing w:line="270" w:lineRule="atLeast"/>
        <w:rPr>
          <w:ins w:id="2751" w:author="Nikolina Očić" w:date="2017-12-14T07:25:00Z"/>
          <w:rStyle w:val="pln"/>
          <w:color w:val="000000"/>
          <w:sz w:val="18"/>
          <w:szCs w:val="18"/>
          <w:lang w:val="en-GB"/>
        </w:rPr>
      </w:pPr>
      <w:ins w:id="2752" w:author="Nikolina Očić" w:date="2017-12-14T07:25:00Z">
        <w:r>
          <w:rPr>
            <w:rStyle w:val="pln"/>
            <w:color w:val="000000"/>
            <w:sz w:val="18"/>
            <w:szCs w:val="18"/>
            <w:lang w:val="en-GB"/>
          </w:rPr>
          <w:t xml:space="preserve">    </w:t>
        </w:r>
        <w:r w:rsidRPr="00987878">
          <w:rPr>
            <w:rStyle w:val="pln"/>
            <w:color w:val="000000"/>
            <w:sz w:val="18"/>
            <w:szCs w:val="18"/>
            <w:lang w:val="en-GB"/>
          </w:rPr>
          <w:t>&lt;RemainingNumber&gt;0&lt;/RemainingNumber&gt;</w:t>
        </w:r>
      </w:ins>
    </w:p>
    <w:p w14:paraId="1374EA5B" w14:textId="1595A3F9" w:rsidR="00987878" w:rsidRPr="00987878" w:rsidRDefault="00987878" w:rsidP="00987878">
      <w:pPr>
        <w:pStyle w:val="HTMLPreformatted"/>
        <w:shd w:val="clear" w:color="auto" w:fill="FEFBF3"/>
        <w:spacing w:line="270" w:lineRule="atLeast"/>
        <w:rPr>
          <w:ins w:id="2753" w:author="Nikolina Očić" w:date="2017-12-14T07:25:00Z"/>
          <w:rStyle w:val="pln"/>
          <w:color w:val="000000"/>
          <w:sz w:val="18"/>
          <w:szCs w:val="18"/>
          <w:lang w:val="en-GB"/>
        </w:rPr>
      </w:pPr>
      <w:ins w:id="2754" w:author="Nikolina Očić" w:date="2017-12-14T07:25:00Z">
        <w:r>
          <w:rPr>
            <w:rStyle w:val="pln"/>
            <w:color w:val="000000"/>
            <w:sz w:val="18"/>
            <w:szCs w:val="18"/>
            <w:lang w:val="en-GB"/>
          </w:rPr>
          <w:t xml:space="preserve">    </w:t>
        </w:r>
        <w:r w:rsidRPr="00987878">
          <w:rPr>
            <w:rStyle w:val="pln"/>
            <w:color w:val="000000"/>
            <w:sz w:val="18"/>
            <w:szCs w:val="18"/>
            <w:lang w:val="en-GB"/>
          </w:rPr>
          <w:t>&lt;TotalNumber&gt;4&lt;/TotalNumber&gt;</w:t>
        </w:r>
      </w:ins>
    </w:p>
    <w:p w14:paraId="074F67F9" w14:textId="69A8BDA7" w:rsidR="00987878" w:rsidRPr="00987878" w:rsidRDefault="00987878" w:rsidP="00987878">
      <w:pPr>
        <w:pStyle w:val="HTMLPreformatted"/>
        <w:shd w:val="clear" w:color="auto" w:fill="FEFBF3"/>
        <w:spacing w:line="270" w:lineRule="atLeast"/>
        <w:rPr>
          <w:ins w:id="2755" w:author="Nikolina Očić" w:date="2017-12-14T07:25:00Z"/>
          <w:rStyle w:val="pln"/>
          <w:color w:val="000000"/>
          <w:sz w:val="18"/>
          <w:szCs w:val="18"/>
          <w:lang w:val="en-GB"/>
        </w:rPr>
      </w:pPr>
      <w:ins w:id="2756" w:author="Nikolina Očić" w:date="2017-12-14T07:25:00Z">
        <w:r>
          <w:rPr>
            <w:rStyle w:val="pln"/>
            <w:color w:val="000000"/>
            <w:sz w:val="18"/>
            <w:szCs w:val="18"/>
            <w:lang w:val="en-GB"/>
          </w:rPr>
          <w:t xml:space="preserve">  </w:t>
        </w:r>
        <w:r w:rsidRPr="00987878">
          <w:rPr>
            <w:rStyle w:val="pln"/>
            <w:color w:val="000000"/>
            <w:sz w:val="18"/>
            <w:szCs w:val="18"/>
            <w:lang w:val="en-GB"/>
          </w:rPr>
          <w:t>&lt;/PagingInfo&gt;</w:t>
        </w:r>
      </w:ins>
    </w:p>
    <w:p w14:paraId="0C5476CE" w14:textId="562C3396" w:rsidR="00987878" w:rsidRPr="00987878" w:rsidRDefault="00987878" w:rsidP="00987878">
      <w:pPr>
        <w:pStyle w:val="HTMLPreformatted"/>
        <w:shd w:val="clear" w:color="auto" w:fill="FEFBF3"/>
        <w:spacing w:line="270" w:lineRule="atLeast"/>
        <w:rPr>
          <w:ins w:id="2757" w:author="Nikolina Očić" w:date="2017-12-14T07:25:00Z"/>
          <w:rStyle w:val="pln"/>
          <w:color w:val="000000"/>
          <w:sz w:val="18"/>
          <w:szCs w:val="18"/>
          <w:lang w:val="en-GB"/>
        </w:rPr>
      </w:pPr>
      <w:ins w:id="2758" w:author="Nikolina Očić" w:date="2017-12-14T07:25:00Z">
        <w:r>
          <w:rPr>
            <w:rStyle w:val="pln"/>
            <w:color w:val="000000"/>
            <w:sz w:val="18"/>
            <w:szCs w:val="18"/>
            <w:lang w:val="en-GB"/>
          </w:rPr>
          <w:t xml:space="preserve">  </w:t>
        </w:r>
        <w:r w:rsidRPr="00987878">
          <w:rPr>
            <w:rStyle w:val="pln"/>
            <w:color w:val="000000"/>
            <w:sz w:val="18"/>
            <w:szCs w:val="18"/>
            <w:lang w:val="en-GB"/>
          </w:rPr>
          <w:t>&lt;AppointmentRealisations&gt;</w:t>
        </w:r>
      </w:ins>
    </w:p>
    <w:p w14:paraId="1F5E6AEB" w14:textId="50C9E844" w:rsidR="00987878" w:rsidRPr="00987878" w:rsidRDefault="00987878" w:rsidP="00987878">
      <w:pPr>
        <w:pStyle w:val="HTMLPreformatted"/>
        <w:shd w:val="clear" w:color="auto" w:fill="FEFBF3"/>
        <w:spacing w:line="270" w:lineRule="atLeast"/>
        <w:rPr>
          <w:ins w:id="2759" w:author="Nikolina Očić" w:date="2017-12-14T07:25:00Z"/>
          <w:rStyle w:val="pln"/>
          <w:color w:val="000000"/>
          <w:sz w:val="18"/>
          <w:szCs w:val="18"/>
          <w:lang w:val="en-GB"/>
        </w:rPr>
      </w:pPr>
      <w:ins w:id="2760" w:author="Nikolina Očić" w:date="2017-12-14T07:25:00Z">
        <w:r>
          <w:rPr>
            <w:rStyle w:val="pln"/>
            <w:color w:val="000000"/>
            <w:sz w:val="18"/>
            <w:szCs w:val="18"/>
            <w:lang w:val="en-GB"/>
          </w:rPr>
          <w:t xml:space="preserve">    </w:t>
        </w:r>
        <w:r w:rsidRPr="00987878">
          <w:rPr>
            <w:rStyle w:val="pln"/>
            <w:color w:val="000000"/>
            <w:sz w:val="18"/>
            <w:szCs w:val="18"/>
            <w:lang w:val="en-GB"/>
          </w:rPr>
          <w:t>&lt;AppointmentRealisation&gt;</w:t>
        </w:r>
      </w:ins>
    </w:p>
    <w:p w14:paraId="0438880D" w14:textId="22044824" w:rsidR="00987878" w:rsidRPr="00987878" w:rsidRDefault="00987878" w:rsidP="00987878">
      <w:pPr>
        <w:pStyle w:val="HTMLPreformatted"/>
        <w:shd w:val="clear" w:color="auto" w:fill="FEFBF3"/>
        <w:spacing w:line="270" w:lineRule="atLeast"/>
        <w:rPr>
          <w:ins w:id="2761" w:author="Nikolina Očić" w:date="2017-12-14T07:25:00Z"/>
          <w:rStyle w:val="pln"/>
          <w:color w:val="000000"/>
          <w:sz w:val="18"/>
          <w:szCs w:val="18"/>
          <w:lang w:val="en-GB"/>
        </w:rPr>
      </w:pPr>
      <w:ins w:id="2762" w:author="Nikolina Očić" w:date="2017-12-14T07:26:00Z">
        <w:r>
          <w:rPr>
            <w:rStyle w:val="pln"/>
            <w:color w:val="000000"/>
            <w:sz w:val="18"/>
            <w:szCs w:val="18"/>
            <w:lang w:val="en-GB"/>
          </w:rPr>
          <w:t xml:space="preserve">      </w:t>
        </w:r>
      </w:ins>
      <w:ins w:id="2763" w:author="Nikolina Očić" w:date="2017-12-14T07:25:00Z">
        <w:r w:rsidRPr="00987878">
          <w:rPr>
            <w:rStyle w:val="pln"/>
            <w:color w:val="000000"/>
            <w:sz w:val="18"/>
            <w:szCs w:val="18"/>
            <w:lang w:val="en-GB"/>
          </w:rPr>
          <w:t>&lt;AppointmentUniqueIdentifier&gt;000011234512343&lt;/AppointmentUniqueIdentifier&gt;</w:t>
        </w:r>
      </w:ins>
    </w:p>
    <w:p w14:paraId="4A63B5E4" w14:textId="0D948968" w:rsidR="00220F3A" w:rsidRPr="00987878" w:rsidRDefault="00987878" w:rsidP="00987878">
      <w:pPr>
        <w:pStyle w:val="HTMLPreformatted"/>
        <w:shd w:val="clear" w:color="auto" w:fill="FEFBF3"/>
        <w:spacing w:line="270" w:lineRule="atLeast"/>
        <w:rPr>
          <w:ins w:id="2764" w:author="Nikolina Očić" w:date="2017-12-14T07:25:00Z"/>
          <w:rStyle w:val="pln"/>
          <w:color w:val="000000"/>
          <w:sz w:val="18"/>
          <w:szCs w:val="18"/>
          <w:lang w:val="en-GB"/>
        </w:rPr>
      </w:pPr>
      <w:ins w:id="2765" w:author="Nikolina Očić" w:date="2017-12-14T07:26:00Z">
        <w:r>
          <w:rPr>
            <w:rStyle w:val="pln"/>
            <w:color w:val="000000"/>
            <w:sz w:val="18"/>
            <w:szCs w:val="18"/>
            <w:lang w:val="en-GB"/>
          </w:rPr>
          <w:t xml:space="preserve">      </w:t>
        </w:r>
      </w:ins>
      <w:ins w:id="2766" w:author="Nikolina Očić" w:date="2017-12-14T07:25:00Z">
        <w:r w:rsidRPr="00987878">
          <w:rPr>
            <w:rStyle w:val="pln"/>
            <w:color w:val="000000"/>
            <w:sz w:val="18"/>
            <w:szCs w:val="18"/>
            <w:lang w:val="en-GB"/>
          </w:rPr>
          <w:t>&lt;MedicalProcedureI</w:t>
        </w:r>
        <w:r w:rsidR="00220F3A">
          <w:rPr>
            <w:rStyle w:val="pln"/>
            <w:color w:val="000000"/>
            <w:sz w:val="18"/>
            <w:szCs w:val="18"/>
            <w:lang w:val="en-GB"/>
          </w:rPr>
          <w:t>nternalIdentifier</w:t>
        </w:r>
        <w:r w:rsidRPr="00987878">
          <w:rPr>
            <w:rStyle w:val="pln"/>
            <w:color w:val="000000"/>
            <w:sz w:val="18"/>
            <w:szCs w:val="18"/>
            <w:lang w:val="en-GB"/>
          </w:rPr>
          <w:t>&gt;</w:t>
        </w:r>
      </w:ins>
      <w:ins w:id="2767" w:author="Nikolina Očić" w:date="2017-12-14T07:29:00Z">
        <w:r w:rsidR="00220F3A">
          <w:rPr>
            <w:rStyle w:val="pln"/>
            <w:color w:val="000000"/>
            <w:sz w:val="18"/>
            <w:szCs w:val="18"/>
            <w:lang w:val="en-GB"/>
          </w:rPr>
          <w:t xml:space="preserve">interni identifikator pri izvajalcu      </w:t>
        </w:r>
        <w:r w:rsidR="00220F3A" w:rsidRPr="00987878">
          <w:rPr>
            <w:rStyle w:val="pln"/>
            <w:color w:val="000000"/>
            <w:sz w:val="18"/>
            <w:szCs w:val="18"/>
            <w:lang w:val="en-GB"/>
          </w:rPr>
          <w:t>&lt;</w:t>
        </w:r>
        <w:r w:rsidR="00220F3A">
          <w:rPr>
            <w:rStyle w:val="pln"/>
            <w:color w:val="000000"/>
            <w:sz w:val="18"/>
            <w:szCs w:val="18"/>
            <w:lang w:val="en-GB"/>
          </w:rPr>
          <w:t>/</w:t>
        </w:r>
        <w:r w:rsidR="00220F3A" w:rsidRPr="00987878">
          <w:rPr>
            <w:rStyle w:val="pln"/>
            <w:color w:val="000000"/>
            <w:sz w:val="18"/>
            <w:szCs w:val="18"/>
            <w:lang w:val="en-GB"/>
          </w:rPr>
          <w:t>MedicalProcedureI</w:t>
        </w:r>
        <w:r w:rsidR="00220F3A">
          <w:rPr>
            <w:rStyle w:val="pln"/>
            <w:color w:val="000000"/>
            <w:sz w:val="18"/>
            <w:szCs w:val="18"/>
            <w:lang w:val="en-GB"/>
          </w:rPr>
          <w:t>nternalIdentifier</w:t>
        </w:r>
        <w:r w:rsidR="00220F3A" w:rsidRPr="00987878">
          <w:rPr>
            <w:rStyle w:val="pln"/>
            <w:color w:val="000000"/>
            <w:sz w:val="18"/>
            <w:szCs w:val="18"/>
            <w:lang w:val="en-GB"/>
          </w:rPr>
          <w:t>&gt;</w:t>
        </w:r>
      </w:ins>
    </w:p>
    <w:p w14:paraId="1F3D5E91" w14:textId="323198A5" w:rsidR="00987878" w:rsidRPr="00987878" w:rsidRDefault="00987878" w:rsidP="00987878">
      <w:pPr>
        <w:pStyle w:val="HTMLPreformatted"/>
        <w:shd w:val="clear" w:color="auto" w:fill="FEFBF3"/>
        <w:spacing w:line="270" w:lineRule="atLeast"/>
        <w:rPr>
          <w:ins w:id="2768" w:author="Nikolina Očić" w:date="2017-12-14T07:25:00Z"/>
          <w:rStyle w:val="pln"/>
          <w:color w:val="000000"/>
          <w:sz w:val="18"/>
          <w:szCs w:val="18"/>
          <w:lang w:val="en-GB"/>
        </w:rPr>
      </w:pPr>
      <w:ins w:id="2769" w:author="Nikolina Očić" w:date="2017-12-14T07:26:00Z">
        <w:r>
          <w:rPr>
            <w:rStyle w:val="pln"/>
            <w:color w:val="000000"/>
            <w:sz w:val="18"/>
            <w:szCs w:val="18"/>
            <w:lang w:val="en-GB"/>
          </w:rPr>
          <w:t xml:space="preserve">      </w:t>
        </w:r>
      </w:ins>
      <w:ins w:id="2770" w:author="Nikolina Očić" w:date="2017-12-14T07:25:00Z">
        <w:r w:rsidRPr="00987878">
          <w:rPr>
            <w:rStyle w:val="pln"/>
            <w:color w:val="000000"/>
            <w:sz w:val="18"/>
            <w:szCs w:val="18"/>
            <w:lang w:val="en-GB"/>
          </w:rPr>
          <w:t>&lt;PatientInsuranceIdentifier&gt;987456123&lt;/PatientInsuranceIdentifier&gt;</w:t>
        </w:r>
      </w:ins>
    </w:p>
    <w:p w14:paraId="10619D72" w14:textId="25A826E5" w:rsidR="00987878" w:rsidRPr="00987878" w:rsidRDefault="00987878" w:rsidP="00987878">
      <w:pPr>
        <w:pStyle w:val="HTMLPreformatted"/>
        <w:shd w:val="clear" w:color="auto" w:fill="FEFBF3"/>
        <w:spacing w:line="270" w:lineRule="atLeast"/>
        <w:rPr>
          <w:ins w:id="2771" w:author="Nikolina Očić" w:date="2017-12-14T07:25:00Z"/>
          <w:rStyle w:val="pln"/>
          <w:color w:val="000000"/>
          <w:sz w:val="18"/>
          <w:szCs w:val="18"/>
          <w:lang w:val="en-GB"/>
        </w:rPr>
      </w:pPr>
      <w:ins w:id="2772" w:author="Nikolina Očić" w:date="2017-12-14T07:26:00Z">
        <w:r>
          <w:rPr>
            <w:rStyle w:val="pln"/>
            <w:color w:val="000000"/>
            <w:sz w:val="18"/>
            <w:szCs w:val="18"/>
            <w:lang w:val="en-GB"/>
          </w:rPr>
          <w:t xml:space="preserve">      </w:t>
        </w:r>
      </w:ins>
      <w:ins w:id="2773" w:author="Nikolina Očić" w:date="2017-12-14T07:25:00Z">
        <w:r w:rsidRPr="00987878">
          <w:rPr>
            <w:rStyle w:val="pln"/>
            <w:color w:val="000000"/>
            <w:sz w:val="18"/>
            <w:szCs w:val="18"/>
            <w:lang w:val="en-GB"/>
          </w:rPr>
          <w:t>&lt;RealisationDatetime&gt;2017-12-13T12:12:12&lt;/RealisationDatetime&gt;</w:t>
        </w:r>
      </w:ins>
    </w:p>
    <w:p w14:paraId="0BE1DDCF" w14:textId="48A9FACE" w:rsidR="00987878" w:rsidRPr="00987878" w:rsidRDefault="00987878" w:rsidP="00987878">
      <w:pPr>
        <w:pStyle w:val="HTMLPreformatted"/>
        <w:shd w:val="clear" w:color="auto" w:fill="FEFBF3"/>
        <w:spacing w:line="270" w:lineRule="atLeast"/>
        <w:rPr>
          <w:ins w:id="2774" w:author="Nikolina Očić" w:date="2017-12-14T07:25:00Z"/>
          <w:rStyle w:val="pln"/>
          <w:color w:val="000000"/>
          <w:sz w:val="18"/>
          <w:szCs w:val="18"/>
          <w:lang w:val="en-GB"/>
        </w:rPr>
      </w:pPr>
      <w:ins w:id="2775" w:author="Nikolina Očić" w:date="2017-12-14T07:26:00Z">
        <w:r>
          <w:rPr>
            <w:rStyle w:val="pln"/>
            <w:color w:val="000000"/>
            <w:sz w:val="18"/>
            <w:szCs w:val="18"/>
            <w:lang w:val="en-GB"/>
          </w:rPr>
          <w:t xml:space="preserve">      </w:t>
        </w:r>
      </w:ins>
      <w:ins w:id="2776" w:author="Nikolina Očić" w:date="2017-12-14T07:25:00Z">
        <w:r w:rsidRPr="00987878">
          <w:rPr>
            <w:rStyle w:val="pln"/>
            <w:color w:val="000000"/>
            <w:sz w:val="18"/>
            <w:szCs w:val="18"/>
            <w:lang w:val="en-GB"/>
          </w:rPr>
          <w:t>&lt;RealisationDoctorIdentifier&gt;12301&lt;/RealisationDoctorIdentifier&gt;</w:t>
        </w:r>
      </w:ins>
    </w:p>
    <w:p w14:paraId="7306F4EF" w14:textId="6F453BF7" w:rsidR="00987878" w:rsidRPr="00987878" w:rsidRDefault="00987878" w:rsidP="00987878">
      <w:pPr>
        <w:pStyle w:val="HTMLPreformatted"/>
        <w:shd w:val="clear" w:color="auto" w:fill="FEFBF3"/>
        <w:spacing w:line="270" w:lineRule="atLeast"/>
        <w:rPr>
          <w:ins w:id="2777" w:author="Nikolina Očić" w:date="2017-12-14T07:25:00Z"/>
          <w:rStyle w:val="pln"/>
          <w:color w:val="000000"/>
          <w:sz w:val="18"/>
          <w:szCs w:val="18"/>
          <w:lang w:val="en-GB"/>
        </w:rPr>
      </w:pPr>
      <w:ins w:id="2778" w:author="Nikolina Očić" w:date="2017-12-14T07:26:00Z">
        <w:r>
          <w:rPr>
            <w:rStyle w:val="pln"/>
            <w:color w:val="000000"/>
            <w:sz w:val="18"/>
            <w:szCs w:val="18"/>
            <w:lang w:val="en-GB"/>
          </w:rPr>
          <w:t xml:space="preserve">      </w:t>
        </w:r>
      </w:ins>
      <w:ins w:id="2779" w:author="Nikolina Očić" w:date="2017-12-14T07:25:00Z">
        <w:r w:rsidRPr="00987878">
          <w:rPr>
            <w:rStyle w:val="pln"/>
            <w:color w:val="000000"/>
            <w:sz w:val="18"/>
            <w:szCs w:val="18"/>
            <w:lang w:val="en-GB"/>
          </w:rPr>
          <w:t>&lt;RealisationDoctorName&gt;Zdravnik Ime&lt;/RealisationDoctorName&gt;</w:t>
        </w:r>
      </w:ins>
    </w:p>
    <w:p w14:paraId="6CEF7181" w14:textId="7F34CE48" w:rsidR="00987878" w:rsidRPr="00987878" w:rsidRDefault="00987878" w:rsidP="00987878">
      <w:pPr>
        <w:pStyle w:val="HTMLPreformatted"/>
        <w:shd w:val="clear" w:color="auto" w:fill="FEFBF3"/>
        <w:spacing w:line="270" w:lineRule="atLeast"/>
        <w:rPr>
          <w:ins w:id="2780" w:author="Nikolina Očić" w:date="2017-12-14T07:25:00Z"/>
          <w:rStyle w:val="pln"/>
          <w:color w:val="000000"/>
          <w:sz w:val="18"/>
          <w:szCs w:val="18"/>
          <w:lang w:val="en-GB"/>
        </w:rPr>
      </w:pPr>
      <w:ins w:id="2781" w:author="Nikolina Očić" w:date="2017-12-14T07:26:00Z">
        <w:r>
          <w:rPr>
            <w:rStyle w:val="pln"/>
            <w:color w:val="000000"/>
            <w:sz w:val="18"/>
            <w:szCs w:val="18"/>
            <w:lang w:val="en-GB"/>
          </w:rPr>
          <w:t xml:space="preserve">      </w:t>
        </w:r>
      </w:ins>
      <w:ins w:id="2782" w:author="Nikolina Očić" w:date="2017-12-14T07:25:00Z">
        <w:r w:rsidRPr="00987878">
          <w:rPr>
            <w:rStyle w:val="pln"/>
            <w:color w:val="000000"/>
            <w:sz w:val="18"/>
            <w:szCs w:val="18"/>
            <w:lang w:val="en-GB"/>
          </w:rPr>
          <w:t>&lt;RealisationDoctorSurname&gt;Zdravnik Priimek&lt;/RealisationDoctorSurname&gt;</w:t>
        </w:r>
      </w:ins>
    </w:p>
    <w:p w14:paraId="38E2454B" w14:textId="27A81602" w:rsidR="00987878" w:rsidRPr="00987878" w:rsidRDefault="00987878" w:rsidP="00987878">
      <w:pPr>
        <w:pStyle w:val="HTMLPreformatted"/>
        <w:shd w:val="clear" w:color="auto" w:fill="FEFBF3"/>
        <w:spacing w:line="270" w:lineRule="atLeast"/>
        <w:rPr>
          <w:ins w:id="2783" w:author="Nikolina Očić" w:date="2017-12-14T07:25:00Z"/>
          <w:rStyle w:val="pln"/>
          <w:color w:val="000000"/>
          <w:sz w:val="18"/>
          <w:szCs w:val="18"/>
          <w:lang w:val="en-GB"/>
        </w:rPr>
      </w:pPr>
      <w:ins w:id="2784" w:author="Nikolina Očić" w:date="2017-12-14T07:26:00Z">
        <w:r>
          <w:rPr>
            <w:rStyle w:val="pln"/>
            <w:color w:val="000000"/>
            <w:sz w:val="18"/>
            <w:szCs w:val="18"/>
            <w:lang w:val="en-GB"/>
          </w:rPr>
          <w:t xml:space="preserve">      </w:t>
        </w:r>
      </w:ins>
      <w:ins w:id="2785" w:author="Nikolina Očić" w:date="2017-12-14T07:25:00Z">
        <w:r w:rsidRPr="00987878">
          <w:rPr>
            <w:rStyle w:val="pln"/>
            <w:color w:val="000000"/>
            <w:sz w:val="18"/>
            <w:szCs w:val="18"/>
            <w:lang w:val="en-GB"/>
          </w:rPr>
          <w:t>&lt;ReferralGroundedCode&gt;1&lt;/ReferralGroundedCode&gt;</w:t>
        </w:r>
      </w:ins>
    </w:p>
    <w:p w14:paraId="5B892995" w14:textId="5B47B37E" w:rsidR="00987878" w:rsidRPr="00987878" w:rsidRDefault="00987878" w:rsidP="00987878">
      <w:pPr>
        <w:pStyle w:val="HTMLPreformatted"/>
        <w:shd w:val="clear" w:color="auto" w:fill="FEFBF3"/>
        <w:spacing w:line="270" w:lineRule="atLeast"/>
        <w:rPr>
          <w:ins w:id="2786" w:author="Nikolina Očić" w:date="2017-12-14T07:25:00Z"/>
          <w:rStyle w:val="pln"/>
          <w:color w:val="000000"/>
          <w:sz w:val="18"/>
          <w:szCs w:val="18"/>
          <w:lang w:val="en-GB"/>
        </w:rPr>
      </w:pPr>
      <w:ins w:id="2787" w:author="Nikolina Očić" w:date="2017-12-14T07:26:00Z">
        <w:r>
          <w:rPr>
            <w:rStyle w:val="pln"/>
            <w:color w:val="000000"/>
            <w:sz w:val="18"/>
            <w:szCs w:val="18"/>
            <w:lang w:val="en-GB"/>
          </w:rPr>
          <w:t xml:space="preserve">      </w:t>
        </w:r>
      </w:ins>
      <w:ins w:id="2788" w:author="Nikolina Očić" w:date="2017-12-14T07:25:00Z">
        <w:r w:rsidRPr="00987878">
          <w:rPr>
            <w:rStyle w:val="pln"/>
            <w:color w:val="000000"/>
            <w:sz w:val="18"/>
            <w:szCs w:val="18"/>
            <w:lang w:val="en-GB"/>
          </w:rPr>
          <w:t>&lt;UrgencyTypeGroundedCode&gt;1&lt;/UrgencyTypeGroundedCode&gt;</w:t>
        </w:r>
      </w:ins>
    </w:p>
    <w:p w14:paraId="380D2314" w14:textId="3F15CE02" w:rsidR="00987878" w:rsidRPr="00987878" w:rsidRDefault="00987878" w:rsidP="00987878">
      <w:pPr>
        <w:pStyle w:val="HTMLPreformatted"/>
        <w:shd w:val="clear" w:color="auto" w:fill="FEFBF3"/>
        <w:spacing w:line="270" w:lineRule="atLeast"/>
        <w:rPr>
          <w:ins w:id="2789" w:author="Nikolina Očić" w:date="2017-12-14T07:25:00Z"/>
          <w:rStyle w:val="pln"/>
          <w:color w:val="000000"/>
          <w:sz w:val="18"/>
          <w:szCs w:val="18"/>
          <w:lang w:val="en-GB"/>
        </w:rPr>
      </w:pPr>
      <w:ins w:id="2790" w:author="Nikolina Očić" w:date="2017-12-14T07:25:00Z">
        <w:r>
          <w:rPr>
            <w:rStyle w:val="pln"/>
            <w:color w:val="000000"/>
            <w:sz w:val="18"/>
            <w:szCs w:val="18"/>
            <w:lang w:val="en-GB"/>
          </w:rPr>
          <w:lastRenderedPageBreak/>
          <w:t xml:space="preserve">    </w:t>
        </w:r>
        <w:r w:rsidRPr="00987878">
          <w:rPr>
            <w:rStyle w:val="pln"/>
            <w:color w:val="000000"/>
            <w:sz w:val="18"/>
            <w:szCs w:val="18"/>
            <w:lang w:val="en-GB"/>
          </w:rPr>
          <w:t>&lt;/AppointmentRealisation&gt;</w:t>
        </w:r>
      </w:ins>
    </w:p>
    <w:p w14:paraId="6B0789F5" w14:textId="760AEB0C" w:rsidR="00987878" w:rsidRPr="00987878" w:rsidRDefault="00987878" w:rsidP="00987878">
      <w:pPr>
        <w:pStyle w:val="HTMLPreformatted"/>
        <w:shd w:val="clear" w:color="auto" w:fill="FEFBF3"/>
        <w:spacing w:line="270" w:lineRule="atLeast"/>
        <w:rPr>
          <w:ins w:id="2791" w:author="Nikolina Očić" w:date="2017-12-14T07:25:00Z"/>
          <w:rStyle w:val="pln"/>
          <w:color w:val="000000"/>
          <w:sz w:val="18"/>
          <w:szCs w:val="18"/>
          <w:lang w:val="en-GB"/>
        </w:rPr>
      </w:pPr>
      <w:ins w:id="2792" w:author="Nikolina Očić" w:date="2017-12-14T07:25:00Z">
        <w:r>
          <w:rPr>
            <w:rStyle w:val="pln"/>
            <w:color w:val="000000"/>
            <w:sz w:val="18"/>
            <w:szCs w:val="18"/>
            <w:lang w:val="en-GB"/>
          </w:rPr>
          <w:t xml:space="preserve">    </w:t>
        </w:r>
        <w:r w:rsidRPr="00987878">
          <w:rPr>
            <w:rStyle w:val="pln"/>
            <w:color w:val="000000"/>
            <w:sz w:val="18"/>
            <w:szCs w:val="18"/>
            <w:lang w:val="en-GB"/>
          </w:rPr>
          <w:t>&lt;AppointmentRealisation&gt;</w:t>
        </w:r>
      </w:ins>
    </w:p>
    <w:p w14:paraId="1B447816" w14:textId="47DDC03C" w:rsidR="00987878" w:rsidRPr="00987878" w:rsidRDefault="008F06F4" w:rsidP="00987878">
      <w:pPr>
        <w:pStyle w:val="HTMLPreformatted"/>
        <w:shd w:val="clear" w:color="auto" w:fill="FEFBF3"/>
        <w:spacing w:line="270" w:lineRule="atLeast"/>
        <w:rPr>
          <w:ins w:id="2793" w:author="Nikolina Očić" w:date="2017-12-14T07:25:00Z"/>
          <w:rStyle w:val="pln"/>
          <w:color w:val="000000"/>
          <w:sz w:val="18"/>
          <w:szCs w:val="18"/>
          <w:lang w:val="en-GB"/>
        </w:rPr>
      </w:pPr>
      <w:ins w:id="2794" w:author="Nikolina Očić" w:date="2017-12-14T07:33:00Z">
        <w:r>
          <w:rPr>
            <w:rStyle w:val="pln"/>
            <w:color w:val="000000"/>
            <w:sz w:val="18"/>
            <w:szCs w:val="18"/>
            <w:lang w:val="en-GB"/>
          </w:rPr>
          <w:t xml:space="preserve">      </w:t>
        </w:r>
      </w:ins>
      <w:ins w:id="2795" w:author="Nikolina Očić" w:date="2017-12-14T07:25:00Z">
        <w:r w:rsidR="00987878" w:rsidRPr="00987878">
          <w:rPr>
            <w:rStyle w:val="pln"/>
            <w:color w:val="000000"/>
            <w:sz w:val="18"/>
            <w:szCs w:val="18"/>
            <w:lang w:val="en-GB"/>
          </w:rPr>
          <w:t>&lt;AppointmentUniqueIdentifier&gt;000011234512344&lt;/AppointmentUniqueIdentifier&gt;</w:t>
        </w:r>
      </w:ins>
    </w:p>
    <w:p w14:paraId="76962150" w14:textId="77777777" w:rsidR="00220F3A" w:rsidRPr="00987878" w:rsidRDefault="00987878" w:rsidP="00220F3A">
      <w:pPr>
        <w:pStyle w:val="HTMLPreformatted"/>
        <w:shd w:val="clear" w:color="auto" w:fill="FEFBF3"/>
        <w:spacing w:line="270" w:lineRule="atLeast"/>
        <w:rPr>
          <w:ins w:id="2796" w:author="Nikolina Očić" w:date="2017-12-14T07:30:00Z"/>
          <w:rStyle w:val="pln"/>
          <w:color w:val="000000"/>
          <w:sz w:val="18"/>
          <w:szCs w:val="18"/>
          <w:lang w:val="en-GB"/>
        </w:rPr>
      </w:pPr>
      <w:ins w:id="2797" w:author="Nikolina Očić" w:date="2017-12-14T07:26:00Z">
        <w:r>
          <w:rPr>
            <w:rStyle w:val="pln"/>
            <w:color w:val="000000"/>
            <w:sz w:val="18"/>
            <w:szCs w:val="18"/>
            <w:lang w:val="en-GB"/>
          </w:rPr>
          <w:t xml:space="preserve">      </w:t>
        </w:r>
      </w:ins>
      <w:ins w:id="2798" w:author="Nikolina Očić" w:date="2017-12-14T07:30:00Z">
        <w:r w:rsidR="00220F3A" w:rsidRPr="00987878">
          <w:rPr>
            <w:rStyle w:val="pln"/>
            <w:color w:val="000000"/>
            <w:sz w:val="18"/>
            <w:szCs w:val="18"/>
            <w:lang w:val="en-GB"/>
          </w:rPr>
          <w:t>&lt;MedicalProcedureI</w:t>
        </w:r>
        <w:r w:rsidR="00220F3A">
          <w:rPr>
            <w:rStyle w:val="pln"/>
            <w:color w:val="000000"/>
            <w:sz w:val="18"/>
            <w:szCs w:val="18"/>
            <w:lang w:val="en-GB"/>
          </w:rPr>
          <w:t>nternalIdentifier</w:t>
        </w:r>
        <w:r w:rsidR="00220F3A" w:rsidRPr="00987878">
          <w:rPr>
            <w:rStyle w:val="pln"/>
            <w:color w:val="000000"/>
            <w:sz w:val="18"/>
            <w:szCs w:val="18"/>
            <w:lang w:val="en-GB"/>
          </w:rPr>
          <w:t>&gt;</w:t>
        </w:r>
        <w:r w:rsidR="00220F3A">
          <w:rPr>
            <w:rStyle w:val="pln"/>
            <w:color w:val="000000"/>
            <w:sz w:val="18"/>
            <w:szCs w:val="18"/>
            <w:lang w:val="en-GB"/>
          </w:rPr>
          <w:t xml:space="preserve">interni identifikator pri izvajalcu      </w:t>
        </w:r>
        <w:r w:rsidR="00220F3A" w:rsidRPr="00987878">
          <w:rPr>
            <w:rStyle w:val="pln"/>
            <w:color w:val="000000"/>
            <w:sz w:val="18"/>
            <w:szCs w:val="18"/>
            <w:lang w:val="en-GB"/>
          </w:rPr>
          <w:t>&lt;</w:t>
        </w:r>
        <w:r w:rsidR="00220F3A">
          <w:rPr>
            <w:rStyle w:val="pln"/>
            <w:color w:val="000000"/>
            <w:sz w:val="18"/>
            <w:szCs w:val="18"/>
            <w:lang w:val="en-GB"/>
          </w:rPr>
          <w:t>/</w:t>
        </w:r>
        <w:r w:rsidR="00220F3A" w:rsidRPr="00987878">
          <w:rPr>
            <w:rStyle w:val="pln"/>
            <w:color w:val="000000"/>
            <w:sz w:val="18"/>
            <w:szCs w:val="18"/>
            <w:lang w:val="en-GB"/>
          </w:rPr>
          <w:t>MedicalProcedureI</w:t>
        </w:r>
        <w:r w:rsidR="00220F3A">
          <w:rPr>
            <w:rStyle w:val="pln"/>
            <w:color w:val="000000"/>
            <w:sz w:val="18"/>
            <w:szCs w:val="18"/>
            <w:lang w:val="en-GB"/>
          </w:rPr>
          <w:t>nternalIdentifier</w:t>
        </w:r>
        <w:r w:rsidR="00220F3A" w:rsidRPr="00987878">
          <w:rPr>
            <w:rStyle w:val="pln"/>
            <w:color w:val="000000"/>
            <w:sz w:val="18"/>
            <w:szCs w:val="18"/>
            <w:lang w:val="en-GB"/>
          </w:rPr>
          <w:t>&gt;</w:t>
        </w:r>
      </w:ins>
    </w:p>
    <w:p w14:paraId="51B77380" w14:textId="4374E586" w:rsidR="00987878" w:rsidRPr="00987878" w:rsidRDefault="00987878" w:rsidP="00987878">
      <w:pPr>
        <w:pStyle w:val="HTMLPreformatted"/>
        <w:shd w:val="clear" w:color="auto" w:fill="FEFBF3"/>
        <w:spacing w:line="270" w:lineRule="atLeast"/>
        <w:rPr>
          <w:ins w:id="2799" w:author="Nikolina Očić" w:date="2017-12-14T07:25:00Z"/>
          <w:rStyle w:val="pln"/>
          <w:color w:val="000000"/>
          <w:sz w:val="18"/>
          <w:szCs w:val="18"/>
          <w:lang w:val="en-GB"/>
        </w:rPr>
      </w:pPr>
      <w:ins w:id="2800" w:author="Nikolina Očić" w:date="2017-12-14T07:26:00Z">
        <w:r>
          <w:rPr>
            <w:rStyle w:val="pln"/>
            <w:color w:val="000000"/>
            <w:sz w:val="18"/>
            <w:szCs w:val="18"/>
            <w:lang w:val="en-GB"/>
          </w:rPr>
          <w:t xml:space="preserve">      </w:t>
        </w:r>
      </w:ins>
      <w:ins w:id="2801" w:author="Nikolina Očić" w:date="2017-12-14T07:25:00Z">
        <w:r w:rsidRPr="00987878">
          <w:rPr>
            <w:rStyle w:val="pln"/>
            <w:color w:val="000000"/>
            <w:sz w:val="18"/>
            <w:szCs w:val="18"/>
            <w:lang w:val="en-GB"/>
          </w:rPr>
          <w:t>&lt;PatientInsuranceIdentifier&gt;987456123&lt;/PatientInsuranceIdentifier&gt;</w:t>
        </w:r>
      </w:ins>
    </w:p>
    <w:p w14:paraId="05D6D57D" w14:textId="1C8DA87E" w:rsidR="00987878" w:rsidRPr="00987878" w:rsidRDefault="00987878" w:rsidP="00987878">
      <w:pPr>
        <w:pStyle w:val="HTMLPreformatted"/>
        <w:shd w:val="clear" w:color="auto" w:fill="FEFBF3"/>
        <w:spacing w:line="270" w:lineRule="atLeast"/>
        <w:rPr>
          <w:ins w:id="2802" w:author="Nikolina Očić" w:date="2017-12-14T07:25:00Z"/>
          <w:rStyle w:val="pln"/>
          <w:color w:val="000000"/>
          <w:sz w:val="18"/>
          <w:szCs w:val="18"/>
          <w:lang w:val="en-GB"/>
        </w:rPr>
      </w:pPr>
      <w:ins w:id="2803" w:author="Nikolina Očić" w:date="2017-12-14T07:26:00Z">
        <w:r>
          <w:rPr>
            <w:rStyle w:val="pln"/>
            <w:color w:val="000000"/>
            <w:sz w:val="18"/>
            <w:szCs w:val="18"/>
            <w:lang w:val="en-GB"/>
          </w:rPr>
          <w:t xml:space="preserve">      </w:t>
        </w:r>
      </w:ins>
      <w:ins w:id="2804" w:author="Nikolina Očić" w:date="2017-12-14T07:25:00Z">
        <w:r w:rsidRPr="00987878">
          <w:rPr>
            <w:rStyle w:val="pln"/>
            <w:color w:val="000000"/>
            <w:sz w:val="18"/>
            <w:szCs w:val="18"/>
            <w:lang w:val="en-GB"/>
          </w:rPr>
          <w:t>&lt;RealisationDatetime&gt;2017-12-13T12:12:12&lt;/RealisationDatetime&gt;</w:t>
        </w:r>
      </w:ins>
    </w:p>
    <w:p w14:paraId="1DC8C3AD" w14:textId="4E284983" w:rsidR="00987878" w:rsidRPr="00987878" w:rsidRDefault="00987878" w:rsidP="00987878">
      <w:pPr>
        <w:pStyle w:val="HTMLPreformatted"/>
        <w:shd w:val="clear" w:color="auto" w:fill="FEFBF3"/>
        <w:spacing w:line="270" w:lineRule="atLeast"/>
        <w:rPr>
          <w:ins w:id="2805" w:author="Nikolina Očić" w:date="2017-12-14T07:25:00Z"/>
          <w:rStyle w:val="pln"/>
          <w:color w:val="000000"/>
          <w:sz w:val="18"/>
          <w:szCs w:val="18"/>
          <w:lang w:val="en-GB"/>
        </w:rPr>
      </w:pPr>
      <w:ins w:id="2806" w:author="Nikolina Očić" w:date="2017-12-14T07:26:00Z">
        <w:r>
          <w:rPr>
            <w:rStyle w:val="pln"/>
            <w:color w:val="000000"/>
            <w:sz w:val="18"/>
            <w:szCs w:val="18"/>
            <w:lang w:val="en-GB"/>
          </w:rPr>
          <w:t xml:space="preserve">      </w:t>
        </w:r>
      </w:ins>
      <w:ins w:id="2807" w:author="Nikolina Očić" w:date="2017-12-14T07:25:00Z">
        <w:r w:rsidRPr="00987878">
          <w:rPr>
            <w:rStyle w:val="pln"/>
            <w:color w:val="000000"/>
            <w:sz w:val="18"/>
            <w:szCs w:val="18"/>
            <w:lang w:val="en-GB"/>
          </w:rPr>
          <w:t>&lt;RealisationDoctorIdentifier&gt;12302&lt;/RealisationDoctorIdentifier&gt;</w:t>
        </w:r>
      </w:ins>
    </w:p>
    <w:p w14:paraId="3A077E38" w14:textId="214C8C87" w:rsidR="00987878" w:rsidRPr="00987878" w:rsidRDefault="00987878" w:rsidP="00987878">
      <w:pPr>
        <w:pStyle w:val="HTMLPreformatted"/>
        <w:shd w:val="clear" w:color="auto" w:fill="FEFBF3"/>
        <w:spacing w:line="270" w:lineRule="atLeast"/>
        <w:rPr>
          <w:ins w:id="2808" w:author="Nikolina Očić" w:date="2017-12-14T07:25:00Z"/>
          <w:rStyle w:val="pln"/>
          <w:color w:val="000000"/>
          <w:sz w:val="18"/>
          <w:szCs w:val="18"/>
          <w:lang w:val="en-GB"/>
        </w:rPr>
      </w:pPr>
      <w:ins w:id="2809" w:author="Nikolina Očić" w:date="2017-12-14T07:26:00Z">
        <w:r>
          <w:rPr>
            <w:rStyle w:val="pln"/>
            <w:color w:val="000000"/>
            <w:sz w:val="18"/>
            <w:szCs w:val="18"/>
            <w:lang w:val="en-GB"/>
          </w:rPr>
          <w:t xml:space="preserve">      </w:t>
        </w:r>
      </w:ins>
      <w:ins w:id="2810" w:author="Nikolina Očić" w:date="2017-12-14T07:25:00Z">
        <w:r w:rsidRPr="00987878">
          <w:rPr>
            <w:rStyle w:val="pln"/>
            <w:color w:val="000000"/>
            <w:sz w:val="18"/>
            <w:szCs w:val="18"/>
            <w:lang w:val="en-GB"/>
          </w:rPr>
          <w:t>&lt;RealisationDoctorName&gt;Zdravnik Ime&lt;/RealisationDoctorName&gt;</w:t>
        </w:r>
      </w:ins>
    </w:p>
    <w:p w14:paraId="4C81F0ED" w14:textId="0E2017AE" w:rsidR="00987878" w:rsidRPr="00987878" w:rsidRDefault="00987878" w:rsidP="00987878">
      <w:pPr>
        <w:pStyle w:val="HTMLPreformatted"/>
        <w:shd w:val="clear" w:color="auto" w:fill="FEFBF3"/>
        <w:spacing w:line="270" w:lineRule="atLeast"/>
        <w:rPr>
          <w:ins w:id="2811" w:author="Nikolina Očić" w:date="2017-12-14T07:25:00Z"/>
          <w:rStyle w:val="pln"/>
          <w:color w:val="000000"/>
          <w:sz w:val="18"/>
          <w:szCs w:val="18"/>
          <w:lang w:val="en-GB"/>
        </w:rPr>
      </w:pPr>
      <w:ins w:id="2812" w:author="Nikolina Očić" w:date="2017-12-14T07:26:00Z">
        <w:r>
          <w:rPr>
            <w:rStyle w:val="pln"/>
            <w:color w:val="000000"/>
            <w:sz w:val="18"/>
            <w:szCs w:val="18"/>
            <w:lang w:val="en-GB"/>
          </w:rPr>
          <w:t xml:space="preserve">      </w:t>
        </w:r>
      </w:ins>
      <w:ins w:id="2813" w:author="Nikolina Očić" w:date="2017-12-14T07:25:00Z">
        <w:r w:rsidRPr="00987878">
          <w:rPr>
            <w:rStyle w:val="pln"/>
            <w:color w:val="000000"/>
            <w:sz w:val="18"/>
            <w:szCs w:val="18"/>
            <w:lang w:val="en-GB"/>
          </w:rPr>
          <w:t>&lt;RealisationDoctorSurname&gt;C&lt;/RealisationDoctorSurname&gt;</w:t>
        </w:r>
      </w:ins>
    </w:p>
    <w:p w14:paraId="300491FC" w14:textId="6001A73C" w:rsidR="00987878" w:rsidRPr="00987878" w:rsidRDefault="00987878" w:rsidP="00987878">
      <w:pPr>
        <w:pStyle w:val="HTMLPreformatted"/>
        <w:shd w:val="clear" w:color="auto" w:fill="FEFBF3"/>
        <w:spacing w:line="270" w:lineRule="atLeast"/>
        <w:rPr>
          <w:ins w:id="2814" w:author="Nikolina Očić" w:date="2017-12-14T07:25:00Z"/>
          <w:rStyle w:val="pln"/>
          <w:color w:val="000000"/>
          <w:sz w:val="18"/>
          <w:szCs w:val="18"/>
          <w:lang w:val="en-GB"/>
        </w:rPr>
      </w:pPr>
      <w:ins w:id="2815" w:author="Nikolina Očić" w:date="2017-12-14T07:26:00Z">
        <w:r>
          <w:rPr>
            <w:rStyle w:val="pln"/>
            <w:color w:val="000000"/>
            <w:sz w:val="18"/>
            <w:szCs w:val="18"/>
            <w:lang w:val="en-GB"/>
          </w:rPr>
          <w:t xml:space="preserve">      </w:t>
        </w:r>
      </w:ins>
      <w:ins w:id="2816" w:author="Nikolina Očić" w:date="2017-12-14T07:25:00Z">
        <w:r w:rsidRPr="00987878">
          <w:rPr>
            <w:rStyle w:val="pln"/>
            <w:color w:val="000000"/>
            <w:sz w:val="18"/>
            <w:szCs w:val="18"/>
            <w:lang w:val="en-GB"/>
          </w:rPr>
          <w:t>&lt;ReferralGroundedCode&gt;1&lt;/ReferralGroundedCode&gt;</w:t>
        </w:r>
      </w:ins>
    </w:p>
    <w:p w14:paraId="3A613AE0" w14:textId="429DC3CB" w:rsidR="00987878" w:rsidRPr="00987878" w:rsidRDefault="00987878" w:rsidP="00987878">
      <w:pPr>
        <w:pStyle w:val="HTMLPreformatted"/>
        <w:shd w:val="clear" w:color="auto" w:fill="FEFBF3"/>
        <w:spacing w:line="270" w:lineRule="atLeast"/>
        <w:rPr>
          <w:ins w:id="2817" w:author="Nikolina Očić" w:date="2017-12-14T07:25:00Z"/>
          <w:rStyle w:val="pln"/>
          <w:color w:val="000000"/>
          <w:sz w:val="18"/>
          <w:szCs w:val="18"/>
          <w:lang w:val="en-GB"/>
        </w:rPr>
      </w:pPr>
      <w:ins w:id="2818" w:author="Nikolina Očić" w:date="2017-12-14T07:26:00Z">
        <w:r>
          <w:rPr>
            <w:rStyle w:val="pln"/>
            <w:color w:val="000000"/>
            <w:sz w:val="18"/>
            <w:szCs w:val="18"/>
            <w:lang w:val="en-GB"/>
          </w:rPr>
          <w:t xml:space="preserve">      </w:t>
        </w:r>
      </w:ins>
      <w:ins w:id="2819" w:author="Nikolina Očić" w:date="2017-12-14T07:25:00Z">
        <w:r w:rsidRPr="00987878">
          <w:rPr>
            <w:rStyle w:val="pln"/>
            <w:color w:val="000000"/>
            <w:sz w:val="18"/>
            <w:szCs w:val="18"/>
            <w:lang w:val="en-GB"/>
          </w:rPr>
          <w:t>&lt;UrgencyTypeGroundedCode&gt;1&lt;/UrgencyTypeGroundedCode&gt;</w:t>
        </w:r>
      </w:ins>
    </w:p>
    <w:p w14:paraId="3F1C8468" w14:textId="5F47AA37" w:rsidR="00987878" w:rsidRPr="00987878" w:rsidRDefault="00987878" w:rsidP="00987878">
      <w:pPr>
        <w:pStyle w:val="HTMLPreformatted"/>
        <w:shd w:val="clear" w:color="auto" w:fill="FEFBF3"/>
        <w:spacing w:line="270" w:lineRule="atLeast"/>
        <w:rPr>
          <w:ins w:id="2820" w:author="Nikolina Očić" w:date="2017-12-14T07:25:00Z"/>
          <w:rStyle w:val="pln"/>
          <w:color w:val="000000"/>
          <w:sz w:val="18"/>
          <w:szCs w:val="18"/>
          <w:lang w:val="en-GB"/>
        </w:rPr>
      </w:pPr>
      <w:ins w:id="2821" w:author="Nikolina Očić" w:date="2017-12-14T07:26:00Z">
        <w:r>
          <w:rPr>
            <w:rStyle w:val="pln"/>
            <w:color w:val="000000"/>
            <w:sz w:val="18"/>
            <w:szCs w:val="18"/>
            <w:lang w:val="en-GB"/>
          </w:rPr>
          <w:t xml:space="preserve">    </w:t>
        </w:r>
      </w:ins>
      <w:ins w:id="2822" w:author="Nikolina Očić" w:date="2017-12-14T07:25:00Z">
        <w:r w:rsidRPr="00987878">
          <w:rPr>
            <w:rStyle w:val="pln"/>
            <w:color w:val="000000"/>
            <w:sz w:val="18"/>
            <w:szCs w:val="18"/>
            <w:lang w:val="en-GB"/>
          </w:rPr>
          <w:t>&lt;/AppointmentRealisation&gt;</w:t>
        </w:r>
      </w:ins>
    </w:p>
    <w:p w14:paraId="44106C3D" w14:textId="5E5D5137" w:rsidR="00987878" w:rsidRPr="00987878" w:rsidRDefault="00987878" w:rsidP="00987878">
      <w:pPr>
        <w:pStyle w:val="HTMLPreformatted"/>
        <w:shd w:val="clear" w:color="auto" w:fill="FEFBF3"/>
        <w:spacing w:line="270" w:lineRule="atLeast"/>
        <w:rPr>
          <w:ins w:id="2823" w:author="Nikolina Očić" w:date="2017-12-14T07:25:00Z"/>
          <w:rStyle w:val="pln"/>
          <w:color w:val="000000"/>
          <w:sz w:val="18"/>
          <w:szCs w:val="18"/>
          <w:lang w:val="en-GB"/>
        </w:rPr>
      </w:pPr>
      <w:ins w:id="2824" w:author="Nikolina Očić" w:date="2017-12-14T07:26:00Z">
        <w:r>
          <w:rPr>
            <w:rStyle w:val="pln"/>
            <w:color w:val="000000"/>
            <w:sz w:val="18"/>
            <w:szCs w:val="18"/>
            <w:lang w:val="en-GB"/>
          </w:rPr>
          <w:t xml:space="preserve">  </w:t>
        </w:r>
      </w:ins>
      <w:ins w:id="2825" w:author="Nikolina Očić" w:date="2017-12-14T07:25:00Z">
        <w:r w:rsidRPr="00987878">
          <w:rPr>
            <w:rStyle w:val="pln"/>
            <w:color w:val="000000"/>
            <w:sz w:val="18"/>
            <w:szCs w:val="18"/>
            <w:lang w:val="en-GB"/>
          </w:rPr>
          <w:t>&lt;/AppointmentRealisations&gt;</w:t>
        </w:r>
      </w:ins>
    </w:p>
    <w:p w14:paraId="45152D90" w14:textId="22EA73A0" w:rsidR="00987878" w:rsidRPr="00987878" w:rsidRDefault="00987878" w:rsidP="00987878">
      <w:pPr>
        <w:pStyle w:val="HTMLPreformatted"/>
        <w:shd w:val="clear" w:color="auto" w:fill="FEFBF3"/>
        <w:spacing w:line="270" w:lineRule="atLeast"/>
        <w:rPr>
          <w:ins w:id="2826" w:author="Nikolina Očić" w:date="2017-12-14T07:25:00Z"/>
          <w:rStyle w:val="pln"/>
          <w:color w:val="000000"/>
          <w:sz w:val="18"/>
          <w:szCs w:val="18"/>
          <w:lang w:val="en-GB"/>
        </w:rPr>
      </w:pPr>
      <w:ins w:id="2827" w:author="Nikolina Očić" w:date="2017-12-14T07:26:00Z">
        <w:r>
          <w:rPr>
            <w:rStyle w:val="pln"/>
            <w:color w:val="000000"/>
            <w:sz w:val="18"/>
            <w:szCs w:val="18"/>
            <w:lang w:val="en-GB"/>
          </w:rPr>
          <w:t xml:space="preserve">  </w:t>
        </w:r>
      </w:ins>
      <w:ins w:id="2828" w:author="Nikolina Očić" w:date="2017-12-14T07:25:00Z">
        <w:r w:rsidRPr="00987878">
          <w:rPr>
            <w:rStyle w:val="pln"/>
            <w:color w:val="000000"/>
            <w:sz w:val="18"/>
            <w:szCs w:val="18"/>
            <w:lang w:val="en-GB"/>
          </w:rPr>
          <w:t>&lt;AppointmentCancellations&gt;</w:t>
        </w:r>
      </w:ins>
    </w:p>
    <w:p w14:paraId="5881B924" w14:textId="5532F55A" w:rsidR="00987878" w:rsidRPr="00987878" w:rsidRDefault="00987878" w:rsidP="00987878">
      <w:pPr>
        <w:pStyle w:val="HTMLPreformatted"/>
        <w:shd w:val="clear" w:color="auto" w:fill="FEFBF3"/>
        <w:spacing w:line="270" w:lineRule="atLeast"/>
        <w:rPr>
          <w:ins w:id="2829" w:author="Nikolina Očić" w:date="2017-12-14T07:25:00Z"/>
          <w:rStyle w:val="pln"/>
          <w:color w:val="000000"/>
          <w:sz w:val="18"/>
          <w:szCs w:val="18"/>
          <w:lang w:val="en-GB"/>
        </w:rPr>
      </w:pPr>
      <w:ins w:id="2830" w:author="Nikolina Očić" w:date="2017-12-14T07:26:00Z">
        <w:r>
          <w:rPr>
            <w:rStyle w:val="pln"/>
            <w:color w:val="000000"/>
            <w:sz w:val="18"/>
            <w:szCs w:val="18"/>
            <w:lang w:val="en-GB"/>
          </w:rPr>
          <w:t xml:space="preserve">    </w:t>
        </w:r>
      </w:ins>
      <w:ins w:id="2831" w:author="Nikolina Očić" w:date="2017-12-14T07:25:00Z">
        <w:r w:rsidRPr="00987878">
          <w:rPr>
            <w:rStyle w:val="pln"/>
            <w:color w:val="000000"/>
            <w:sz w:val="18"/>
            <w:szCs w:val="18"/>
            <w:lang w:val="en-GB"/>
          </w:rPr>
          <w:t>&lt;AppointmentCancellation&gt;</w:t>
        </w:r>
      </w:ins>
    </w:p>
    <w:p w14:paraId="03A86D07" w14:textId="0CF2B9C2" w:rsidR="00987878" w:rsidRPr="00987878" w:rsidRDefault="00987878" w:rsidP="00987878">
      <w:pPr>
        <w:pStyle w:val="HTMLPreformatted"/>
        <w:shd w:val="clear" w:color="auto" w:fill="FEFBF3"/>
        <w:spacing w:line="270" w:lineRule="atLeast"/>
        <w:rPr>
          <w:ins w:id="2832" w:author="Nikolina Očić" w:date="2017-12-14T07:25:00Z"/>
          <w:rStyle w:val="pln"/>
          <w:color w:val="000000"/>
          <w:sz w:val="18"/>
          <w:szCs w:val="18"/>
          <w:lang w:val="en-GB"/>
        </w:rPr>
      </w:pPr>
      <w:ins w:id="2833" w:author="Nikolina Očić" w:date="2017-12-14T07:26:00Z">
        <w:r>
          <w:rPr>
            <w:rStyle w:val="pln"/>
            <w:color w:val="000000"/>
            <w:sz w:val="18"/>
            <w:szCs w:val="18"/>
            <w:lang w:val="en-GB"/>
          </w:rPr>
          <w:t xml:space="preserve">      </w:t>
        </w:r>
      </w:ins>
      <w:ins w:id="2834" w:author="Nikolina Očić" w:date="2017-12-14T07:25:00Z">
        <w:r w:rsidRPr="00987878">
          <w:rPr>
            <w:rStyle w:val="pln"/>
            <w:color w:val="000000"/>
            <w:sz w:val="18"/>
            <w:szCs w:val="18"/>
            <w:lang w:val="en-GB"/>
          </w:rPr>
          <w:t>&lt;AppointmentUniqueIdentifier&gt;000011234512345&lt;/AppointmentUniqueIdentifier&gt;</w:t>
        </w:r>
      </w:ins>
    </w:p>
    <w:p w14:paraId="2F4FCBAA" w14:textId="77777777" w:rsidR="00220F3A" w:rsidRPr="00987878" w:rsidRDefault="00987878" w:rsidP="00220F3A">
      <w:pPr>
        <w:pStyle w:val="HTMLPreformatted"/>
        <w:shd w:val="clear" w:color="auto" w:fill="FEFBF3"/>
        <w:spacing w:line="270" w:lineRule="atLeast"/>
        <w:rPr>
          <w:ins w:id="2835" w:author="Nikolina Očić" w:date="2017-12-14T07:30:00Z"/>
          <w:rStyle w:val="pln"/>
          <w:color w:val="000000"/>
          <w:sz w:val="18"/>
          <w:szCs w:val="18"/>
          <w:lang w:val="en-GB"/>
        </w:rPr>
      </w:pPr>
      <w:ins w:id="2836" w:author="Nikolina Očić" w:date="2017-12-14T07:26:00Z">
        <w:r>
          <w:rPr>
            <w:rStyle w:val="pln"/>
            <w:color w:val="000000"/>
            <w:sz w:val="18"/>
            <w:szCs w:val="18"/>
            <w:lang w:val="en-GB"/>
          </w:rPr>
          <w:t xml:space="preserve">      </w:t>
        </w:r>
      </w:ins>
      <w:ins w:id="2837" w:author="Nikolina Očić" w:date="2017-12-14T07:30:00Z">
        <w:r w:rsidR="00220F3A" w:rsidRPr="00987878">
          <w:rPr>
            <w:rStyle w:val="pln"/>
            <w:color w:val="000000"/>
            <w:sz w:val="18"/>
            <w:szCs w:val="18"/>
            <w:lang w:val="en-GB"/>
          </w:rPr>
          <w:t>&lt;MedicalProcedureI</w:t>
        </w:r>
        <w:r w:rsidR="00220F3A">
          <w:rPr>
            <w:rStyle w:val="pln"/>
            <w:color w:val="000000"/>
            <w:sz w:val="18"/>
            <w:szCs w:val="18"/>
            <w:lang w:val="en-GB"/>
          </w:rPr>
          <w:t>nternalIdentifier</w:t>
        </w:r>
        <w:r w:rsidR="00220F3A" w:rsidRPr="00987878">
          <w:rPr>
            <w:rStyle w:val="pln"/>
            <w:color w:val="000000"/>
            <w:sz w:val="18"/>
            <w:szCs w:val="18"/>
            <w:lang w:val="en-GB"/>
          </w:rPr>
          <w:t>&gt;</w:t>
        </w:r>
        <w:r w:rsidR="00220F3A">
          <w:rPr>
            <w:rStyle w:val="pln"/>
            <w:color w:val="000000"/>
            <w:sz w:val="18"/>
            <w:szCs w:val="18"/>
            <w:lang w:val="en-GB"/>
          </w:rPr>
          <w:t xml:space="preserve">interni identifikator pri izvajalcu      </w:t>
        </w:r>
        <w:r w:rsidR="00220F3A" w:rsidRPr="00987878">
          <w:rPr>
            <w:rStyle w:val="pln"/>
            <w:color w:val="000000"/>
            <w:sz w:val="18"/>
            <w:szCs w:val="18"/>
            <w:lang w:val="en-GB"/>
          </w:rPr>
          <w:t>&lt;</w:t>
        </w:r>
        <w:r w:rsidR="00220F3A">
          <w:rPr>
            <w:rStyle w:val="pln"/>
            <w:color w:val="000000"/>
            <w:sz w:val="18"/>
            <w:szCs w:val="18"/>
            <w:lang w:val="en-GB"/>
          </w:rPr>
          <w:t>/</w:t>
        </w:r>
        <w:r w:rsidR="00220F3A" w:rsidRPr="00987878">
          <w:rPr>
            <w:rStyle w:val="pln"/>
            <w:color w:val="000000"/>
            <w:sz w:val="18"/>
            <w:szCs w:val="18"/>
            <w:lang w:val="en-GB"/>
          </w:rPr>
          <w:t>MedicalProcedureI</w:t>
        </w:r>
        <w:r w:rsidR="00220F3A">
          <w:rPr>
            <w:rStyle w:val="pln"/>
            <w:color w:val="000000"/>
            <w:sz w:val="18"/>
            <w:szCs w:val="18"/>
            <w:lang w:val="en-GB"/>
          </w:rPr>
          <w:t>nternalIdentifier</w:t>
        </w:r>
        <w:r w:rsidR="00220F3A" w:rsidRPr="00987878">
          <w:rPr>
            <w:rStyle w:val="pln"/>
            <w:color w:val="000000"/>
            <w:sz w:val="18"/>
            <w:szCs w:val="18"/>
            <w:lang w:val="en-GB"/>
          </w:rPr>
          <w:t>&gt;</w:t>
        </w:r>
      </w:ins>
    </w:p>
    <w:p w14:paraId="04B30173" w14:textId="645BC2DF" w:rsidR="00987878" w:rsidRPr="00987878" w:rsidRDefault="00987878" w:rsidP="00987878">
      <w:pPr>
        <w:pStyle w:val="HTMLPreformatted"/>
        <w:shd w:val="clear" w:color="auto" w:fill="FEFBF3"/>
        <w:spacing w:line="270" w:lineRule="atLeast"/>
        <w:rPr>
          <w:ins w:id="2838" w:author="Nikolina Očić" w:date="2017-12-14T07:25:00Z"/>
          <w:rStyle w:val="pln"/>
          <w:color w:val="000000"/>
          <w:sz w:val="18"/>
          <w:szCs w:val="18"/>
          <w:lang w:val="en-GB"/>
        </w:rPr>
      </w:pPr>
      <w:ins w:id="2839" w:author="Nikolina Očić" w:date="2017-12-14T07:26:00Z">
        <w:r>
          <w:rPr>
            <w:rStyle w:val="pln"/>
            <w:color w:val="000000"/>
            <w:sz w:val="18"/>
            <w:szCs w:val="18"/>
            <w:lang w:val="en-GB"/>
          </w:rPr>
          <w:t xml:space="preserve">      </w:t>
        </w:r>
      </w:ins>
      <w:ins w:id="2840" w:author="Nikolina Očić" w:date="2017-12-14T07:25:00Z">
        <w:r w:rsidRPr="00987878">
          <w:rPr>
            <w:rStyle w:val="pln"/>
            <w:color w:val="000000"/>
            <w:sz w:val="18"/>
            <w:szCs w:val="18"/>
            <w:lang w:val="en-GB"/>
          </w:rPr>
          <w:t>&lt;PatientInsuranceIdentifier&gt;987456123&lt;/PatientInsuranceIdentifier&gt;</w:t>
        </w:r>
      </w:ins>
    </w:p>
    <w:p w14:paraId="624B449C" w14:textId="27513077" w:rsidR="00987878" w:rsidRPr="00987878" w:rsidRDefault="00987878" w:rsidP="00987878">
      <w:pPr>
        <w:pStyle w:val="HTMLPreformatted"/>
        <w:shd w:val="clear" w:color="auto" w:fill="FEFBF3"/>
        <w:spacing w:line="270" w:lineRule="atLeast"/>
        <w:rPr>
          <w:ins w:id="2841" w:author="Nikolina Očić" w:date="2017-12-14T07:25:00Z"/>
          <w:rStyle w:val="pln"/>
          <w:color w:val="000000"/>
          <w:sz w:val="18"/>
          <w:szCs w:val="18"/>
          <w:lang w:val="en-GB"/>
        </w:rPr>
      </w:pPr>
      <w:ins w:id="2842" w:author="Nikolina Očić" w:date="2017-12-14T07:26:00Z">
        <w:r>
          <w:rPr>
            <w:rStyle w:val="pln"/>
            <w:color w:val="000000"/>
            <w:sz w:val="18"/>
            <w:szCs w:val="18"/>
            <w:lang w:val="en-GB"/>
          </w:rPr>
          <w:t xml:space="preserve">      </w:t>
        </w:r>
      </w:ins>
      <w:ins w:id="2843" w:author="Nikolina Očić" w:date="2017-12-14T07:25:00Z">
        <w:r w:rsidRPr="00987878">
          <w:rPr>
            <w:rStyle w:val="pln"/>
            <w:color w:val="000000"/>
            <w:sz w:val="18"/>
            <w:szCs w:val="18"/>
            <w:lang w:val="en-GB"/>
          </w:rPr>
          <w:t>&lt;CancellationDatetime&gt;2017-12-13T12:12:12&lt;/CancellationDatetime&gt;</w:t>
        </w:r>
      </w:ins>
    </w:p>
    <w:p w14:paraId="7C93F879" w14:textId="1C9F0E79" w:rsidR="00987878" w:rsidRPr="00987878" w:rsidRDefault="00987878" w:rsidP="00987878">
      <w:pPr>
        <w:pStyle w:val="HTMLPreformatted"/>
        <w:shd w:val="clear" w:color="auto" w:fill="FEFBF3"/>
        <w:spacing w:line="270" w:lineRule="atLeast"/>
        <w:rPr>
          <w:ins w:id="2844" w:author="Nikolina Očić" w:date="2017-12-14T07:25:00Z"/>
          <w:rStyle w:val="pln"/>
          <w:color w:val="000000"/>
          <w:sz w:val="18"/>
          <w:szCs w:val="18"/>
          <w:lang w:val="en-GB"/>
        </w:rPr>
      </w:pPr>
      <w:ins w:id="2845" w:author="Nikolina Očić" w:date="2017-12-14T07:26:00Z">
        <w:r>
          <w:rPr>
            <w:rStyle w:val="pln"/>
            <w:color w:val="000000"/>
            <w:sz w:val="18"/>
            <w:szCs w:val="18"/>
            <w:lang w:val="en-GB"/>
          </w:rPr>
          <w:t xml:space="preserve">      </w:t>
        </w:r>
      </w:ins>
      <w:ins w:id="2846" w:author="Nikolina Očić" w:date="2017-12-14T07:25:00Z">
        <w:r w:rsidRPr="00987878">
          <w:rPr>
            <w:rStyle w:val="pln"/>
            <w:color w:val="000000"/>
            <w:sz w:val="18"/>
            <w:szCs w:val="18"/>
            <w:lang w:val="en-GB"/>
          </w:rPr>
          <w:t>&lt;CancellationReasonCode&gt;1&lt;/CancellationReasonCode&gt;</w:t>
        </w:r>
      </w:ins>
    </w:p>
    <w:p w14:paraId="53B0380F" w14:textId="01511092" w:rsidR="00987878" w:rsidRPr="00987878" w:rsidRDefault="00987878" w:rsidP="00987878">
      <w:pPr>
        <w:pStyle w:val="HTMLPreformatted"/>
        <w:shd w:val="clear" w:color="auto" w:fill="FEFBF3"/>
        <w:spacing w:line="270" w:lineRule="atLeast"/>
        <w:rPr>
          <w:ins w:id="2847" w:author="Nikolina Očić" w:date="2017-12-14T07:25:00Z"/>
          <w:rStyle w:val="pln"/>
          <w:color w:val="000000"/>
          <w:sz w:val="18"/>
          <w:szCs w:val="18"/>
          <w:lang w:val="en-GB"/>
        </w:rPr>
      </w:pPr>
      <w:ins w:id="2848" w:author="Nikolina Očić" w:date="2017-12-14T07:26:00Z">
        <w:r>
          <w:rPr>
            <w:rStyle w:val="pln"/>
            <w:color w:val="000000"/>
            <w:sz w:val="18"/>
            <w:szCs w:val="18"/>
            <w:lang w:val="en-GB"/>
          </w:rPr>
          <w:t xml:space="preserve">      </w:t>
        </w:r>
      </w:ins>
      <w:ins w:id="2849" w:author="Nikolina Očić" w:date="2017-12-14T07:25:00Z">
        <w:r w:rsidRPr="00987878">
          <w:rPr>
            <w:rStyle w:val="pln"/>
            <w:color w:val="000000"/>
            <w:sz w:val="18"/>
            <w:szCs w:val="18"/>
            <w:lang w:val="en-GB"/>
          </w:rPr>
          <w:t>&lt;CancellationReasonDescription&gt;razlog</w:t>
        </w:r>
      </w:ins>
      <w:ins w:id="2850" w:author="Nikolina Očić" w:date="2017-12-14T07:27:00Z">
        <w:r>
          <w:rPr>
            <w:rStyle w:val="pln"/>
            <w:color w:val="000000"/>
            <w:sz w:val="18"/>
            <w:szCs w:val="18"/>
            <w:lang w:val="en-GB"/>
          </w:rPr>
          <w:t>1</w:t>
        </w:r>
      </w:ins>
      <w:ins w:id="2851" w:author="Nikolina Očić" w:date="2017-12-14T07:25:00Z">
        <w:r w:rsidRPr="00987878">
          <w:rPr>
            <w:rStyle w:val="pln"/>
            <w:color w:val="000000"/>
            <w:sz w:val="18"/>
            <w:szCs w:val="18"/>
            <w:lang w:val="en-GB"/>
          </w:rPr>
          <w:t>&lt;/CancellationReasonDescription&gt;</w:t>
        </w:r>
      </w:ins>
    </w:p>
    <w:p w14:paraId="2A638C44" w14:textId="61BD50BC" w:rsidR="00987878" w:rsidRPr="00987878" w:rsidRDefault="00987878" w:rsidP="00987878">
      <w:pPr>
        <w:pStyle w:val="HTMLPreformatted"/>
        <w:shd w:val="clear" w:color="auto" w:fill="FEFBF3"/>
        <w:spacing w:line="270" w:lineRule="atLeast"/>
        <w:rPr>
          <w:ins w:id="2852" w:author="Nikolina Očić" w:date="2017-12-14T07:25:00Z"/>
          <w:rStyle w:val="pln"/>
          <w:color w:val="000000"/>
          <w:sz w:val="18"/>
          <w:szCs w:val="18"/>
          <w:lang w:val="en-GB"/>
        </w:rPr>
      </w:pPr>
      <w:ins w:id="2853" w:author="Nikolina Očić" w:date="2017-12-14T07:26:00Z">
        <w:r>
          <w:rPr>
            <w:rStyle w:val="pln"/>
            <w:color w:val="000000"/>
            <w:sz w:val="18"/>
            <w:szCs w:val="18"/>
            <w:lang w:val="en-GB"/>
          </w:rPr>
          <w:t xml:space="preserve">      </w:t>
        </w:r>
      </w:ins>
      <w:ins w:id="2854" w:author="Nikolina Očić" w:date="2017-12-14T07:25:00Z">
        <w:r w:rsidRPr="00987878">
          <w:rPr>
            <w:rStyle w:val="pln"/>
            <w:color w:val="000000"/>
            <w:sz w:val="18"/>
            <w:szCs w:val="18"/>
            <w:lang w:val="en-GB"/>
          </w:rPr>
          <w:t>&lt;CancellationSourceTypeCode&gt;1&lt;/CancellationSourceTypeCode&gt;</w:t>
        </w:r>
      </w:ins>
    </w:p>
    <w:p w14:paraId="4808C6FF" w14:textId="6173FC0B" w:rsidR="00987878" w:rsidRPr="00987878" w:rsidRDefault="00987878" w:rsidP="00987878">
      <w:pPr>
        <w:pStyle w:val="HTMLPreformatted"/>
        <w:shd w:val="clear" w:color="auto" w:fill="FEFBF3"/>
        <w:spacing w:line="270" w:lineRule="atLeast"/>
        <w:rPr>
          <w:ins w:id="2855" w:author="Nikolina Očić" w:date="2017-12-14T07:25:00Z"/>
          <w:rStyle w:val="pln"/>
          <w:color w:val="000000"/>
          <w:sz w:val="18"/>
          <w:szCs w:val="18"/>
          <w:lang w:val="en-GB"/>
        </w:rPr>
      </w:pPr>
      <w:ins w:id="2856" w:author="Nikolina Očić" w:date="2017-12-14T07:26:00Z">
        <w:r>
          <w:rPr>
            <w:rStyle w:val="pln"/>
            <w:color w:val="000000"/>
            <w:sz w:val="18"/>
            <w:szCs w:val="18"/>
            <w:lang w:val="en-GB"/>
          </w:rPr>
          <w:t xml:space="preserve">      </w:t>
        </w:r>
      </w:ins>
      <w:ins w:id="2857" w:author="Nikolina Očić" w:date="2017-12-14T07:25:00Z">
        <w:r w:rsidRPr="00987878">
          <w:rPr>
            <w:rStyle w:val="pln"/>
            <w:color w:val="000000"/>
            <w:sz w:val="18"/>
            <w:szCs w:val="18"/>
            <w:lang w:val="en-GB"/>
          </w:rPr>
          <w:t>&lt;CancellationGroundedCode&gt;2&lt;/CancellationGroundedCode&gt;</w:t>
        </w:r>
      </w:ins>
    </w:p>
    <w:p w14:paraId="13C70A9E" w14:textId="14311BA1" w:rsidR="00987878" w:rsidRPr="00987878" w:rsidRDefault="00987878" w:rsidP="00987878">
      <w:pPr>
        <w:pStyle w:val="HTMLPreformatted"/>
        <w:shd w:val="clear" w:color="auto" w:fill="FEFBF3"/>
        <w:spacing w:line="270" w:lineRule="atLeast"/>
        <w:rPr>
          <w:ins w:id="2858" w:author="Nikolina Očić" w:date="2017-12-14T07:25:00Z"/>
          <w:rStyle w:val="pln"/>
          <w:color w:val="000000"/>
          <w:sz w:val="18"/>
          <w:szCs w:val="18"/>
          <w:lang w:val="en-GB"/>
        </w:rPr>
      </w:pPr>
      <w:ins w:id="2859" w:author="Nikolina Očić" w:date="2017-12-14T07:26:00Z">
        <w:r>
          <w:rPr>
            <w:rStyle w:val="pln"/>
            <w:color w:val="000000"/>
            <w:sz w:val="18"/>
            <w:szCs w:val="18"/>
            <w:lang w:val="en-GB"/>
          </w:rPr>
          <w:t xml:space="preserve">    </w:t>
        </w:r>
      </w:ins>
      <w:ins w:id="2860" w:author="Nikolina Očić" w:date="2017-12-14T07:25:00Z">
        <w:r w:rsidRPr="00987878">
          <w:rPr>
            <w:rStyle w:val="pln"/>
            <w:color w:val="000000"/>
            <w:sz w:val="18"/>
            <w:szCs w:val="18"/>
            <w:lang w:val="en-GB"/>
          </w:rPr>
          <w:t>&lt;/AppointmentCancellation&gt;</w:t>
        </w:r>
      </w:ins>
    </w:p>
    <w:p w14:paraId="55EF0B0A" w14:textId="7DB292C9" w:rsidR="00987878" w:rsidRPr="00987878" w:rsidRDefault="00987878" w:rsidP="00987878">
      <w:pPr>
        <w:pStyle w:val="HTMLPreformatted"/>
        <w:shd w:val="clear" w:color="auto" w:fill="FEFBF3"/>
        <w:spacing w:line="270" w:lineRule="atLeast"/>
        <w:rPr>
          <w:ins w:id="2861" w:author="Nikolina Očić" w:date="2017-12-14T07:25:00Z"/>
          <w:rStyle w:val="pln"/>
          <w:color w:val="000000"/>
          <w:sz w:val="18"/>
          <w:szCs w:val="18"/>
          <w:lang w:val="en-GB"/>
        </w:rPr>
      </w:pPr>
      <w:ins w:id="2862" w:author="Nikolina Očić" w:date="2017-12-14T07:26:00Z">
        <w:r>
          <w:rPr>
            <w:rStyle w:val="pln"/>
            <w:color w:val="000000"/>
            <w:sz w:val="18"/>
            <w:szCs w:val="18"/>
            <w:lang w:val="en-GB"/>
          </w:rPr>
          <w:t xml:space="preserve">    </w:t>
        </w:r>
      </w:ins>
      <w:ins w:id="2863" w:author="Nikolina Očić" w:date="2017-12-14T07:25:00Z">
        <w:r w:rsidRPr="00987878">
          <w:rPr>
            <w:rStyle w:val="pln"/>
            <w:color w:val="000000"/>
            <w:sz w:val="18"/>
            <w:szCs w:val="18"/>
            <w:lang w:val="en-GB"/>
          </w:rPr>
          <w:t>&lt;AppointmentCancellation&gt;</w:t>
        </w:r>
      </w:ins>
    </w:p>
    <w:p w14:paraId="4E876EF3" w14:textId="47B43B63" w:rsidR="00987878" w:rsidRPr="00987878" w:rsidRDefault="00987878" w:rsidP="00987878">
      <w:pPr>
        <w:pStyle w:val="HTMLPreformatted"/>
        <w:shd w:val="clear" w:color="auto" w:fill="FEFBF3"/>
        <w:spacing w:line="270" w:lineRule="atLeast"/>
        <w:rPr>
          <w:ins w:id="2864" w:author="Nikolina Očić" w:date="2017-12-14T07:25:00Z"/>
          <w:rStyle w:val="pln"/>
          <w:color w:val="000000"/>
          <w:sz w:val="18"/>
          <w:szCs w:val="18"/>
          <w:lang w:val="en-GB"/>
        </w:rPr>
      </w:pPr>
      <w:ins w:id="2865" w:author="Nikolina Očić" w:date="2017-12-14T07:26:00Z">
        <w:r>
          <w:rPr>
            <w:rStyle w:val="pln"/>
            <w:color w:val="000000"/>
            <w:sz w:val="18"/>
            <w:szCs w:val="18"/>
            <w:lang w:val="en-GB"/>
          </w:rPr>
          <w:t xml:space="preserve">      </w:t>
        </w:r>
      </w:ins>
      <w:ins w:id="2866" w:author="Nikolina Očić" w:date="2017-12-14T07:25:00Z">
        <w:r w:rsidRPr="00987878">
          <w:rPr>
            <w:rStyle w:val="pln"/>
            <w:color w:val="000000"/>
            <w:sz w:val="18"/>
            <w:szCs w:val="18"/>
            <w:lang w:val="en-GB"/>
          </w:rPr>
          <w:t>&lt;AppointmentUniqueIdentifier&gt;000011234512346&lt;/AppointmentUniqueIdentifier&gt;</w:t>
        </w:r>
      </w:ins>
    </w:p>
    <w:p w14:paraId="14D0980D" w14:textId="77777777" w:rsidR="00220F3A" w:rsidRPr="00987878" w:rsidRDefault="00987878" w:rsidP="00220F3A">
      <w:pPr>
        <w:pStyle w:val="HTMLPreformatted"/>
        <w:shd w:val="clear" w:color="auto" w:fill="FEFBF3"/>
        <w:spacing w:line="270" w:lineRule="atLeast"/>
        <w:rPr>
          <w:ins w:id="2867" w:author="Nikolina Očić" w:date="2017-12-14T07:30:00Z"/>
          <w:rStyle w:val="pln"/>
          <w:color w:val="000000"/>
          <w:sz w:val="18"/>
          <w:szCs w:val="18"/>
          <w:lang w:val="en-GB"/>
        </w:rPr>
      </w:pPr>
      <w:ins w:id="2868" w:author="Nikolina Očić" w:date="2017-12-14T07:26:00Z">
        <w:r>
          <w:rPr>
            <w:rStyle w:val="pln"/>
            <w:color w:val="000000"/>
            <w:sz w:val="18"/>
            <w:szCs w:val="18"/>
            <w:lang w:val="en-GB"/>
          </w:rPr>
          <w:t xml:space="preserve">      </w:t>
        </w:r>
      </w:ins>
      <w:ins w:id="2869" w:author="Nikolina Očić" w:date="2017-12-14T07:30:00Z">
        <w:r w:rsidR="00220F3A" w:rsidRPr="00987878">
          <w:rPr>
            <w:rStyle w:val="pln"/>
            <w:color w:val="000000"/>
            <w:sz w:val="18"/>
            <w:szCs w:val="18"/>
            <w:lang w:val="en-GB"/>
          </w:rPr>
          <w:t>&lt;MedicalProcedureI</w:t>
        </w:r>
        <w:r w:rsidR="00220F3A">
          <w:rPr>
            <w:rStyle w:val="pln"/>
            <w:color w:val="000000"/>
            <w:sz w:val="18"/>
            <w:szCs w:val="18"/>
            <w:lang w:val="en-GB"/>
          </w:rPr>
          <w:t>nternalIdentifier</w:t>
        </w:r>
        <w:r w:rsidR="00220F3A" w:rsidRPr="00987878">
          <w:rPr>
            <w:rStyle w:val="pln"/>
            <w:color w:val="000000"/>
            <w:sz w:val="18"/>
            <w:szCs w:val="18"/>
            <w:lang w:val="en-GB"/>
          </w:rPr>
          <w:t>&gt;</w:t>
        </w:r>
        <w:r w:rsidR="00220F3A">
          <w:rPr>
            <w:rStyle w:val="pln"/>
            <w:color w:val="000000"/>
            <w:sz w:val="18"/>
            <w:szCs w:val="18"/>
            <w:lang w:val="en-GB"/>
          </w:rPr>
          <w:t xml:space="preserve">interni identifikator pri izvajalcu      </w:t>
        </w:r>
        <w:r w:rsidR="00220F3A" w:rsidRPr="00987878">
          <w:rPr>
            <w:rStyle w:val="pln"/>
            <w:color w:val="000000"/>
            <w:sz w:val="18"/>
            <w:szCs w:val="18"/>
            <w:lang w:val="en-GB"/>
          </w:rPr>
          <w:t>&lt;</w:t>
        </w:r>
        <w:r w:rsidR="00220F3A">
          <w:rPr>
            <w:rStyle w:val="pln"/>
            <w:color w:val="000000"/>
            <w:sz w:val="18"/>
            <w:szCs w:val="18"/>
            <w:lang w:val="en-GB"/>
          </w:rPr>
          <w:t>/</w:t>
        </w:r>
        <w:r w:rsidR="00220F3A" w:rsidRPr="00987878">
          <w:rPr>
            <w:rStyle w:val="pln"/>
            <w:color w:val="000000"/>
            <w:sz w:val="18"/>
            <w:szCs w:val="18"/>
            <w:lang w:val="en-GB"/>
          </w:rPr>
          <w:t>MedicalProcedureI</w:t>
        </w:r>
        <w:r w:rsidR="00220F3A">
          <w:rPr>
            <w:rStyle w:val="pln"/>
            <w:color w:val="000000"/>
            <w:sz w:val="18"/>
            <w:szCs w:val="18"/>
            <w:lang w:val="en-GB"/>
          </w:rPr>
          <w:t>nternalIdentifier</w:t>
        </w:r>
        <w:r w:rsidR="00220F3A" w:rsidRPr="00987878">
          <w:rPr>
            <w:rStyle w:val="pln"/>
            <w:color w:val="000000"/>
            <w:sz w:val="18"/>
            <w:szCs w:val="18"/>
            <w:lang w:val="en-GB"/>
          </w:rPr>
          <w:t>&gt;</w:t>
        </w:r>
      </w:ins>
    </w:p>
    <w:p w14:paraId="04357015" w14:textId="15E5328A" w:rsidR="00987878" w:rsidRPr="00987878" w:rsidRDefault="00987878" w:rsidP="00987878">
      <w:pPr>
        <w:pStyle w:val="HTMLPreformatted"/>
        <w:shd w:val="clear" w:color="auto" w:fill="FEFBF3"/>
        <w:spacing w:line="270" w:lineRule="atLeast"/>
        <w:rPr>
          <w:ins w:id="2870" w:author="Nikolina Očić" w:date="2017-12-14T07:25:00Z"/>
          <w:rStyle w:val="pln"/>
          <w:color w:val="000000"/>
          <w:sz w:val="18"/>
          <w:szCs w:val="18"/>
          <w:lang w:val="en-GB"/>
        </w:rPr>
      </w:pPr>
      <w:ins w:id="2871" w:author="Nikolina Očić" w:date="2017-12-14T07:26:00Z">
        <w:r>
          <w:rPr>
            <w:rStyle w:val="pln"/>
            <w:color w:val="000000"/>
            <w:sz w:val="18"/>
            <w:szCs w:val="18"/>
            <w:lang w:val="en-GB"/>
          </w:rPr>
          <w:t xml:space="preserve">      </w:t>
        </w:r>
      </w:ins>
      <w:ins w:id="2872" w:author="Nikolina Očić" w:date="2017-12-14T07:25:00Z">
        <w:r w:rsidRPr="00987878">
          <w:rPr>
            <w:rStyle w:val="pln"/>
            <w:color w:val="000000"/>
            <w:sz w:val="18"/>
            <w:szCs w:val="18"/>
            <w:lang w:val="en-GB"/>
          </w:rPr>
          <w:t>&lt;PatientInsuranceIdentifier&gt;987456123&lt;/PatientInsuranceIdentifier&gt;</w:t>
        </w:r>
      </w:ins>
    </w:p>
    <w:p w14:paraId="11197ACC" w14:textId="44F3E5E8" w:rsidR="00987878" w:rsidRPr="00987878" w:rsidRDefault="00987878" w:rsidP="00987878">
      <w:pPr>
        <w:pStyle w:val="HTMLPreformatted"/>
        <w:shd w:val="clear" w:color="auto" w:fill="FEFBF3"/>
        <w:spacing w:line="270" w:lineRule="atLeast"/>
        <w:rPr>
          <w:ins w:id="2873" w:author="Nikolina Očić" w:date="2017-12-14T07:25:00Z"/>
          <w:rStyle w:val="pln"/>
          <w:color w:val="000000"/>
          <w:sz w:val="18"/>
          <w:szCs w:val="18"/>
          <w:lang w:val="en-GB"/>
        </w:rPr>
      </w:pPr>
      <w:ins w:id="2874" w:author="Nikolina Očić" w:date="2017-12-14T07:27:00Z">
        <w:r>
          <w:rPr>
            <w:rStyle w:val="pln"/>
            <w:color w:val="000000"/>
            <w:sz w:val="18"/>
            <w:szCs w:val="18"/>
            <w:lang w:val="en-GB"/>
          </w:rPr>
          <w:t xml:space="preserve">      </w:t>
        </w:r>
      </w:ins>
      <w:ins w:id="2875" w:author="Nikolina Očić" w:date="2017-12-14T07:25:00Z">
        <w:r w:rsidRPr="00987878">
          <w:rPr>
            <w:rStyle w:val="pln"/>
            <w:color w:val="000000"/>
            <w:sz w:val="18"/>
            <w:szCs w:val="18"/>
            <w:lang w:val="en-GB"/>
          </w:rPr>
          <w:t>&lt;CancellationDatetime&gt;2017-12-13T12:12:12&lt;/CancellationDatetime&gt;</w:t>
        </w:r>
      </w:ins>
    </w:p>
    <w:p w14:paraId="19889B2F" w14:textId="3BF056F4" w:rsidR="00987878" w:rsidRPr="00987878" w:rsidRDefault="00987878" w:rsidP="00987878">
      <w:pPr>
        <w:pStyle w:val="HTMLPreformatted"/>
        <w:shd w:val="clear" w:color="auto" w:fill="FEFBF3"/>
        <w:spacing w:line="270" w:lineRule="atLeast"/>
        <w:rPr>
          <w:ins w:id="2876" w:author="Nikolina Očić" w:date="2017-12-14T07:25:00Z"/>
          <w:rStyle w:val="pln"/>
          <w:color w:val="000000"/>
          <w:sz w:val="18"/>
          <w:szCs w:val="18"/>
          <w:lang w:val="en-GB"/>
        </w:rPr>
      </w:pPr>
      <w:ins w:id="2877" w:author="Nikolina Očić" w:date="2017-12-14T07:27:00Z">
        <w:r>
          <w:rPr>
            <w:rStyle w:val="pln"/>
            <w:color w:val="000000"/>
            <w:sz w:val="18"/>
            <w:szCs w:val="18"/>
            <w:lang w:val="en-GB"/>
          </w:rPr>
          <w:t xml:space="preserve">      </w:t>
        </w:r>
      </w:ins>
      <w:ins w:id="2878" w:author="Nikolina Očić" w:date="2017-12-14T07:25:00Z">
        <w:r w:rsidRPr="00987878">
          <w:rPr>
            <w:rStyle w:val="pln"/>
            <w:color w:val="000000"/>
            <w:sz w:val="18"/>
            <w:szCs w:val="18"/>
            <w:lang w:val="en-GB"/>
          </w:rPr>
          <w:t>&lt;CancellationReasonCode&gt;2&lt;/CancellationReasonCode&gt;</w:t>
        </w:r>
      </w:ins>
    </w:p>
    <w:p w14:paraId="28B620F5" w14:textId="5E8A0256" w:rsidR="00987878" w:rsidRPr="00987878" w:rsidRDefault="00987878" w:rsidP="00987878">
      <w:pPr>
        <w:pStyle w:val="HTMLPreformatted"/>
        <w:shd w:val="clear" w:color="auto" w:fill="FEFBF3"/>
        <w:spacing w:line="270" w:lineRule="atLeast"/>
        <w:rPr>
          <w:ins w:id="2879" w:author="Nikolina Očić" w:date="2017-12-14T07:25:00Z"/>
          <w:rStyle w:val="pln"/>
          <w:color w:val="000000"/>
          <w:sz w:val="18"/>
          <w:szCs w:val="18"/>
          <w:lang w:val="en-GB"/>
        </w:rPr>
      </w:pPr>
      <w:ins w:id="2880" w:author="Nikolina Očić" w:date="2017-12-14T07:27:00Z">
        <w:r>
          <w:rPr>
            <w:rStyle w:val="pln"/>
            <w:color w:val="000000"/>
            <w:sz w:val="18"/>
            <w:szCs w:val="18"/>
            <w:lang w:val="en-GB"/>
          </w:rPr>
          <w:t xml:space="preserve">      </w:t>
        </w:r>
      </w:ins>
      <w:ins w:id="2881" w:author="Nikolina Očić" w:date="2017-12-14T07:25:00Z">
        <w:r w:rsidRPr="00987878">
          <w:rPr>
            <w:rStyle w:val="pln"/>
            <w:color w:val="000000"/>
            <w:sz w:val="18"/>
            <w:szCs w:val="18"/>
            <w:lang w:val="en-GB"/>
          </w:rPr>
          <w:t>&lt;CancellationReasonDescription&gt;razlog</w:t>
        </w:r>
      </w:ins>
      <w:ins w:id="2882" w:author="Nikolina Očić" w:date="2017-12-14T07:27:00Z">
        <w:r>
          <w:rPr>
            <w:rStyle w:val="pln"/>
            <w:color w:val="000000"/>
            <w:sz w:val="18"/>
            <w:szCs w:val="18"/>
            <w:lang w:val="en-GB"/>
          </w:rPr>
          <w:t>2</w:t>
        </w:r>
      </w:ins>
      <w:ins w:id="2883" w:author="Nikolina Očić" w:date="2017-12-14T07:25:00Z">
        <w:r w:rsidRPr="00987878">
          <w:rPr>
            <w:rStyle w:val="pln"/>
            <w:color w:val="000000"/>
            <w:sz w:val="18"/>
            <w:szCs w:val="18"/>
            <w:lang w:val="en-GB"/>
          </w:rPr>
          <w:t>&lt;/CancellationReasonDescription&gt;</w:t>
        </w:r>
      </w:ins>
    </w:p>
    <w:p w14:paraId="6E1B2A66" w14:textId="165F793F" w:rsidR="00987878" w:rsidRPr="00987878" w:rsidRDefault="00987878" w:rsidP="00987878">
      <w:pPr>
        <w:pStyle w:val="HTMLPreformatted"/>
        <w:shd w:val="clear" w:color="auto" w:fill="FEFBF3"/>
        <w:spacing w:line="270" w:lineRule="atLeast"/>
        <w:rPr>
          <w:ins w:id="2884" w:author="Nikolina Očić" w:date="2017-12-14T07:25:00Z"/>
          <w:rStyle w:val="pln"/>
          <w:color w:val="000000"/>
          <w:sz w:val="18"/>
          <w:szCs w:val="18"/>
          <w:lang w:val="en-GB"/>
        </w:rPr>
      </w:pPr>
      <w:ins w:id="2885" w:author="Nikolina Očić" w:date="2017-12-14T07:27:00Z">
        <w:r>
          <w:rPr>
            <w:rStyle w:val="pln"/>
            <w:color w:val="000000"/>
            <w:sz w:val="18"/>
            <w:szCs w:val="18"/>
            <w:lang w:val="en-GB"/>
          </w:rPr>
          <w:t xml:space="preserve">      </w:t>
        </w:r>
      </w:ins>
      <w:ins w:id="2886" w:author="Nikolina Očić" w:date="2017-12-14T07:25:00Z">
        <w:r w:rsidRPr="00987878">
          <w:rPr>
            <w:rStyle w:val="pln"/>
            <w:color w:val="000000"/>
            <w:sz w:val="18"/>
            <w:szCs w:val="18"/>
            <w:lang w:val="en-GB"/>
          </w:rPr>
          <w:t>&lt;CancellationSourceTypeCode&gt;2&lt;/CancellationSourceTypeCode&gt;</w:t>
        </w:r>
      </w:ins>
    </w:p>
    <w:p w14:paraId="23366B44" w14:textId="297445D1" w:rsidR="00987878" w:rsidRPr="00987878" w:rsidRDefault="00987878" w:rsidP="00987878">
      <w:pPr>
        <w:pStyle w:val="HTMLPreformatted"/>
        <w:shd w:val="clear" w:color="auto" w:fill="FEFBF3"/>
        <w:spacing w:line="270" w:lineRule="atLeast"/>
        <w:rPr>
          <w:ins w:id="2887" w:author="Nikolina Očić" w:date="2017-12-14T07:25:00Z"/>
          <w:rStyle w:val="pln"/>
          <w:color w:val="000000"/>
          <w:sz w:val="18"/>
          <w:szCs w:val="18"/>
          <w:lang w:val="en-GB"/>
        </w:rPr>
      </w:pPr>
      <w:ins w:id="2888" w:author="Nikolina Očić" w:date="2017-12-14T07:27:00Z">
        <w:r>
          <w:rPr>
            <w:rStyle w:val="pln"/>
            <w:color w:val="000000"/>
            <w:sz w:val="18"/>
            <w:szCs w:val="18"/>
            <w:lang w:val="en-GB"/>
          </w:rPr>
          <w:t xml:space="preserve">      </w:t>
        </w:r>
      </w:ins>
      <w:ins w:id="2889" w:author="Nikolina Očić" w:date="2017-12-14T07:25:00Z">
        <w:r w:rsidRPr="00987878">
          <w:rPr>
            <w:rStyle w:val="pln"/>
            <w:color w:val="000000"/>
            <w:sz w:val="18"/>
            <w:szCs w:val="18"/>
            <w:lang w:val="en-GB"/>
          </w:rPr>
          <w:t>&lt;CancellationGroundedCode&gt;1&lt;/CancellationGroundedCode&gt;</w:t>
        </w:r>
      </w:ins>
    </w:p>
    <w:p w14:paraId="79BDCBDE" w14:textId="5C01CF92" w:rsidR="00987878" w:rsidRPr="00987878" w:rsidRDefault="00987878" w:rsidP="00987878">
      <w:pPr>
        <w:pStyle w:val="HTMLPreformatted"/>
        <w:shd w:val="clear" w:color="auto" w:fill="FEFBF3"/>
        <w:spacing w:line="270" w:lineRule="atLeast"/>
        <w:rPr>
          <w:ins w:id="2890" w:author="Nikolina Očić" w:date="2017-12-14T07:25:00Z"/>
          <w:rStyle w:val="pln"/>
          <w:color w:val="000000"/>
          <w:sz w:val="18"/>
          <w:szCs w:val="18"/>
          <w:lang w:val="en-GB"/>
        </w:rPr>
      </w:pPr>
      <w:ins w:id="2891" w:author="Nikolina Očić" w:date="2017-12-14T07:26:00Z">
        <w:r>
          <w:rPr>
            <w:rStyle w:val="pln"/>
            <w:color w:val="000000"/>
            <w:sz w:val="18"/>
            <w:szCs w:val="18"/>
            <w:lang w:val="en-GB"/>
          </w:rPr>
          <w:t xml:space="preserve">    </w:t>
        </w:r>
      </w:ins>
      <w:ins w:id="2892" w:author="Nikolina Očić" w:date="2017-12-14T07:25:00Z">
        <w:r w:rsidRPr="00987878">
          <w:rPr>
            <w:rStyle w:val="pln"/>
            <w:color w:val="000000"/>
            <w:sz w:val="18"/>
            <w:szCs w:val="18"/>
            <w:lang w:val="en-GB"/>
          </w:rPr>
          <w:t>&lt;/AppointmentCancellation&gt;</w:t>
        </w:r>
      </w:ins>
    </w:p>
    <w:p w14:paraId="0142FE63" w14:textId="23F401FE" w:rsidR="00987878" w:rsidRPr="00987878" w:rsidRDefault="00987878" w:rsidP="00987878">
      <w:pPr>
        <w:pStyle w:val="HTMLPreformatted"/>
        <w:shd w:val="clear" w:color="auto" w:fill="FEFBF3"/>
        <w:spacing w:line="270" w:lineRule="atLeast"/>
        <w:rPr>
          <w:ins w:id="2893" w:author="Nikolina Očić" w:date="2017-12-14T07:25:00Z"/>
          <w:rStyle w:val="pln"/>
          <w:color w:val="000000"/>
          <w:sz w:val="18"/>
          <w:szCs w:val="18"/>
          <w:lang w:val="en-GB"/>
        </w:rPr>
      </w:pPr>
      <w:ins w:id="2894" w:author="Nikolina Očić" w:date="2017-12-14T07:26:00Z">
        <w:r>
          <w:rPr>
            <w:rStyle w:val="pln"/>
            <w:color w:val="000000"/>
            <w:sz w:val="18"/>
            <w:szCs w:val="18"/>
            <w:lang w:val="en-GB"/>
          </w:rPr>
          <w:t xml:space="preserve">  </w:t>
        </w:r>
      </w:ins>
      <w:ins w:id="2895" w:author="Nikolina Očić" w:date="2017-12-14T07:25:00Z">
        <w:r w:rsidRPr="00987878">
          <w:rPr>
            <w:rStyle w:val="pln"/>
            <w:color w:val="000000"/>
            <w:sz w:val="18"/>
            <w:szCs w:val="18"/>
            <w:lang w:val="en-GB"/>
          </w:rPr>
          <w:t>&lt;/AppointmentCancellations&gt;</w:t>
        </w:r>
      </w:ins>
    </w:p>
    <w:p w14:paraId="0225BD76" w14:textId="46B4B75E" w:rsidR="00987878" w:rsidRPr="00987878" w:rsidRDefault="00987878" w:rsidP="00987878">
      <w:pPr>
        <w:pStyle w:val="HTMLPreformatted"/>
        <w:shd w:val="clear" w:color="auto" w:fill="FEFBF3"/>
        <w:spacing w:line="270" w:lineRule="atLeast"/>
        <w:rPr>
          <w:ins w:id="2896" w:author="Nikolina Očić" w:date="2017-12-14T07:25:00Z"/>
          <w:rStyle w:val="pln"/>
          <w:color w:val="000000"/>
          <w:sz w:val="18"/>
          <w:szCs w:val="18"/>
          <w:lang w:val="en-GB"/>
        </w:rPr>
      </w:pPr>
      <w:ins w:id="2897" w:author="Nikolina Očić" w:date="2017-12-14T07:26:00Z">
        <w:r>
          <w:rPr>
            <w:rStyle w:val="pln"/>
            <w:color w:val="000000"/>
            <w:sz w:val="18"/>
            <w:szCs w:val="18"/>
            <w:lang w:val="en-GB"/>
          </w:rPr>
          <w:t xml:space="preserve">  </w:t>
        </w:r>
      </w:ins>
      <w:ins w:id="2898" w:author="Nikolina Očić" w:date="2017-12-14T07:25:00Z">
        <w:r w:rsidRPr="00987878">
          <w:rPr>
            <w:rStyle w:val="pln"/>
            <w:color w:val="000000"/>
            <w:sz w:val="18"/>
            <w:szCs w:val="18"/>
            <w:lang w:val="en-GB"/>
          </w:rPr>
          <w:t>&lt;ErrorCode xsi:nil="true" /&gt;</w:t>
        </w:r>
      </w:ins>
    </w:p>
    <w:p w14:paraId="0C96EA63" w14:textId="7CE212C2" w:rsidR="005A094E" w:rsidRPr="00987878" w:rsidRDefault="00987878" w:rsidP="00987878">
      <w:pPr>
        <w:pStyle w:val="HTMLPreformatted"/>
        <w:shd w:val="clear" w:color="auto" w:fill="FEFBF3"/>
        <w:spacing w:line="270" w:lineRule="atLeast"/>
        <w:rPr>
          <w:ins w:id="2899" w:author="Nikolina Očić" w:date="2017-12-13T11:17:00Z"/>
          <w:rStyle w:val="pln"/>
          <w:color w:val="000000"/>
          <w:sz w:val="18"/>
          <w:szCs w:val="18"/>
          <w:lang w:val="en-GB"/>
        </w:rPr>
      </w:pPr>
      <w:ins w:id="2900" w:author="Nikolina Očić" w:date="2017-12-14T07:25:00Z">
        <w:r w:rsidRPr="00987878">
          <w:rPr>
            <w:rStyle w:val="pln"/>
            <w:color w:val="000000"/>
            <w:sz w:val="18"/>
            <w:szCs w:val="18"/>
            <w:lang w:val="en-GB"/>
          </w:rPr>
          <w:t>&lt;/GetRealisationsResp&gt;</w:t>
        </w:r>
      </w:ins>
    </w:p>
    <w:p w14:paraId="403DCDDF" w14:textId="5D4D6B27" w:rsidR="00C55668" w:rsidRPr="00F350E4" w:rsidRDefault="00C55668" w:rsidP="00C55668">
      <w:pPr>
        <w:rPr>
          <w:ins w:id="2901" w:author="Nikolina Očić" w:date="2017-12-13T11:16:00Z"/>
          <w:rStyle w:val="tag"/>
          <w:color w:val="000088"/>
          <w:sz w:val="18"/>
          <w:szCs w:val="18"/>
        </w:rPr>
      </w:pPr>
    </w:p>
    <w:tbl>
      <w:tblPr>
        <w:tblStyle w:val="LightList-Accent1"/>
        <w:tblW w:w="9464" w:type="dxa"/>
        <w:tblLook w:val="04A0" w:firstRow="1" w:lastRow="0" w:firstColumn="1" w:lastColumn="0" w:noHBand="0" w:noVBand="1"/>
        <w:tblPrChange w:id="2902" w:author="Nikolina Očić" w:date="2017-12-13T14:39:00Z">
          <w:tblPr>
            <w:tblStyle w:val="LightList-Accent1"/>
            <w:tblW w:w="9464" w:type="dxa"/>
            <w:tblLook w:val="04A0" w:firstRow="1" w:lastRow="0" w:firstColumn="1" w:lastColumn="0" w:noHBand="0" w:noVBand="1"/>
          </w:tblPr>
        </w:tblPrChange>
      </w:tblPr>
      <w:tblGrid>
        <w:gridCol w:w="591"/>
        <w:gridCol w:w="2518"/>
        <w:gridCol w:w="591"/>
        <w:gridCol w:w="5764"/>
        <w:tblGridChange w:id="2903">
          <w:tblGrid>
            <w:gridCol w:w="2351"/>
            <w:gridCol w:w="758"/>
            <w:gridCol w:w="6355"/>
          </w:tblGrid>
        </w:tblGridChange>
      </w:tblGrid>
      <w:tr w:rsidR="00C55668" w:rsidRPr="00F350E4" w14:paraId="43BAB0C6" w14:textId="77777777" w:rsidTr="00362E7B">
        <w:trPr>
          <w:cnfStyle w:val="100000000000" w:firstRow="1" w:lastRow="0" w:firstColumn="0" w:lastColumn="0" w:oddVBand="0" w:evenVBand="0" w:oddHBand="0" w:evenHBand="0" w:firstRowFirstColumn="0" w:firstRowLastColumn="0" w:lastRowFirstColumn="0" w:lastRowLastColumn="0"/>
          <w:trHeight w:val="300"/>
          <w:ins w:id="2904" w:author="Nikolina Očić" w:date="2017-12-13T11:16:00Z"/>
          <w:trPrChange w:id="2905"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Change w:id="2906" w:author="Nikolina Očić" w:date="2017-12-13T14:39:00Z">
              <w:tcPr>
                <w:tcW w:w="2351" w:type="dxa"/>
                <w:noWrap/>
                <w:hideMark/>
              </w:tcPr>
            </w:tcPrChange>
          </w:tcPr>
          <w:p w14:paraId="1E0FC0C6" w14:textId="77777777" w:rsidR="00C55668" w:rsidRPr="00F350E4" w:rsidRDefault="00C55668" w:rsidP="00691402">
            <w:pPr>
              <w:spacing w:after="0" w:line="240" w:lineRule="auto"/>
              <w:cnfStyle w:val="101000000000" w:firstRow="1" w:lastRow="0" w:firstColumn="1" w:lastColumn="0" w:oddVBand="0" w:evenVBand="0" w:oddHBand="0" w:evenHBand="0" w:firstRowFirstColumn="0" w:firstRowLastColumn="0" w:lastRowFirstColumn="0" w:lastRowLastColumn="0"/>
              <w:rPr>
                <w:ins w:id="2907" w:author="Nikolina Očić" w:date="2017-12-13T11:16:00Z"/>
                <w:rFonts w:ascii="Calibri" w:eastAsia="Times New Roman" w:hAnsi="Calibri" w:cs="Times New Roman"/>
                <w:color w:val="000000"/>
                <w:sz w:val="18"/>
                <w:szCs w:val="18"/>
              </w:rPr>
            </w:pPr>
            <w:ins w:id="2908" w:author="Nikolina Očić" w:date="2017-12-13T11:16:00Z">
              <w:r w:rsidRPr="00F350E4">
                <w:rPr>
                  <w:rFonts w:ascii="Calibri" w:eastAsia="Times New Roman" w:hAnsi="Calibri" w:cs="Times New Roman"/>
                  <w:color w:val="000000"/>
                  <w:sz w:val="18"/>
                  <w:szCs w:val="18"/>
                </w:rPr>
                <w:t>FieldName</w:t>
              </w:r>
            </w:ins>
          </w:p>
        </w:tc>
        <w:tc>
          <w:tcPr>
            <w:tcW w:w="6355" w:type="dxa"/>
            <w:gridSpan w:val="2"/>
            <w:noWrap/>
            <w:hideMark/>
            <w:tcPrChange w:id="2909" w:author="Nikolina Očić" w:date="2017-12-13T14:39:00Z">
              <w:tcPr>
                <w:tcW w:w="7113" w:type="dxa"/>
                <w:gridSpan w:val="2"/>
                <w:noWrap/>
                <w:hideMark/>
              </w:tcPr>
            </w:tcPrChange>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ins w:id="2910" w:author="Nikolina Očić" w:date="2017-12-13T11:16:00Z"/>
                <w:rFonts w:ascii="Calibri" w:eastAsia="Times New Roman" w:hAnsi="Calibri" w:cs="Times New Roman"/>
                <w:color w:val="000000"/>
                <w:sz w:val="18"/>
                <w:szCs w:val="18"/>
              </w:rPr>
            </w:pPr>
            <w:ins w:id="2911" w:author="Nikolina Očić" w:date="2017-12-13T11:16:00Z">
              <w:r w:rsidRPr="00F350E4">
                <w:rPr>
                  <w:rFonts w:ascii="Calibri" w:eastAsia="Times New Roman" w:hAnsi="Calibri" w:cs="Times New Roman"/>
                  <w:color w:val="000000"/>
                  <w:sz w:val="18"/>
                  <w:szCs w:val="18"/>
                </w:rPr>
                <w:t>Description</w:t>
              </w:r>
            </w:ins>
          </w:p>
        </w:tc>
      </w:tr>
      <w:tr w:rsidR="00C55668" w:rsidRPr="00F350E4" w14:paraId="2D1B0154" w14:textId="77777777" w:rsidTr="00362E7B">
        <w:trPr>
          <w:cnfStyle w:val="000000100000" w:firstRow="0" w:lastRow="0" w:firstColumn="0" w:lastColumn="0" w:oddVBand="0" w:evenVBand="0" w:oddHBand="1" w:evenHBand="0" w:firstRowFirstColumn="0" w:firstRowLastColumn="0" w:lastRowFirstColumn="0" w:lastRowLastColumn="0"/>
          <w:trHeight w:val="300"/>
          <w:ins w:id="2912" w:author="Nikolina Očić" w:date="2017-12-13T11:16:00Z"/>
          <w:trPrChange w:id="2913"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14" w:author="Nikolina Očić" w:date="2017-12-13T14:39:00Z">
              <w:tcPr>
                <w:tcW w:w="2351" w:type="dxa"/>
                <w:noWrap/>
              </w:tcPr>
            </w:tcPrChange>
          </w:tcPr>
          <w:p w14:paraId="6C1C78C3" w14:textId="4BC828FA" w:rsidR="00C55668" w:rsidRPr="00F350E4" w:rsidRDefault="00362E7B" w:rsidP="00691402">
            <w:pPr>
              <w:spacing w:after="0" w:line="240" w:lineRule="auto"/>
              <w:cnfStyle w:val="001000100000" w:firstRow="0" w:lastRow="0" w:firstColumn="1" w:lastColumn="0" w:oddVBand="0" w:evenVBand="0" w:oddHBand="1" w:evenHBand="0" w:firstRowFirstColumn="0" w:firstRowLastColumn="0" w:lastRowFirstColumn="0" w:lastRowLastColumn="0"/>
              <w:rPr>
                <w:ins w:id="2915" w:author="Nikolina Očić" w:date="2017-12-13T11:16:00Z"/>
                <w:rFonts w:ascii="Calibri" w:eastAsia="Times New Roman" w:hAnsi="Calibri" w:cs="Times New Roman"/>
                <w:color w:val="000000"/>
                <w:sz w:val="18"/>
                <w:szCs w:val="18"/>
              </w:rPr>
            </w:pPr>
            <w:ins w:id="2916" w:author="Nikolina Očić" w:date="2017-12-13T14:33:00Z">
              <w:r w:rsidRPr="00362E7B">
                <w:rPr>
                  <w:rFonts w:ascii="Calibri" w:eastAsia="Times New Roman" w:hAnsi="Calibri" w:cs="Times New Roman"/>
                  <w:color w:val="000000"/>
                  <w:sz w:val="18"/>
                  <w:szCs w:val="18"/>
                </w:rPr>
                <w:t>MedicalFacilityCode</w:t>
              </w:r>
            </w:ins>
          </w:p>
        </w:tc>
        <w:tc>
          <w:tcPr>
            <w:tcW w:w="6355" w:type="dxa"/>
            <w:gridSpan w:val="2"/>
            <w:noWrap/>
            <w:tcPrChange w:id="2917" w:author="Nikolina Očić" w:date="2017-12-13T14:39:00Z">
              <w:tcPr>
                <w:tcW w:w="7113" w:type="dxa"/>
                <w:gridSpan w:val="2"/>
                <w:noWrap/>
              </w:tcPr>
            </w:tcPrChange>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ins w:id="2918" w:author="Nikolina Očić" w:date="2017-12-13T11:16:00Z"/>
                <w:rFonts w:ascii="Calibri" w:eastAsia="Times New Roman" w:hAnsi="Calibri" w:cs="Times New Roman"/>
                <w:i/>
                <w:color w:val="000000"/>
                <w:sz w:val="18"/>
                <w:szCs w:val="18"/>
              </w:rPr>
            </w:pPr>
            <w:ins w:id="2919" w:author="Nikolina Očić" w:date="2017-12-13T14:43:00Z">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ins>
          </w:p>
        </w:tc>
      </w:tr>
      <w:tr w:rsidR="00C55668" w:rsidRPr="00F350E4" w14:paraId="41AABD0C" w14:textId="77777777" w:rsidTr="00362E7B">
        <w:trPr>
          <w:trHeight w:val="300"/>
          <w:ins w:id="2920" w:author="Nikolina Očić" w:date="2017-12-13T11:16:00Z"/>
          <w:trPrChange w:id="2921"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22" w:author="Nikolina Očić" w:date="2017-12-13T14:39:00Z">
              <w:tcPr>
                <w:tcW w:w="2351" w:type="dxa"/>
                <w:noWrap/>
              </w:tcPr>
            </w:tcPrChange>
          </w:tcPr>
          <w:p w14:paraId="000EB84E" w14:textId="4B70C2FE" w:rsidR="00C55668" w:rsidRPr="00F350E4" w:rsidRDefault="00362E7B" w:rsidP="00691402">
            <w:pPr>
              <w:spacing w:after="0" w:line="240" w:lineRule="auto"/>
              <w:rPr>
                <w:ins w:id="2923" w:author="Nikolina Očić" w:date="2017-12-13T11:16:00Z"/>
                <w:rFonts w:ascii="Calibri" w:eastAsia="Times New Roman" w:hAnsi="Calibri" w:cs="Times New Roman"/>
                <w:color w:val="000000"/>
                <w:sz w:val="18"/>
                <w:szCs w:val="18"/>
              </w:rPr>
            </w:pPr>
            <w:ins w:id="2924" w:author="Nikolina Očić" w:date="2017-12-13T14:33:00Z">
              <w:r w:rsidRPr="00362E7B">
                <w:rPr>
                  <w:rFonts w:ascii="Calibri" w:eastAsia="Times New Roman" w:hAnsi="Calibri" w:cs="Times New Roman"/>
                  <w:color w:val="000000"/>
                  <w:sz w:val="18"/>
                  <w:szCs w:val="18"/>
                </w:rPr>
                <w:lastRenderedPageBreak/>
                <w:t>MedicalFacilitySpecificCode</w:t>
              </w:r>
            </w:ins>
          </w:p>
        </w:tc>
        <w:tc>
          <w:tcPr>
            <w:tcW w:w="6355" w:type="dxa"/>
            <w:gridSpan w:val="2"/>
            <w:noWrap/>
            <w:tcPrChange w:id="2925" w:author="Nikolina Očić" w:date="2017-12-13T14:39:00Z">
              <w:tcPr>
                <w:tcW w:w="7113" w:type="dxa"/>
                <w:gridSpan w:val="2"/>
                <w:noWrap/>
              </w:tcPr>
            </w:tcPrChange>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ins w:id="2926" w:author="Nikolina Očić" w:date="2017-12-13T11:16:00Z"/>
                <w:rFonts w:ascii="Calibri" w:eastAsia="Times New Roman" w:hAnsi="Calibri" w:cs="Times New Roman"/>
                <w:i/>
                <w:color w:val="000000"/>
                <w:sz w:val="18"/>
                <w:szCs w:val="18"/>
              </w:rPr>
            </w:pPr>
            <w:ins w:id="2927" w:author="Nikolina Očić" w:date="2017-12-13T14:44: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942C0D" w:rsidRPr="00F350E4" w14:paraId="6688BDA4" w14:textId="77777777" w:rsidTr="00362E7B">
        <w:trPr>
          <w:cnfStyle w:val="000000100000" w:firstRow="0" w:lastRow="0" w:firstColumn="0" w:lastColumn="0" w:oddVBand="0" w:evenVBand="0" w:oddHBand="1" w:evenHBand="0" w:firstRowFirstColumn="0" w:firstRowLastColumn="0" w:lastRowFirstColumn="0" w:lastRowLastColumn="0"/>
          <w:trHeight w:val="300"/>
          <w:ins w:id="2928" w:author="Nikolina Očić" w:date="2017-12-13T11:16:00Z"/>
          <w:trPrChange w:id="2929"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30" w:author="Nikolina Očić" w:date="2017-12-13T14:39:00Z">
              <w:tcPr>
                <w:tcW w:w="2351" w:type="dxa"/>
                <w:noWrap/>
              </w:tcPr>
            </w:tcPrChange>
          </w:tcPr>
          <w:p w14:paraId="4E235B09" w14:textId="700FE4A8" w:rsidR="00942C0D" w:rsidRPr="00F350E4" w:rsidRDefault="00942C0D" w:rsidP="00942C0D">
            <w:pPr>
              <w:spacing w:after="0" w:line="240" w:lineRule="auto"/>
              <w:cnfStyle w:val="001000100000" w:firstRow="0" w:lastRow="0" w:firstColumn="1" w:lastColumn="0" w:oddVBand="0" w:evenVBand="0" w:oddHBand="1" w:evenHBand="0" w:firstRowFirstColumn="0" w:firstRowLastColumn="0" w:lastRowFirstColumn="0" w:lastRowLastColumn="0"/>
              <w:rPr>
                <w:ins w:id="2931" w:author="Nikolina Očić" w:date="2017-12-13T11:16:00Z"/>
                <w:rFonts w:ascii="Calibri" w:eastAsia="Times New Roman" w:hAnsi="Calibri" w:cs="Times New Roman"/>
                <w:color w:val="000000"/>
                <w:sz w:val="18"/>
                <w:szCs w:val="18"/>
              </w:rPr>
            </w:pPr>
            <w:ins w:id="2932" w:author="Nikolina Očić" w:date="2017-12-13T14:33:00Z">
              <w:r w:rsidRPr="00362E7B">
                <w:rPr>
                  <w:rFonts w:ascii="Calibri" w:eastAsia="Times New Roman" w:hAnsi="Calibri" w:cs="Times New Roman"/>
                  <w:color w:val="000000"/>
                  <w:sz w:val="18"/>
                  <w:szCs w:val="18"/>
                </w:rPr>
                <w:t>MedicalProcedureCode</w:t>
              </w:r>
            </w:ins>
          </w:p>
        </w:tc>
        <w:tc>
          <w:tcPr>
            <w:tcW w:w="6355" w:type="dxa"/>
            <w:gridSpan w:val="2"/>
            <w:noWrap/>
            <w:tcPrChange w:id="2933" w:author="Nikolina Očić" w:date="2017-12-13T14:39:00Z">
              <w:tcPr>
                <w:tcW w:w="7113" w:type="dxa"/>
                <w:gridSpan w:val="2"/>
                <w:noWrap/>
              </w:tcPr>
            </w:tcPrChange>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ins w:id="2934" w:author="Nikolina Očić" w:date="2017-12-13T11:16:00Z"/>
                <w:rFonts w:ascii="Calibri" w:eastAsia="Times New Roman" w:hAnsi="Calibri" w:cs="Times New Roman"/>
                <w:i/>
                <w:color w:val="000000"/>
                <w:sz w:val="18"/>
                <w:szCs w:val="18"/>
              </w:rPr>
            </w:pPr>
            <w:ins w:id="2935" w:author="Nikolina Očić" w:date="2017-12-13T14:44:00Z">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ins>
          </w:p>
        </w:tc>
      </w:tr>
      <w:tr w:rsidR="00942C0D" w:rsidRPr="00F350E4" w14:paraId="18FD0671" w14:textId="77777777" w:rsidTr="00362E7B">
        <w:trPr>
          <w:trHeight w:val="300"/>
          <w:ins w:id="2936" w:author="Nikolina Očić" w:date="2017-12-13T11:16:00Z"/>
          <w:trPrChange w:id="2937"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38" w:author="Nikolina Očić" w:date="2017-12-13T14:39:00Z">
              <w:tcPr>
                <w:tcW w:w="2351" w:type="dxa"/>
                <w:noWrap/>
              </w:tcPr>
            </w:tcPrChange>
          </w:tcPr>
          <w:p w14:paraId="26E01FA3" w14:textId="220F7DE6" w:rsidR="00942C0D" w:rsidRPr="00F350E4" w:rsidRDefault="00942C0D" w:rsidP="00942C0D">
            <w:pPr>
              <w:spacing w:after="0" w:line="240" w:lineRule="auto"/>
              <w:rPr>
                <w:ins w:id="2939" w:author="Nikolina Očić" w:date="2017-12-13T11:16:00Z"/>
                <w:rFonts w:ascii="Calibri" w:eastAsia="Times New Roman" w:hAnsi="Calibri" w:cs="Times New Roman"/>
                <w:color w:val="000000"/>
                <w:sz w:val="18"/>
                <w:szCs w:val="18"/>
              </w:rPr>
            </w:pPr>
            <w:ins w:id="2940" w:author="Nikolina Očić" w:date="2017-12-13T14:34:00Z">
              <w:r w:rsidRPr="00362E7B">
                <w:rPr>
                  <w:rFonts w:ascii="Calibri" w:eastAsia="Times New Roman" w:hAnsi="Calibri" w:cs="Times New Roman"/>
                  <w:color w:val="000000"/>
                  <w:sz w:val="18"/>
                  <w:szCs w:val="18"/>
                </w:rPr>
                <w:t>PageNumber</w:t>
              </w:r>
            </w:ins>
          </w:p>
        </w:tc>
        <w:tc>
          <w:tcPr>
            <w:tcW w:w="6355" w:type="dxa"/>
            <w:gridSpan w:val="2"/>
            <w:noWrap/>
            <w:tcPrChange w:id="2941" w:author="Nikolina Očić" w:date="2017-12-13T14:39:00Z">
              <w:tcPr>
                <w:tcW w:w="7113" w:type="dxa"/>
                <w:gridSpan w:val="2"/>
                <w:noWrap/>
              </w:tcPr>
            </w:tcPrChange>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ins w:id="2942" w:author="Nikolina Očić" w:date="2017-12-13T11:16:00Z"/>
                <w:rFonts w:ascii="Calibri" w:eastAsia="Times New Roman" w:hAnsi="Calibri" w:cs="Times New Roman"/>
                <w:i/>
                <w:color w:val="000000"/>
                <w:sz w:val="18"/>
                <w:szCs w:val="18"/>
              </w:rPr>
            </w:pPr>
            <w:ins w:id="2943" w:author="Nikolina Očić" w:date="2017-12-13T14:44:00Z">
              <w:r>
                <w:rPr>
                  <w:rFonts w:ascii="Calibri" w:eastAsia="Times New Roman" w:hAnsi="Calibri" w:cs="Times New Roman"/>
                  <w:i/>
                  <w:color w:val="000000"/>
                  <w:sz w:val="18"/>
                  <w:szCs w:val="18"/>
                </w:rPr>
                <w:t xml:space="preserve">The number of page for which </w:t>
              </w:r>
            </w:ins>
            <w:ins w:id="2944" w:author="Nikolina Očić" w:date="2017-12-13T14:45:00Z">
              <w:r>
                <w:rPr>
                  <w:rFonts w:ascii="Calibri" w:eastAsia="Times New Roman" w:hAnsi="Calibri" w:cs="Times New Roman"/>
                  <w:i/>
                  <w:color w:val="000000"/>
                  <w:sz w:val="18"/>
                  <w:szCs w:val="18"/>
                </w:rPr>
                <w:t>realisations and cancellations</w:t>
              </w:r>
            </w:ins>
            <w:ins w:id="2945" w:author="Nikolina Očić" w:date="2017-12-13T14:44:00Z">
              <w:r>
                <w:rPr>
                  <w:rFonts w:ascii="Calibri" w:eastAsia="Times New Roman" w:hAnsi="Calibri" w:cs="Times New Roman"/>
                  <w:i/>
                  <w:color w:val="000000"/>
                  <w:sz w:val="18"/>
                  <w:szCs w:val="18"/>
                </w:rPr>
                <w:t xml:space="preserve"> were returned</w:t>
              </w:r>
            </w:ins>
          </w:p>
        </w:tc>
      </w:tr>
      <w:tr w:rsidR="00942C0D" w:rsidRPr="00F350E4" w14:paraId="1C236F8F" w14:textId="77777777" w:rsidTr="00362E7B">
        <w:trPr>
          <w:cnfStyle w:val="000000100000" w:firstRow="0" w:lastRow="0" w:firstColumn="0" w:lastColumn="0" w:oddVBand="0" w:evenVBand="0" w:oddHBand="1" w:evenHBand="0" w:firstRowFirstColumn="0" w:firstRowLastColumn="0" w:lastRowFirstColumn="0" w:lastRowLastColumn="0"/>
          <w:trHeight w:val="300"/>
          <w:ins w:id="2946" w:author="Nikolina Očić" w:date="2017-12-13T11:16:00Z"/>
          <w:trPrChange w:id="2947"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48" w:author="Nikolina Očić" w:date="2017-12-13T14:39:00Z">
              <w:tcPr>
                <w:tcW w:w="2351" w:type="dxa"/>
                <w:noWrap/>
              </w:tcPr>
            </w:tcPrChange>
          </w:tcPr>
          <w:p w14:paraId="3DECCCA1" w14:textId="473BF2D4" w:rsidR="00942C0D" w:rsidRPr="00F350E4" w:rsidRDefault="00942C0D" w:rsidP="00942C0D">
            <w:pPr>
              <w:spacing w:after="0" w:line="240" w:lineRule="auto"/>
              <w:cnfStyle w:val="001000100000" w:firstRow="0" w:lastRow="0" w:firstColumn="1" w:lastColumn="0" w:oddVBand="0" w:evenVBand="0" w:oddHBand="1" w:evenHBand="0" w:firstRowFirstColumn="0" w:firstRowLastColumn="0" w:lastRowFirstColumn="0" w:lastRowLastColumn="0"/>
              <w:rPr>
                <w:ins w:id="2949" w:author="Nikolina Očić" w:date="2017-12-13T11:16:00Z"/>
                <w:rFonts w:ascii="Calibri" w:eastAsia="Times New Roman" w:hAnsi="Calibri" w:cs="Times New Roman"/>
                <w:color w:val="000000"/>
                <w:sz w:val="18"/>
                <w:szCs w:val="18"/>
              </w:rPr>
            </w:pPr>
            <w:ins w:id="2950" w:author="Nikolina Očić" w:date="2017-12-13T14:34:00Z">
              <w:r w:rsidRPr="00362E7B">
                <w:rPr>
                  <w:rFonts w:ascii="Calibri" w:eastAsia="Times New Roman" w:hAnsi="Calibri" w:cs="Times New Roman"/>
                  <w:color w:val="000000"/>
                  <w:sz w:val="18"/>
                  <w:szCs w:val="18"/>
                </w:rPr>
                <w:t>PageSize</w:t>
              </w:r>
            </w:ins>
          </w:p>
        </w:tc>
        <w:tc>
          <w:tcPr>
            <w:tcW w:w="6355" w:type="dxa"/>
            <w:gridSpan w:val="2"/>
            <w:noWrap/>
            <w:tcPrChange w:id="2951" w:author="Nikolina Očić" w:date="2017-12-13T14:39:00Z">
              <w:tcPr>
                <w:tcW w:w="7113" w:type="dxa"/>
                <w:gridSpan w:val="2"/>
                <w:noWrap/>
              </w:tcPr>
            </w:tcPrChange>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ins w:id="2952" w:author="Nikolina Očić" w:date="2017-12-13T11:16:00Z"/>
                <w:rFonts w:ascii="Calibri" w:eastAsia="Times New Roman" w:hAnsi="Calibri" w:cs="Times New Roman"/>
                <w:i/>
                <w:color w:val="000000"/>
                <w:sz w:val="18"/>
                <w:szCs w:val="18"/>
              </w:rPr>
            </w:pPr>
            <w:ins w:id="2953" w:author="Nikolina Očić" w:date="2017-12-13T14:45:00Z">
              <w:r>
                <w:rPr>
                  <w:rFonts w:ascii="Calibri" w:eastAsia="Times New Roman" w:hAnsi="Calibri" w:cs="Times New Roman"/>
                  <w:i/>
                  <w:color w:val="000000"/>
                  <w:sz w:val="18"/>
                  <w:szCs w:val="18"/>
                </w:rPr>
                <w:t>Number of realisations and/or cancellations sent in current page/response</w:t>
              </w:r>
            </w:ins>
          </w:p>
        </w:tc>
      </w:tr>
      <w:tr w:rsidR="00942C0D" w:rsidRPr="00F350E4" w14:paraId="3B2504BD" w14:textId="77777777" w:rsidTr="00362E7B">
        <w:trPr>
          <w:trHeight w:val="300"/>
          <w:ins w:id="2954" w:author="Nikolina Očić" w:date="2017-12-13T14:32:00Z"/>
          <w:trPrChange w:id="2955"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56" w:author="Nikolina Očić" w:date="2017-12-13T14:39:00Z">
              <w:tcPr>
                <w:tcW w:w="2351" w:type="dxa"/>
                <w:noWrap/>
              </w:tcPr>
            </w:tcPrChange>
          </w:tcPr>
          <w:p w14:paraId="7CDDEA12" w14:textId="00F27889" w:rsidR="00942C0D" w:rsidRPr="00F350E4" w:rsidRDefault="00942C0D" w:rsidP="00942C0D">
            <w:pPr>
              <w:spacing w:after="0" w:line="240" w:lineRule="auto"/>
              <w:rPr>
                <w:ins w:id="2957" w:author="Nikolina Očić" w:date="2017-12-13T14:32:00Z"/>
                <w:rFonts w:ascii="Calibri" w:eastAsia="Times New Roman" w:hAnsi="Calibri" w:cs="Times New Roman"/>
                <w:color w:val="000000"/>
                <w:sz w:val="18"/>
                <w:szCs w:val="18"/>
              </w:rPr>
            </w:pPr>
            <w:ins w:id="2958" w:author="Nikolina Očić" w:date="2017-12-13T14:34:00Z">
              <w:r w:rsidRPr="00362E7B">
                <w:rPr>
                  <w:rFonts w:ascii="Calibri" w:eastAsia="Times New Roman" w:hAnsi="Calibri" w:cs="Times New Roman"/>
                  <w:color w:val="000000"/>
                  <w:sz w:val="18"/>
                  <w:szCs w:val="18"/>
                </w:rPr>
                <w:t>RemainingNumber</w:t>
              </w:r>
            </w:ins>
          </w:p>
        </w:tc>
        <w:tc>
          <w:tcPr>
            <w:tcW w:w="6355" w:type="dxa"/>
            <w:gridSpan w:val="2"/>
            <w:noWrap/>
            <w:tcPrChange w:id="2959" w:author="Nikolina Očić" w:date="2017-12-13T14:39:00Z">
              <w:tcPr>
                <w:tcW w:w="7113" w:type="dxa"/>
                <w:gridSpan w:val="2"/>
                <w:noWrap/>
              </w:tcPr>
            </w:tcPrChange>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ins w:id="2960" w:author="Nikolina Očić" w:date="2017-12-13T14:32:00Z"/>
                <w:rFonts w:ascii="Calibri" w:eastAsia="Times New Roman" w:hAnsi="Calibri" w:cs="Times New Roman"/>
                <w:i/>
                <w:color w:val="000000"/>
                <w:sz w:val="18"/>
                <w:szCs w:val="18"/>
              </w:rPr>
            </w:pPr>
            <w:ins w:id="2961" w:author="Nikolina Očić" w:date="2017-12-13T14:45:00Z">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ins>
          </w:p>
        </w:tc>
      </w:tr>
      <w:tr w:rsidR="00942C0D" w:rsidRPr="00F350E4" w14:paraId="047CC38E" w14:textId="77777777" w:rsidTr="00362E7B">
        <w:trPr>
          <w:cnfStyle w:val="000000100000" w:firstRow="0" w:lastRow="0" w:firstColumn="0" w:lastColumn="0" w:oddVBand="0" w:evenVBand="0" w:oddHBand="1" w:evenHBand="0" w:firstRowFirstColumn="0" w:firstRowLastColumn="0" w:lastRowFirstColumn="0" w:lastRowLastColumn="0"/>
          <w:trHeight w:val="300"/>
          <w:ins w:id="2962" w:author="Nikolina Očić" w:date="2017-12-13T14:33:00Z"/>
          <w:trPrChange w:id="2963"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64" w:author="Nikolina Očić" w:date="2017-12-13T14:39:00Z">
              <w:tcPr>
                <w:tcW w:w="2351" w:type="dxa"/>
                <w:noWrap/>
              </w:tcPr>
            </w:tcPrChange>
          </w:tcPr>
          <w:p w14:paraId="6E181044" w14:textId="0CF6C8BB" w:rsidR="00942C0D" w:rsidRPr="00F350E4" w:rsidRDefault="00942C0D" w:rsidP="00942C0D">
            <w:pPr>
              <w:spacing w:after="0" w:line="240" w:lineRule="auto"/>
              <w:cnfStyle w:val="001000100000" w:firstRow="0" w:lastRow="0" w:firstColumn="1" w:lastColumn="0" w:oddVBand="0" w:evenVBand="0" w:oddHBand="1" w:evenHBand="0" w:firstRowFirstColumn="0" w:firstRowLastColumn="0" w:lastRowFirstColumn="0" w:lastRowLastColumn="0"/>
              <w:rPr>
                <w:ins w:id="2965" w:author="Nikolina Očić" w:date="2017-12-13T14:33:00Z"/>
                <w:rFonts w:ascii="Calibri" w:eastAsia="Times New Roman" w:hAnsi="Calibri" w:cs="Times New Roman"/>
                <w:color w:val="000000"/>
                <w:sz w:val="18"/>
                <w:szCs w:val="18"/>
              </w:rPr>
            </w:pPr>
            <w:ins w:id="2966" w:author="Nikolina Očić" w:date="2017-12-13T14:34:00Z">
              <w:r w:rsidRPr="00362E7B">
                <w:rPr>
                  <w:rFonts w:ascii="Calibri" w:eastAsia="Times New Roman" w:hAnsi="Calibri" w:cs="Times New Roman"/>
                  <w:color w:val="000000"/>
                  <w:sz w:val="18"/>
                  <w:szCs w:val="18"/>
                </w:rPr>
                <w:t>TotalNumber</w:t>
              </w:r>
            </w:ins>
          </w:p>
        </w:tc>
        <w:tc>
          <w:tcPr>
            <w:tcW w:w="6355" w:type="dxa"/>
            <w:gridSpan w:val="2"/>
            <w:noWrap/>
            <w:tcPrChange w:id="2967" w:author="Nikolina Očić" w:date="2017-12-13T14:39:00Z">
              <w:tcPr>
                <w:tcW w:w="7113" w:type="dxa"/>
                <w:gridSpan w:val="2"/>
                <w:noWrap/>
              </w:tcPr>
            </w:tcPrChange>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ins w:id="2968" w:author="Nikolina Očić" w:date="2017-12-13T14:33:00Z"/>
                <w:rFonts w:ascii="Calibri" w:eastAsia="Times New Roman" w:hAnsi="Calibri" w:cs="Times New Roman"/>
                <w:i/>
                <w:color w:val="000000"/>
                <w:sz w:val="18"/>
                <w:szCs w:val="18"/>
              </w:rPr>
            </w:pPr>
            <w:ins w:id="2969" w:author="Nikolina Očić" w:date="2017-12-13T14:45:00Z">
              <w:r>
                <w:rPr>
                  <w:rFonts w:ascii="Calibri" w:eastAsia="Times New Roman" w:hAnsi="Calibri" w:cs="Times New Roman"/>
                  <w:i/>
                  <w:color w:val="000000"/>
                  <w:sz w:val="18"/>
                  <w:szCs w:val="18"/>
                </w:rPr>
                <w:t xml:space="preserve">Total number of </w:t>
              </w:r>
            </w:ins>
            <w:ins w:id="2970" w:author="Nikolina Očić" w:date="2017-12-13T14:46:00Z">
              <w:r>
                <w:rPr>
                  <w:rFonts w:ascii="Calibri" w:eastAsia="Times New Roman" w:hAnsi="Calibri" w:cs="Times New Roman"/>
                  <w:i/>
                  <w:color w:val="000000"/>
                  <w:sz w:val="18"/>
                  <w:szCs w:val="18"/>
                </w:rPr>
                <w:t xml:space="preserve">realisations and/or cancellations </w:t>
              </w:r>
            </w:ins>
            <w:ins w:id="2971" w:author="Nikolina Očić" w:date="2017-12-13T14:45:00Z">
              <w:r>
                <w:rPr>
                  <w:rFonts w:ascii="Calibri" w:eastAsia="Times New Roman" w:hAnsi="Calibri" w:cs="Times New Roman"/>
                  <w:i/>
                  <w:color w:val="000000"/>
                  <w:sz w:val="18"/>
                  <w:szCs w:val="18"/>
                </w:rPr>
                <w:t xml:space="preserve">for current medical procedure (the sum of </w:t>
              </w:r>
            </w:ins>
            <w:ins w:id="2972" w:author="Nikolina Očić" w:date="2017-12-13T14:46:00Z">
              <w:r>
                <w:rPr>
                  <w:rFonts w:ascii="Calibri" w:eastAsia="Times New Roman" w:hAnsi="Calibri" w:cs="Times New Roman"/>
                  <w:i/>
                  <w:color w:val="000000"/>
                  <w:sz w:val="18"/>
                  <w:szCs w:val="18"/>
                </w:rPr>
                <w:t xml:space="preserve">realisations and cancellations </w:t>
              </w:r>
            </w:ins>
            <w:ins w:id="2973" w:author="Nikolina Očić" w:date="2017-12-13T14:45:00Z">
              <w:r>
                <w:rPr>
                  <w:rFonts w:ascii="Calibri" w:eastAsia="Times New Roman" w:hAnsi="Calibri" w:cs="Times New Roman"/>
                  <w:i/>
                  <w:color w:val="000000"/>
                  <w:sz w:val="18"/>
                  <w:szCs w:val="18"/>
                </w:rPr>
                <w:t>sent throughout all pages)</w:t>
              </w:r>
            </w:ins>
          </w:p>
        </w:tc>
      </w:tr>
      <w:tr w:rsidR="00942C0D" w:rsidRPr="00F350E4" w14:paraId="4209AD6D" w14:textId="77777777" w:rsidTr="00EF185F">
        <w:trPr>
          <w:trHeight w:val="300"/>
          <w:ins w:id="2974" w:author="Nikolina Očić" w:date="2017-12-13T14:33:00Z"/>
          <w:trPrChange w:id="2975"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Change w:id="2976" w:author="Nikolina Očić" w:date="2017-12-13T14:39:00Z">
              <w:tcPr>
                <w:tcW w:w="2351" w:type="dxa"/>
                <w:noWrap/>
              </w:tcPr>
            </w:tcPrChange>
          </w:tcPr>
          <w:p w14:paraId="0B6F3F3B" w14:textId="63978AA4" w:rsidR="00942C0D" w:rsidRPr="00F350E4" w:rsidRDefault="00942C0D" w:rsidP="00942C0D">
            <w:pPr>
              <w:spacing w:after="0" w:line="240" w:lineRule="auto"/>
              <w:rPr>
                <w:ins w:id="2977" w:author="Nikolina Očić" w:date="2017-12-13T14:33:00Z"/>
                <w:rFonts w:ascii="Calibri" w:eastAsia="Times New Roman" w:hAnsi="Calibri" w:cs="Times New Roman"/>
                <w:color w:val="000000"/>
                <w:sz w:val="18"/>
                <w:szCs w:val="18"/>
              </w:rPr>
            </w:pPr>
            <w:ins w:id="2978" w:author="Nikolina Očić" w:date="2017-12-13T14:34:00Z">
              <w:r w:rsidRPr="00362E7B">
                <w:rPr>
                  <w:rFonts w:ascii="Calibri" w:eastAsia="Times New Roman" w:hAnsi="Calibri" w:cs="Times New Roman"/>
                  <w:color w:val="000000"/>
                  <w:sz w:val="18"/>
                  <w:szCs w:val="18"/>
                </w:rPr>
                <w:t>AppointmentRealisation</w:t>
              </w:r>
            </w:ins>
          </w:p>
        </w:tc>
        <w:tc>
          <w:tcPr>
            <w:tcW w:w="6355" w:type="dxa"/>
            <w:gridSpan w:val="2"/>
            <w:tcBorders>
              <w:bottom w:val="single" w:sz="4" w:space="0" w:color="auto"/>
            </w:tcBorders>
            <w:noWrap/>
            <w:tcPrChange w:id="2979" w:author="Nikolina Očić" w:date="2017-12-13T14:39:00Z">
              <w:tcPr>
                <w:tcW w:w="7113" w:type="dxa"/>
                <w:gridSpan w:val="2"/>
                <w:noWrap/>
              </w:tcPr>
            </w:tcPrChange>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ins w:id="2980" w:author="Nikolina Očić" w:date="2017-12-13T14:33:00Z"/>
                <w:rFonts w:ascii="Calibri" w:eastAsia="Times New Roman" w:hAnsi="Calibri" w:cs="Times New Roman"/>
                <w:i/>
                <w:color w:val="000000"/>
                <w:sz w:val="18"/>
                <w:szCs w:val="18"/>
              </w:rPr>
            </w:pPr>
            <w:ins w:id="2981" w:author="Nikolina Očić" w:date="2017-12-13T14:46:00Z">
              <w:r>
                <w:rPr>
                  <w:rFonts w:ascii="Calibri" w:eastAsia="Times New Roman" w:hAnsi="Calibri" w:cs="Times New Roman"/>
                  <w:i/>
                  <w:color w:val="000000"/>
                  <w:sz w:val="18"/>
                  <w:szCs w:val="18"/>
                </w:rPr>
                <w:t>XML node for appointment realisation info</w:t>
              </w:r>
            </w:ins>
          </w:p>
        </w:tc>
      </w:tr>
      <w:tr w:rsidR="00330440" w:rsidRPr="00F350E4" w14:paraId="415ADD6C"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2982" w:author="Nikolina Očić" w:date="2017-12-13T14:33:00Z"/>
          <w:trPrChange w:id="2983"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84" w:author="Nikolina Očić" w:date="2017-12-13T14:39:00Z">
              <w:tcPr>
                <w:tcW w:w="2351" w:type="dxa"/>
                <w:noWrap/>
              </w:tcPr>
            </w:tcPrChange>
          </w:tcPr>
          <w:p w14:paraId="40031A6E" w14:textId="20D7044D" w:rsidR="00330440" w:rsidRPr="00362E7B" w:rsidRDefault="00330440">
            <w:pPr>
              <w:spacing w:after="0" w:line="240" w:lineRule="auto"/>
              <w:cnfStyle w:val="001000100000" w:firstRow="0" w:lastRow="0" w:firstColumn="1" w:lastColumn="0" w:oddVBand="0" w:evenVBand="0" w:oddHBand="1" w:evenHBand="0" w:firstRowFirstColumn="0" w:firstRowLastColumn="0" w:lastRowFirstColumn="0" w:lastRowLastColumn="0"/>
              <w:rPr>
                <w:ins w:id="2985" w:author="Nikolina Očić" w:date="2017-12-13T14:33:00Z"/>
                <w:sz w:val="18"/>
                <w:szCs w:val="18"/>
                <w:rPrChange w:id="2986" w:author="Nikolina Očić" w:date="2017-12-13T14:35:00Z">
                  <w:rPr>
                    <w:ins w:id="2987" w:author="Nikolina Očić" w:date="2017-12-13T14:33:00Z"/>
                    <w:rFonts w:ascii="Calibri" w:eastAsia="Times New Roman" w:hAnsi="Calibri" w:cs="Times New Roman"/>
                    <w:color w:val="000000"/>
                    <w:sz w:val="18"/>
                    <w:szCs w:val="18"/>
                  </w:rPr>
                </w:rPrChange>
              </w:rPr>
            </w:pPr>
            <w:ins w:id="2988" w:author="Nikolina Očić" w:date="2017-12-13T14:35:00Z">
              <w:r w:rsidRPr="00362E7B">
                <w:rPr>
                  <w:sz w:val="18"/>
                  <w:szCs w:val="18"/>
                  <w:rPrChange w:id="2989" w:author="Nikolina Očić" w:date="2017-12-13T14:35:00Z">
                    <w:rPr/>
                  </w:rPrChange>
                </w:rPr>
                <w:t>AppointmentUniqueIdentifier</w:t>
              </w:r>
            </w:ins>
          </w:p>
        </w:tc>
        <w:tc>
          <w:tcPr>
            <w:tcW w:w="5764" w:type="dxa"/>
            <w:noWrap/>
            <w:tcPrChange w:id="2990" w:author="Nikolina Očić" w:date="2017-12-13T14:39:00Z">
              <w:tcPr>
                <w:tcW w:w="7113" w:type="dxa"/>
                <w:gridSpan w:val="2"/>
                <w:noWrap/>
              </w:tcPr>
            </w:tcPrChange>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ins w:id="2991" w:author="Nikolina Očić" w:date="2017-12-13T14:33:00Z"/>
                <w:rFonts w:ascii="Calibri" w:eastAsia="Times New Roman" w:hAnsi="Calibri" w:cs="Times New Roman"/>
                <w:i/>
                <w:color w:val="000000"/>
                <w:sz w:val="18"/>
                <w:szCs w:val="18"/>
              </w:rPr>
            </w:pPr>
            <w:ins w:id="2992" w:author="Nikolina Očić" w:date="2017-12-13T14:46:00Z">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ins>
          </w:p>
        </w:tc>
      </w:tr>
      <w:tr w:rsidR="00330440" w:rsidRPr="00F350E4" w14:paraId="06FF1189" w14:textId="77777777" w:rsidTr="00362E7B">
        <w:trPr>
          <w:gridBefore w:val="1"/>
          <w:wBefore w:w="591" w:type="dxa"/>
          <w:trHeight w:val="300"/>
          <w:ins w:id="2993" w:author="Nikolina Očić" w:date="2017-12-13T14:33:00Z"/>
          <w:trPrChange w:id="2994"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2995" w:author="Nikolina Očić" w:date="2017-12-13T14:39:00Z">
              <w:tcPr>
                <w:tcW w:w="2351" w:type="dxa"/>
                <w:noWrap/>
              </w:tcPr>
            </w:tcPrChange>
          </w:tcPr>
          <w:p w14:paraId="76AE1071" w14:textId="3667EFA9" w:rsidR="00330440" w:rsidRPr="00F350E4" w:rsidRDefault="00330440" w:rsidP="00330440">
            <w:pPr>
              <w:spacing w:after="0" w:line="240" w:lineRule="auto"/>
              <w:rPr>
                <w:ins w:id="2996" w:author="Nikolina Očić" w:date="2017-12-13T14:33:00Z"/>
                <w:rFonts w:ascii="Calibri" w:eastAsia="Times New Roman" w:hAnsi="Calibri" w:cs="Times New Roman"/>
                <w:color w:val="000000"/>
                <w:sz w:val="18"/>
                <w:szCs w:val="18"/>
              </w:rPr>
            </w:pPr>
            <w:ins w:id="2997" w:author="Nikolina Očić" w:date="2017-12-13T14:36:00Z">
              <w:r w:rsidRPr="00362E7B">
                <w:rPr>
                  <w:rFonts w:ascii="Calibri" w:eastAsia="Times New Roman" w:hAnsi="Calibri" w:cs="Times New Roman"/>
                  <w:color w:val="000000"/>
                  <w:sz w:val="18"/>
                  <w:szCs w:val="18"/>
                </w:rPr>
                <w:t>MedicalProcedureInternalIdentifier</w:t>
              </w:r>
            </w:ins>
          </w:p>
        </w:tc>
        <w:tc>
          <w:tcPr>
            <w:tcW w:w="5764" w:type="dxa"/>
            <w:noWrap/>
            <w:tcPrChange w:id="2998" w:author="Nikolina Očić" w:date="2017-12-13T14:39:00Z">
              <w:tcPr>
                <w:tcW w:w="7113" w:type="dxa"/>
                <w:gridSpan w:val="2"/>
                <w:noWrap/>
              </w:tcPr>
            </w:tcPrChange>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ins w:id="2999" w:author="Nikolina Očić" w:date="2017-12-13T14:33:00Z"/>
                <w:rFonts w:ascii="Calibri" w:eastAsia="Times New Roman" w:hAnsi="Calibri" w:cs="Times New Roman"/>
                <w:i/>
                <w:color w:val="000000"/>
                <w:sz w:val="18"/>
                <w:szCs w:val="18"/>
              </w:rPr>
            </w:pPr>
            <w:ins w:id="3000" w:author="Nikolina Očić" w:date="2017-12-13T14:44:00Z">
              <w:r>
                <w:rPr>
                  <w:rFonts w:ascii="Calibri" w:eastAsia="Times New Roman" w:hAnsi="Calibri" w:cs="Times New Roman"/>
                  <w:i/>
                  <w:color w:val="000000"/>
                  <w:sz w:val="18"/>
                  <w:szCs w:val="18"/>
                </w:rPr>
                <w:t>Name of the procedure in the hospital.</w:t>
              </w:r>
            </w:ins>
          </w:p>
        </w:tc>
      </w:tr>
      <w:tr w:rsidR="00330440" w:rsidRPr="00F350E4" w14:paraId="21F0C4C9"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001" w:author="Nikolina Očić" w:date="2017-12-13T14:33:00Z"/>
          <w:trPrChange w:id="3002"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3003" w:author="Nikolina Očić" w:date="2017-12-13T14:39:00Z">
              <w:tcPr>
                <w:tcW w:w="2351" w:type="dxa"/>
                <w:noWrap/>
              </w:tcPr>
            </w:tcPrChange>
          </w:tcPr>
          <w:p w14:paraId="378B1DC2" w14:textId="1FF87498" w:rsidR="00330440" w:rsidRPr="00F350E4" w:rsidRDefault="00330440">
            <w:pPr>
              <w:tabs>
                <w:tab w:val="left" w:pos="446"/>
              </w:tabs>
              <w:spacing w:after="0" w:line="240" w:lineRule="auto"/>
              <w:cnfStyle w:val="001000100000" w:firstRow="0" w:lastRow="0" w:firstColumn="1" w:lastColumn="0" w:oddVBand="0" w:evenVBand="0" w:oddHBand="1" w:evenHBand="0" w:firstRowFirstColumn="0" w:firstRowLastColumn="0" w:lastRowFirstColumn="0" w:lastRowLastColumn="0"/>
              <w:rPr>
                <w:ins w:id="3004" w:author="Nikolina Očić" w:date="2017-12-13T14:33:00Z"/>
                <w:rFonts w:ascii="Calibri" w:eastAsia="Times New Roman" w:hAnsi="Calibri" w:cs="Times New Roman"/>
                <w:color w:val="000000"/>
                <w:sz w:val="18"/>
                <w:szCs w:val="18"/>
              </w:rPr>
              <w:pPrChange w:id="3005" w:author="Nikolina Očić" w:date="2017-12-13T14:36:00Z">
                <w:pPr>
                  <w:spacing w:after="0" w:line="240" w:lineRule="auto"/>
                  <w:cnfStyle w:val="001000100000" w:firstRow="0" w:lastRow="0" w:firstColumn="1" w:lastColumn="0" w:oddVBand="0" w:evenVBand="0" w:oddHBand="1" w:evenHBand="0" w:firstRowFirstColumn="0" w:firstRowLastColumn="0" w:lastRowFirstColumn="0" w:lastRowLastColumn="0"/>
                </w:pPr>
              </w:pPrChange>
            </w:pPr>
            <w:ins w:id="3006" w:author="Nikolina Očić" w:date="2017-12-13T14:36:00Z">
              <w:r w:rsidRPr="00362E7B">
                <w:rPr>
                  <w:rFonts w:ascii="Calibri" w:eastAsia="Times New Roman" w:hAnsi="Calibri" w:cs="Times New Roman"/>
                  <w:color w:val="000000"/>
                  <w:sz w:val="18"/>
                  <w:szCs w:val="18"/>
                </w:rPr>
                <w:t>PatientInsuranceIdentifier</w:t>
              </w:r>
            </w:ins>
          </w:p>
        </w:tc>
        <w:tc>
          <w:tcPr>
            <w:tcW w:w="5764" w:type="dxa"/>
            <w:noWrap/>
            <w:tcPrChange w:id="3007" w:author="Nikolina Očić" w:date="2017-12-13T14:39:00Z">
              <w:tcPr>
                <w:tcW w:w="7113" w:type="dxa"/>
                <w:gridSpan w:val="2"/>
                <w:noWrap/>
              </w:tcPr>
            </w:tcPrChange>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ins w:id="3008" w:author="Nikolina Očić" w:date="2017-12-13T14:33:00Z"/>
                <w:rFonts w:ascii="Calibri" w:eastAsia="Times New Roman" w:hAnsi="Calibri" w:cs="Times New Roman"/>
                <w:i/>
                <w:color w:val="000000"/>
                <w:sz w:val="18"/>
                <w:szCs w:val="18"/>
              </w:rPr>
            </w:pPr>
            <w:ins w:id="3009" w:author="Nikolina Očić" w:date="2017-12-13T14:47:00Z">
              <w:r w:rsidRPr="00F350E4">
                <w:rPr>
                  <w:rFonts w:ascii="Calibri" w:eastAsia="Times New Roman" w:hAnsi="Calibri" w:cs="Times New Roman"/>
                  <w:i/>
                  <w:color w:val="000000"/>
                  <w:sz w:val="18"/>
                  <w:szCs w:val="18"/>
                </w:rPr>
                <w:t>ZZZS</w:t>
              </w:r>
            </w:ins>
          </w:p>
        </w:tc>
      </w:tr>
      <w:tr w:rsidR="00330440" w:rsidRPr="00F350E4" w14:paraId="27BF0CA3" w14:textId="77777777" w:rsidTr="00362E7B">
        <w:trPr>
          <w:gridBefore w:val="1"/>
          <w:wBefore w:w="591" w:type="dxa"/>
          <w:trHeight w:val="300"/>
          <w:ins w:id="3010" w:author="Nikolina Očić" w:date="2017-12-13T14:33:00Z"/>
          <w:trPrChange w:id="3011"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3012" w:author="Nikolina Očić" w:date="2017-12-13T14:39:00Z">
              <w:tcPr>
                <w:tcW w:w="2351" w:type="dxa"/>
                <w:noWrap/>
              </w:tcPr>
            </w:tcPrChange>
          </w:tcPr>
          <w:p w14:paraId="56CF6282" w14:textId="16021C78" w:rsidR="00330440" w:rsidRPr="00F350E4" w:rsidRDefault="00330440">
            <w:pPr>
              <w:tabs>
                <w:tab w:val="left" w:pos="892"/>
              </w:tabs>
              <w:spacing w:after="0" w:line="240" w:lineRule="auto"/>
              <w:rPr>
                <w:ins w:id="3013" w:author="Nikolina Očić" w:date="2017-12-13T14:33:00Z"/>
                <w:rFonts w:ascii="Calibri" w:eastAsia="Times New Roman" w:hAnsi="Calibri" w:cs="Times New Roman"/>
                <w:color w:val="000000"/>
                <w:sz w:val="18"/>
                <w:szCs w:val="18"/>
              </w:rPr>
              <w:pPrChange w:id="3014" w:author="Nikolina Očić" w:date="2017-12-13T14:36:00Z">
                <w:pPr>
                  <w:spacing w:after="0" w:line="240" w:lineRule="auto"/>
                </w:pPr>
              </w:pPrChange>
            </w:pPr>
            <w:ins w:id="3015" w:author="Nikolina Očić" w:date="2017-12-13T14:36:00Z">
              <w:r w:rsidRPr="00362E7B">
                <w:rPr>
                  <w:rFonts w:ascii="Calibri" w:eastAsia="Times New Roman" w:hAnsi="Calibri" w:cs="Times New Roman"/>
                  <w:color w:val="000000"/>
                  <w:sz w:val="18"/>
                  <w:szCs w:val="18"/>
                </w:rPr>
                <w:t>RealisationDatetime</w:t>
              </w:r>
            </w:ins>
          </w:p>
        </w:tc>
        <w:tc>
          <w:tcPr>
            <w:tcW w:w="5764" w:type="dxa"/>
            <w:noWrap/>
            <w:tcPrChange w:id="3016" w:author="Nikolina Očić" w:date="2017-12-13T14:39:00Z">
              <w:tcPr>
                <w:tcW w:w="7113" w:type="dxa"/>
                <w:gridSpan w:val="2"/>
                <w:noWrap/>
              </w:tcPr>
            </w:tcPrChange>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ins w:id="3017" w:author="Nikolina Očić" w:date="2017-12-13T14:33:00Z"/>
                <w:rFonts w:ascii="Calibri" w:eastAsia="Times New Roman" w:hAnsi="Calibri" w:cs="Times New Roman"/>
                <w:i/>
                <w:color w:val="000000"/>
                <w:sz w:val="18"/>
                <w:szCs w:val="18"/>
              </w:rPr>
            </w:pPr>
            <w:ins w:id="3018" w:author="Nikolina Očić" w:date="2017-12-13T14:47:00Z">
              <w:r>
                <w:rPr>
                  <w:rFonts w:ascii="Calibri" w:eastAsia="Times New Roman" w:hAnsi="Calibri" w:cs="Times New Roman"/>
                  <w:i/>
                  <w:color w:val="000000"/>
                  <w:sz w:val="18"/>
                  <w:szCs w:val="18"/>
                </w:rPr>
                <w:t xml:space="preserve">Date and time when appointment was closed </w:t>
              </w:r>
            </w:ins>
          </w:p>
        </w:tc>
      </w:tr>
      <w:tr w:rsidR="00330440" w:rsidRPr="00F350E4" w14:paraId="44033050"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019" w:author="Nikolina Očić" w:date="2017-12-13T14:33:00Z"/>
          <w:trPrChange w:id="3020"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3021" w:author="Nikolina Očić" w:date="2017-12-13T14:39:00Z">
              <w:tcPr>
                <w:tcW w:w="2351" w:type="dxa"/>
                <w:noWrap/>
              </w:tcPr>
            </w:tcPrChange>
          </w:tcPr>
          <w:p w14:paraId="115DA1B5" w14:textId="466BD512" w:rsidR="00330440" w:rsidRPr="00F350E4" w:rsidRDefault="00330440" w:rsidP="00330440">
            <w:pPr>
              <w:spacing w:after="0" w:line="240" w:lineRule="auto"/>
              <w:cnfStyle w:val="001000100000" w:firstRow="0" w:lastRow="0" w:firstColumn="1" w:lastColumn="0" w:oddVBand="0" w:evenVBand="0" w:oddHBand="1" w:evenHBand="0" w:firstRowFirstColumn="0" w:firstRowLastColumn="0" w:lastRowFirstColumn="0" w:lastRowLastColumn="0"/>
              <w:rPr>
                <w:ins w:id="3022" w:author="Nikolina Očić" w:date="2017-12-13T14:33:00Z"/>
                <w:rFonts w:ascii="Calibri" w:eastAsia="Times New Roman" w:hAnsi="Calibri" w:cs="Times New Roman"/>
                <w:color w:val="000000"/>
                <w:sz w:val="18"/>
                <w:szCs w:val="18"/>
              </w:rPr>
            </w:pPr>
            <w:ins w:id="3023" w:author="Nikolina Očić" w:date="2017-12-13T14:36:00Z">
              <w:r w:rsidRPr="00362E7B">
                <w:rPr>
                  <w:rFonts w:ascii="Calibri" w:eastAsia="Times New Roman" w:hAnsi="Calibri" w:cs="Times New Roman"/>
                  <w:color w:val="000000"/>
                  <w:sz w:val="18"/>
                  <w:szCs w:val="18"/>
                </w:rPr>
                <w:t>RealisationDoctorIdentifier</w:t>
              </w:r>
            </w:ins>
          </w:p>
        </w:tc>
        <w:tc>
          <w:tcPr>
            <w:tcW w:w="5764" w:type="dxa"/>
            <w:noWrap/>
            <w:tcPrChange w:id="3024" w:author="Nikolina Očić" w:date="2017-12-13T14:39:00Z">
              <w:tcPr>
                <w:tcW w:w="7113" w:type="dxa"/>
                <w:gridSpan w:val="2"/>
                <w:noWrap/>
              </w:tcPr>
            </w:tcPrChange>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ins w:id="3025" w:author="Nikolina Očić" w:date="2017-12-13T14:33:00Z"/>
                <w:rFonts w:ascii="Calibri" w:eastAsia="Times New Roman" w:hAnsi="Calibri" w:cs="Times New Roman"/>
                <w:i/>
                <w:color w:val="000000"/>
                <w:sz w:val="18"/>
                <w:szCs w:val="18"/>
              </w:rPr>
            </w:pPr>
            <w:ins w:id="3026" w:author="Nikolina Očić" w:date="2017-12-13T14:48:00Z">
              <w:r>
                <w:rPr>
                  <w:rFonts w:ascii="Calibri" w:eastAsia="Times New Roman" w:hAnsi="Calibri" w:cs="Times New Roman"/>
                  <w:i/>
                  <w:color w:val="000000"/>
                  <w:sz w:val="18"/>
                  <w:szCs w:val="18"/>
                </w:rPr>
                <w:t>Identifier of the doctor which made the examination</w:t>
              </w:r>
            </w:ins>
          </w:p>
        </w:tc>
      </w:tr>
      <w:tr w:rsidR="0077072A" w:rsidRPr="00F350E4" w14:paraId="7EBCDCDB" w14:textId="77777777" w:rsidTr="00362E7B">
        <w:trPr>
          <w:gridBefore w:val="1"/>
          <w:wBefore w:w="591" w:type="dxa"/>
          <w:trHeight w:val="300"/>
          <w:ins w:id="3027" w:author="Nikolina Očić" w:date="2017-12-13T14:33:00Z"/>
          <w:trPrChange w:id="3028"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3029" w:author="Nikolina Očić" w:date="2017-12-13T14:39:00Z">
              <w:tcPr>
                <w:tcW w:w="2351" w:type="dxa"/>
                <w:noWrap/>
              </w:tcPr>
            </w:tcPrChange>
          </w:tcPr>
          <w:p w14:paraId="21BE82F6" w14:textId="7BCE2341" w:rsidR="0077072A" w:rsidRPr="00F350E4" w:rsidRDefault="0077072A" w:rsidP="0077072A">
            <w:pPr>
              <w:spacing w:after="0" w:line="240" w:lineRule="auto"/>
              <w:rPr>
                <w:ins w:id="3030" w:author="Nikolina Očić" w:date="2017-12-13T14:33:00Z"/>
                <w:rFonts w:ascii="Calibri" w:eastAsia="Times New Roman" w:hAnsi="Calibri" w:cs="Times New Roman"/>
                <w:color w:val="000000"/>
                <w:sz w:val="18"/>
                <w:szCs w:val="18"/>
              </w:rPr>
            </w:pPr>
            <w:ins w:id="3031" w:author="Nikolina Očić" w:date="2017-12-13T14:36:00Z">
              <w:r w:rsidRPr="00362E7B">
                <w:rPr>
                  <w:rFonts w:ascii="Calibri" w:eastAsia="Times New Roman" w:hAnsi="Calibri" w:cs="Times New Roman"/>
                  <w:color w:val="000000"/>
                  <w:sz w:val="18"/>
                  <w:szCs w:val="18"/>
                </w:rPr>
                <w:t>RealisationDoctorName</w:t>
              </w:r>
            </w:ins>
          </w:p>
        </w:tc>
        <w:tc>
          <w:tcPr>
            <w:tcW w:w="5764" w:type="dxa"/>
            <w:noWrap/>
            <w:tcPrChange w:id="3032" w:author="Nikolina Očić" w:date="2017-12-13T14:39:00Z">
              <w:tcPr>
                <w:tcW w:w="7113" w:type="dxa"/>
                <w:gridSpan w:val="2"/>
                <w:noWrap/>
              </w:tcPr>
            </w:tcPrChange>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ins w:id="3033" w:author="Nikolina Očić" w:date="2017-12-13T14:33:00Z"/>
                <w:rFonts w:ascii="Calibri" w:eastAsia="Times New Roman" w:hAnsi="Calibri" w:cs="Times New Roman"/>
                <w:i/>
                <w:color w:val="000000"/>
                <w:sz w:val="18"/>
                <w:szCs w:val="18"/>
              </w:rPr>
            </w:pPr>
            <w:ins w:id="3034" w:author="Nikolina Očić" w:date="2017-12-13T14:49:00Z">
              <w:r>
                <w:rPr>
                  <w:rFonts w:ascii="Calibri" w:eastAsia="Times New Roman" w:hAnsi="Calibri" w:cs="Times New Roman"/>
                  <w:i/>
                  <w:color w:val="000000"/>
                  <w:sz w:val="18"/>
                  <w:szCs w:val="18"/>
                </w:rPr>
                <w:t>Name of the doctor which made the examination</w:t>
              </w:r>
            </w:ins>
          </w:p>
        </w:tc>
      </w:tr>
      <w:tr w:rsidR="0077072A" w:rsidRPr="00F350E4" w14:paraId="2101E72E"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035" w:author="Nikolina Očić" w:date="2017-12-13T14:33:00Z"/>
          <w:trPrChange w:id="3036"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3037" w:author="Nikolina Očić" w:date="2017-12-13T14:39:00Z">
              <w:tcPr>
                <w:tcW w:w="2351" w:type="dxa"/>
                <w:noWrap/>
              </w:tcPr>
            </w:tcPrChange>
          </w:tcPr>
          <w:p w14:paraId="37C64CF0" w14:textId="10C9D3F2" w:rsidR="0077072A" w:rsidRPr="00F350E4" w:rsidRDefault="0077072A" w:rsidP="0077072A">
            <w:pPr>
              <w:spacing w:after="0" w:line="240" w:lineRule="auto"/>
              <w:cnfStyle w:val="001000100000" w:firstRow="0" w:lastRow="0" w:firstColumn="1" w:lastColumn="0" w:oddVBand="0" w:evenVBand="0" w:oddHBand="1" w:evenHBand="0" w:firstRowFirstColumn="0" w:firstRowLastColumn="0" w:lastRowFirstColumn="0" w:lastRowLastColumn="0"/>
              <w:rPr>
                <w:ins w:id="3038" w:author="Nikolina Očić" w:date="2017-12-13T14:33:00Z"/>
                <w:rFonts w:ascii="Calibri" w:eastAsia="Times New Roman" w:hAnsi="Calibri" w:cs="Times New Roman"/>
                <w:color w:val="000000"/>
                <w:sz w:val="18"/>
                <w:szCs w:val="18"/>
              </w:rPr>
            </w:pPr>
            <w:ins w:id="3039" w:author="Nikolina Očić" w:date="2017-12-13T14:36:00Z">
              <w:r w:rsidRPr="00362E7B">
                <w:rPr>
                  <w:rFonts w:ascii="Calibri" w:eastAsia="Times New Roman" w:hAnsi="Calibri" w:cs="Times New Roman"/>
                  <w:color w:val="000000"/>
                  <w:sz w:val="18"/>
                  <w:szCs w:val="18"/>
                </w:rPr>
                <w:t>RealisationDoctorSurname</w:t>
              </w:r>
            </w:ins>
          </w:p>
        </w:tc>
        <w:tc>
          <w:tcPr>
            <w:tcW w:w="5764" w:type="dxa"/>
            <w:noWrap/>
            <w:tcPrChange w:id="3040" w:author="Nikolina Očić" w:date="2017-12-13T14:39:00Z">
              <w:tcPr>
                <w:tcW w:w="7113" w:type="dxa"/>
                <w:gridSpan w:val="2"/>
                <w:noWrap/>
              </w:tcPr>
            </w:tcPrChange>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ins w:id="3041" w:author="Nikolina Očić" w:date="2017-12-13T14:33:00Z"/>
                <w:rFonts w:ascii="Calibri" w:eastAsia="Times New Roman" w:hAnsi="Calibri" w:cs="Times New Roman"/>
                <w:i/>
                <w:color w:val="000000"/>
                <w:sz w:val="18"/>
                <w:szCs w:val="18"/>
              </w:rPr>
            </w:pPr>
            <w:ins w:id="3042" w:author="Nikolina Očić" w:date="2017-12-13T14:49:00Z">
              <w:r>
                <w:rPr>
                  <w:rFonts w:ascii="Calibri" w:eastAsia="Times New Roman" w:hAnsi="Calibri" w:cs="Times New Roman"/>
                  <w:i/>
                  <w:color w:val="000000"/>
                  <w:sz w:val="18"/>
                  <w:szCs w:val="18"/>
                </w:rPr>
                <w:t>Surname of the doctor which made the examination</w:t>
              </w:r>
            </w:ins>
          </w:p>
        </w:tc>
      </w:tr>
      <w:tr w:rsidR="0077072A" w:rsidRPr="00F350E4" w14:paraId="0CD57116" w14:textId="77777777" w:rsidTr="00362E7B">
        <w:trPr>
          <w:gridBefore w:val="1"/>
          <w:wBefore w:w="591" w:type="dxa"/>
          <w:trHeight w:val="300"/>
          <w:ins w:id="3043" w:author="Nikolina Očić" w:date="2017-12-13T14:33:00Z"/>
          <w:trPrChange w:id="3044"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3045" w:author="Nikolina Očić" w:date="2017-12-13T14:39:00Z">
              <w:tcPr>
                <w:tcW w:w="2351" w:type="dxa"/>
                <w:noWrap/>
              </w:tcPr>
            </w:tcPrChange>
          </w:tcPr>
          <w:p w14:paraId="63F5742B" w14:textId="2F3ABA01" w:rsidR="0077072A" w:rsidRPr="00F350E4" w:rsidRDefault="0077072A" w:rsidP="0077072A">
            <w:pPr>
              <w:spacing w:after="0" w:line="240" w:lineRule="auto"/>
              <w:rPr>
                <w:ins w:id="3046" w:author="Nikolina Očić" w:date="2017-12-13T14:33:00Z"/>
                <w:rFonts w:ascii="Calibri" w:eastAsia="Times New Roman" w:hAnsi="Calibri" w:cs="Times New Roman"/>
                <w:color w:val="000000"/>
                <w:sz w:val="18"/>
                <w:szCs w:val="18"/>
              </w:rPr>
            </w:pPr>
            <w:ins w:id="3047" w:author="Nikolina Očić" w:date="2017-12-13T14:37:00Z">
              <w:r w:rsidRPr="00362E7B">
                <w:rPr>
                  <w:rFonts w:ascii="Calibri" w:eastAsia="Times New Roman" w:hAnsi="Calibri" w:cs="Times New Roman"/>
                  <w:color w:val="000000"/>
                  <w:sz w:val="18"/>
                  <w:szCs w:val="18"/>
                </w:rPr>
                <w:t>ReferralGroundedCode</w:t>
              </w:r>
            </w:ins>
          </w:p>
        </w:tc>
        <w:tc>
          <w:tcPr>
            <w:tcW w:w="5764" w:type="dxa"/>
            <w:noWrap/>
            <w:tcPrChange w:id="3048" w:author="Nikolina Očić" w:date="2017-12-13T14:39:00Z">
              <w:tcPr>
                <w:tcW w:w="7113" w:type="dxa"/>
                <w:gridSpan w:val="2"/>
                <w:noWrap/>
              </w:tcPr>
            </w:tcPrChange>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ins w:id="3049" w:author="Nikolina Očić" w:date="2017-12-13T14:33:00Z"/>
                <w:rFonts w:ascii="Calibri" w:eastAsia="Times New Roman" w:hAnsi="Calibri" w:cs="Times New Roman"/>
                <w:i/>
                <w:color w:val="000000"/>
                <w:sz w:val="18"/>
                <w:szCs w:val="18"/>
              </w:rPr>
            </w:pPr>
            <w:ins w:id="3050" w:author="Nikolina Očić" w:date="2017-12-13T14:49:00Z">
              <w:r>
                <w:rPr>
                  <w:rFonts w:ascii="Calibri" w:eastAsia="Times New Roman" w:hAnsi="Calibri" w:cs="Times New Roman"/>
                  <w:i/>
                  <w:color w:val="000000"/>
                  <w:sz w:val="18"/>
                  <w:szCs w:val="18"/>
                </w:rPr>
                <w:t xml:space="preserve">Indication if the examination was grounded/justified </w:t>
              </w:r>
            </w:ins>
            <w:ins w:id="3051" w:author="Nikolina Očić" w:date="2017-12-14T09:48:00Z">
              <w:r w:rsidR="007F771A">
                <w:rPr>
                  <w:rFonts w:ascii="Calibri" w:eastAsia="Times New Roman" w:hAnsi="Calibri" w:cs="Times New Roman"/>
                  <w:i/>
                  <w:color w:val="000000"/>
                  <w:sz w:val="18"/>
                  <w:szCs w:val="18"/>
                </w:rPr>
                <w:t>(references catalog “</w:t>
              </w:r>
            </w:ins>
            <w:ins w:id="3052" w:author="Nikolina Očić" w:date="2017-12-14T09:50:00Z">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ins>
            <w:ins w:id="3053" w:author="Nikolina Očić" w:date="2017-12-14T09:48:00Z">
              <w:r w:rsidR="007F771A" w:rsidRPr="00F350E4">
                <w:rPr>
                  <w:rFonts w:ascii="Calibri" w:eastAsia="Times New Roman" w:hAnsi="Calibri" w:cs="Times New Roman"/>
                  <w:i/>
                  <w:color w:val="000000"/>
                  <w:sz w:val="18"/>
                  <w:szCs w:val="18"/>
                </w:rPr>
                <w:t>”)</w:t>
              </w:r>
            </w:ins>
          </w:p>
        </w:tc>
      </w:tr>
      <w:tr w:rsidR="0077072A" w:rsidRPr="00F350E4" w14:paraId="3D127798"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054" w:author="Nikolina Očić" w:date="2017-12-13T14:33:00Z"/>
          <w:trPrChange w:id="3055"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noWrap/>
            <w:tcPrChange w:id="3056" w:author="Nikolina Očić" w:date="2017-12-13T14:39:00Z">
              <w:tcPr>
                <w:tcW w:w="2351" w:type="dxa"/>
                <w:noWrap/>
              </w:tcPr>
            </w:tcPrChange>
          </w:tcPr>
          <w:p w14:paraId="598DC41E" w14:textId="1F02E77F" w:rsidR="0077072A" w:rsidRPr="00F350E4" w:rsidRDefault="0077072A" w:rsidP="0077072A">
            <w:pPr>
              <w:spacing w:after="0" w:line="240" w:lineRule="auto"/>
              <w:cnfStyle w:val="001000100000" w:firstRow="0" w:lastRow="0" w:firstColumn="1" w:lastColumn="0" w:oddVBand="0" w:evenVBand="0" w:oddHBand="1" w:evenHBand="0" w:firstRowFirstColumn="0" w:firstRowLastColumn="0" w:lastRowFirstColumn="0" w:lastRowLastColumn="0"/>
              <w:rPr>
                <w:ins w:id="3057" w:author="Nikolina Očić" w:date="2017-12-13T14:33:00Z"/>
                <w:rFonts w:ascii="Calibri" w:eastAsia="Times New Roman" w:hAnsi="Calibri" w:cs="Times New Roman"/>
                <w:color w:val="000000"/>
                <w:sz w:val="18"/>
                <w:szCs w:val="18"/>
              </w:rPr>
            </w:pPr>
            <w:ins w:id="3058" w:author="Nikolina Očić" w:date="2017-12-13T14:37:00Z">
              <w:r w:rsidRPr="00362E7B">
                <w:rPr>
                  <w:rFonts w:ascii="Calibri" w:eastAsia="Times New Roman" w:hAnsi="Calibri" w:cs="Times New Roman"/>
                  <w:color w:val="000000"/>
                  <w:sz w:val="18"/>
                  <w:szCs w:val="18"/>
                </w:rPr>
                <w:t>UrgencyTypeGroundedCode</w:t>
              </w:r>
            </w:ins>
          </w:p>
        </w:tc>
        <w:tc>
          <w:tcPr>
            <w:tcW w:w="5764" w:type="dxa"/>
            <w:noWrap/>
            <w:tcPrChange w:id="3059" w:author="Nikolina Očić" w:date="2017-12-13T14:39:00Z">
              <w:tcPr>
                <w:tcW w:w="7113" w:type="dxa"/>
                <w:gridSpan w:val="2"/>
                <w:noWrap/>
              </w:tcPr>
            </w:tcPrChange>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ins w:id="3060" w:author="Nikolina Očić" w:date="2017-12-13T14:33:00Z"/>
                <w:rFonts w:ascii="Calibri" w:eastAsia="Times New Roman" w:hAnsi="Calibri" w:cs="Times New Roman"/>
                <w:i/>
                <w:color w:val="000000"/>
                <w:sz w:val="18"/>
                <w:szCs w:val="18"/>
              </w:rPr>
            </w:pPr>
            <w:ins w:id="3061" w:author="Nikolina Očić" w:date="2017-12-13T14:49:00Z">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w:t>
              </w:r>
            </w:ins>
            <w:ins w:id="3062" w:author="Nikolina Očić" w:date="2017-12-14T09:49:00Z">
              <w:r w:rsidR="007F771A">
                <w:rPr>
                  <w:rFonts w:ascii="Calibri" w:eastAsia="Times New Roman" w:hAnsi="Calibri" w:cs="Times New Roman"/>
                  <w:i/>
                  <w:color w:val="000000"/>
                  <w:sz w:val="18"/>
                  <w:szCs w:val="18"/>
                </w:rPr>
                <w:t>(references catalog “</w:t>
              </w:r>
            </w:ins>
            <w:ins w:id="3063" w:author="Nikolina Očić" w:date="2017-12-14T09:50:00Z">
              <w:r w:rsidR="009744E8">
                <w:rPr>
                  <w:rFonts w:ascii="Calibri" w:eastAsia="Times New Roman" w:hAnsi="Calibri" w:cs="Times New Roman"/>
                  <w:i/>
                  <w:color w:val="000000"/>
                  <w:sz w:val="18"/>
                  <w:szCs w:val="18"/>
                </w:rPr>
                <w:t>Urgency Grounded types</w:t>
              </w:r>
            </w:ins>
            <w:ins w:id="3064" w:author="Nikolina Očić" w:date="2017-12-14T09:49:00Z">
              <w:r w:rsidR="007F771A" w:rsidRPr="00F350E4">
                <w:rPr>
                  <w:rFonts w:ascii="Calibri" w:eastAsia="Times New Roman" w:hAnsi="Calibri" w:cs="Times New Roman"/>
                  <w:i/>
                  <w:color w:val="000000"/>
                  <w:sz w:val="18"/>
                  <w:szCs w:val="18"/>
                </w:rPr>
                <w:t>”)</w:t>
              </w:r>
            </w:ins>
          </w:p>
        </w:tc>
      </w:tr>
      <w:tr w:rsidR="0077072A" w:rsidRPr="00F350E4" w14:paraId="2974C75C" w14:textId="77777777" w:rsidTr="00EF185F">
        <w:trPr>
          <w:trHeight w:val="300"/>
          <w:ins w:id="3065" w:author="Nikolina Očić" w:date="2017-12-13T14:33:00Z"/>
          <w:trPrChange w:id="3066"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Change w:id="3067" w:author="Nikolina Očić" w:date="2017-12-13T14:39:00Z">
              <w:tcPr>
                <w:tcW w:w="2351" w:type="dxa"/>
                <w:noWrap/>
              </w:tcPr>
            </w:tcPrChange>
          </w:tcPr>
          <w:p w14:paraId="4669413B" w14:textId="61CF1B7A" w:rsidR="0077072A" w:rsidRPr="00F350E4" w:rsidRDefault="0077072A" w:rsidP="0077072A">
            <w:pPr>
              <w:spacing w:after="0" w:line="240" w:lineRule="auto"/>
              <w:rPr>
                <w:ins w:id="3068" w:author="Nikolina Očić" w:date="2017-12-13T14:33:00Z"/>
                <w:rFonts w:ascii="Calibri" w:eastAsia="Times New Roman" w:hAnsi="Calibri" w:cs="Times New Roman"/>
                <w:color w:val="000000"/>
                <w:sz w:val="18"/>
                <w:szCs w:val="18"/>
              </w:rPr>
            </w:pPr>
            <w:ins w:id="3069" w:author="Nikolina Očić" w:date="2017-12-13T14:37:00Z">
              <w:r w:rsidRPr="00362E7B">
                <w:rPr>
                  <w:rFonts w:ascii="Calibri" w:eastAsia="Times New Roman" w:hAnsi="Calibri" w:cs="Times New Roman"/>
                  <w:color w:val="000000"/>
                  <w:sz w:val="18"/>
                  <w:szCs w:val="18"/>
                </w:rPr>
                <w:t>AppointmentCancellation</w:t>
              </w:r>
            </w:ins>
          </w:p>
        </w:tc>
        <w:tc>
          <w:tcPr>
            <w:tcW w:w="6355" w:type="dxa"/>
            <w:gridSpan w:val="2"/>
            <w:noWrap/>
            <w:tcPrChange w:id="3070" w:author="Nikolina Očić" w:date="2017-12-13T14:39:00Z">
              <w:tcPr>
                <w:tcW w:w="7113" w:type="dxa"/>
                <w:gridSpan w:val="2"/>
                <w:noWrap/>
              </w:tcPr>
            </w:tcPrChange>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ins w:id="3071" w:author="Nikolina Očić" w:date="2017-12-13T14:33:00Z"/>
                <w:rFonts w:ascii="Calibri" w:eastAsia="Times New Roman" w:hAnsi="Calibri" w:cs="Times New Roman"/>
                <w:i/>
                <w:color w:val="000000"/>
                <w:sz w:val="18"/>
                <w:szCs w:val="18"/>
              </w:rPr>
            </w:pPr>
            <w:ins w:id="3072" w:author="Nikolina Očić" w:date="2017-12-13T14:46:00Z">
              <w:r>
                <w:rPr>
                  <w:rFonts w:ascii="Calibri" w:eastAsia="Times New Roman" w:hAnsi="Calibri" w:cs="Times New Roman"/>
                  <w:i/>
                  <w:color w:val="000000"/>
                  <w:sz w:val="18"/>
                  <w:szCs w:val="18"/>
                </w:rPr>
                <w:t>XML node for appointment cancellation info</w:t>
              </w:r>
            </w:ins>
          </w:p>
        </w:tc>
      </w:tr>
      <w:tr w:rsidR="0077072A" w:rsidRPr="00F350E4" w14:paraId="460F6220" w14:textId="77777777" w:rsidTr="00EF185F">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073" w:author="Nikolina Očić" w:date="2017-12-13T14:38:00Z"/>
          <w:trPrChange w:id="3074" w:author="Nikolina Očić" w:date="2017-12-13T14:40: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075" w:author="Nikolina Očić" w:date="2017-12-13T14:40:00Z">
              <w:tcPr>
                <w:tcW w:w="3109" w:type="dxa"/>
                <w:gridSpan w:val="2"/>
                <w:noWrap/>
              </w:tcPr>
            </w:tcPrChange>
          </w:tcPr>
          <w:p w14:paraId="18D77330" w14:textId="4111FE6A" w:rsidR="0077072A" w:rsidRPr="00362E7B" w:rsidRDefault="0077072A" w:rsidP="0077072A">
            <w:pPr>
              <w:spacing w:after="0" w:line="240" w:lineRule="auto"/>
              <w:cnfStyle w:val="001000100000" w:firstRow="0" w:lastRow="0" w:firstColumn="1" w:lastColumn="0" w:oddVBand="0" w:evenVBand="0" w:oddHBand="1" w:evenHBand="0" w:firstRowFirstColumn="0" w:firstRowLastColumn="0" w:lastRowFirstColumn="0" w:lastRowLastColumn="0"/>
              <w:rPr>
                <w:ins w:id="3076" w:author="Nikolina Očić" w:date="2017-12-13T14:38:00Z"/>
                <w:rFonts w:ascii="Calibri" w:eastAsia="Times New Roman" w:hAnsi="Calibri" w:cs="Times New Roman"/>
                <w:color w:val="000000"/>
                <w:sz w:val="18"/>
                <w:szCs w:val="18"/>
              </w:rPr>
            </w:pPr>
            <w:ins w:id="3077" w:author="Nikolina Očić" w:date="2017-12-13T14:38:00Z">
              <w:r w:rsidRPr="00362E7B">
                <w:rPr>
                  <w:rFonts w:ascii="Calibri" w:eastAsia="Times New Roman" w:hAnsi="Calibri" w:cs="Times New Roman"/>
                  <w:color w:val="000000"/>
                  <w:sz w:val="18"/>
                  <w:szCs w:val="18"/>
                </w:rPr>
                <w:t>AppointmentUniqueIdentifier</w:t>
              </w:r>
            </w:ins>
          </w:p>
        </w:tc>
        <w:tc>
          <w:tcPr>
            <w:tcW w:w="5764" w:type="dxa"/>
            <w:noWrap/>
            <w:tcPrChange w:id="3078" w:author="Nikolina Očić" w:date="2017-12-13T14:40:00Z">
              <w:tcPr>
                <w:tcW w:w="6355" w:type="dxa"/>
                <w:noWrap/>
              </w:tcPr>
            </w:tcPrChange>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ins w:id="3079" w:author="Nikolina Očić" w:date="2017-12-13T14:38:00Z"/>
                <w:rFonts w:ascii="Calibri" w:eastAsia="Times New Roman" w:hAnsi="Calibri" w:cs="Times New Roman"/>
                <w:i/>
                <w:color w:val="000000"/>
                <w:sz w:val="18"/>
                <w:szCs w:val="18"/>
              </w:rPr>
            </w:pPr>
            <w:ins w:id="3080" w:author="Nikolina Očić" w:date="2017-12-13T14:46:00Z">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ins>
          </w:p>
        </w:tc>
      </w:tr>
      <w:tr w:rsidR="0077072A" w:rsidRPr="00F350E4" w14:paraId="6D665B6E" w14:textId="77777777" w:rsidTr="00362E7B">
        <w:trPr>
          <w:gridBefore w:val="1"/>
          <w:wBefore w:w="591" w:type="dxa"/>
          <w:trHeight w:val="300"/>
          <w:ins w:id="3081" w:author="Nikolina Očić" w:date="2017-12-13T14:38:00Z"/>
          <w:trPrChange w:id="3082"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083" w:author="Nikolina Očić" w:date="2017-12-13T14:39:00Z">
              <w:tcPr>
                <w:tcW w:w="3109" w:type="dxa"/>
                <w:gridSpan w:val="2"/>
                <w:noWrap/>
              </w:tcPr>
            </w:tcPrChange>
          </w:tcPr>
          <w:p w14:paraId="3286E063" w14:textId="709FC456" w:rsidR="0077072A" w:rsidRPr="00362E7B" w:rsidRDefault="0077072A" w:rsidP="0077072A">
            <w:pPr>
              <w:spacing w:after="0" w:line="240" w:lineRule="auto"/>
              <w:rPr>
                <w:ins w:id="3084" w:author="Nikolina Očić" w:date="2017-12-13T14:38:00Z"/>
                <w:rFonts w:ascii="Calibri" w:eastAsia="Times New Roman" w:hAnsi="Calibri" w:cs="Times New Roman"/>
                <w:color w:val="000000"/>
                <w:sz w:val="18"/>
                <w:szCs w:val="18"/>
              </w:rPr>
            </w:pPr>
            <w:ins w:id="3085" w:author="Nikolina Očić" w:date="2017-12-13T14:38:00Z">
              <w:r w:rsidRPr="00362E7B">
                <w:rPr>
                  <w:rFonts w:ascii="Calibri" w:eastAsia="Times New Roman" w:hAnsi="Calibri" w:cs="Times New Roman"/>
                  <w:color w:val="000000"/>
                  <w:sz w:val="18"/>
                  <w:szCs w:val="18"/>
                </w:rPr>
                <w:t>MedicalProcedureInternalIdentifier</w:t>
              </w:r>
            </w:ins>
          </w:p>
        </w:tc>
        <w:tc>
          <w:tcPr>
            <w:tcW w:w="5764" w:type="dxa"/>
            <w:noWrap/>
            <w:tcPrChange w:id="3086" w:author="Nikolina Očić" w:date="2017-12-13T14:39:00Z">
              <w:tcPr>
                <w:tcW w:w="6355" w:type="dxa"/>
                <w:noWrap/>
              </w:tcPr>
            </w:tcPrChange>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ins w:id="3087" w:author="Nikolina Očić" w:date="2017-12-13T14:38:00Z"/>
                <w:rFonts w:ascii="Calibri" w:eastAsia="Times New Roman" w:hAnsi="Calibri" w:cs="Times New Roman"/>
                <w:i/>
                <w:color w:val="000000"/>
                <w:sz w:val="18"/>
                <w:szCs w:val="18"/>
              </w:rPr>
            </w:pPr>
            <w:ins w:id="3088" w:author="Nikolina Očić" w:date="2017-12-13T14:47:00Z">
              <w:r>
                <w:rPr>
                  <w:rFonts w:ascii="Calibri" w:eastAsia="Times New Roman" w:hAnsi="Calibri" w:cs="Times New Roman"/>
                  <w:i/>
                  <w:color w:val="000000"/>
                  <w:sz w:val="18"/>
                  <w:szCs w:val="18"/>
                </w:rPr>
                <w:t>Name of the procedure in the hospital.</w:t>
              </w:r>
            </w:ins>
          </w:p>
        </w:tc>
      </w:tr>
      <w:tr w:rsidR="0077072A" w:rsidRPr="00F350E4" w14:paraId="71E74AAF"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089" w:author="Nikolina Očić" w:date="2017-12-13T14:38:00Z"/>
          <w:trPrChange w:id="3090"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091" w:author="Nikolina Očić" w:date="2017-12-13T14:39:00Z">
              <w:tcPr>
                <w:tcW w:w="3109" w:type="dxa"/>
                <w:gridSpan w:val="2"/>
                <w:noWrap/>
              </w:tcPr>
            </w:tcPrChange>
          </w:tcPr>
          <w:p w14:paraId="463E7DB5" w14:textId="0B30B06C" w:rsidR="0077072A" w:rsidRPr="00362E7B" w:rsidRDefault="0077072A" w:rsidP="0077072A">
            <w:pPr>
              <w:spacing w:after="0" w:line="240" w:lineRule="auto"/>
              <w:cnfStyle w:val="001000100000" w:firstRow="0" w:lastRow="0" w:firstColumn="1" w:lastColumn="0" w:oddVBand="0" w:evenVBand="0" w:oddHBand="1" w:evenHBand="0" w:firstRowFirstColumn="0" w:firstRowLastColumn="0" w:lastRowFirstColumn="0" w:lastRowLastColumn="0"/>
              <w:rPr>
                <w:ins w:id="3092" w:author="Nikolina Očić" w:date="2017-12-13T14:38:00Z"/>
                <w:rFonts w:ascii="Calibri" w:eastAsia="Times New Roman" w:hAnsi="Calibri" w:cs="Times New Roman"/>
                <w:color w:val="000000"/>
                <w:sz w:val="18"/>
                <w:szCs w:val="18"/>
              </w:rPr>
            </w:pPr>
            <w:ins w:id="3093" w:author="Nikolina Očić" w:date="2017-12-13T14:39:00Z">
              <w:r w:rsidRPr="00362E7B">
                <w:rPr>
                  <w:rFonts w:ascii="Calibri" w:eastAsia="Times New Roman" w:hAnsi="Calibri" w:cs="Times New Roman"/>
                  <w:color w:val="000000"/>
                  <w:sz w:val="18"/>
                  <w:szCs w:val="18"/>
                </w:rPr>
                <w:t>PatientInsuranceIdentifier</w:t>
              </w:r>
            </w:ins>
          </w:p>
        </w:tc>
        <w:tc>
          <w:tcPr>
            <w:tcW w:w="5764" w:type="dxa"/>
            <w:noWrap/>
            <w:tcPrChange w:id="3094" w:author="Nikolina Očić" w:date="2017-12-13T14:39:00Z">
              <w:tcPr>
                <w:tcW w:w="6355" w:type="dxa"/>
                <w:noWrap/>
              </w:tcPr>
            </w:tcPrChange>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ins w:id="3095" w:author="Nikolina Očić" w:date="2017-12-13T14:38:00Z"/>
                <w:rFonts w:ascii="Calibri" w:eastAsia="Times New Roman" w:hAnsi="Calibri" w:cs="Times New Roman"/>
                <w:i/>
                <w:color w:val="000000"/>
                <w:sz w:val="18"/>
                <w:szCs w:val="18"/>
              </w:rPr>
            </w:pPr>
            <w:ins w:id="3096" w:author="Nikolina Očić" w:date="2017-12-13T14:47:00Z">
              <w:r w:rsidRPr="00F350E4">
                <w:rPr>
                  <w:rFonts w:ascii="Calibri" w:eastAsia="Times New Roman" w:hAnsi="Calibri" w:cs="Times New Roman"/>
                  <w:i/>
                  <w:color w:val="000000"/>
                  <w:sz w:val="18"/>
                  <w:szCs w:val="18"/>
                </w:rPr>
                <w:t>ZZZS</w:t>
              </w:r>
            </w:ins>
          </w:p>
        </w:tc>
      </w:tr>
      <w:tr w:rsidR="0077072A" w:rsidRPr="00F350E4" w14:paraId="5E7A9322" w14:textId="77777777" w:rsidTr="00362E7B">
        <w:trPr>
          <w:gridBefore w:val="1"/>
          <w:wBefore w:w="591" w:type="dxa"/>
          <w:trHeight w:val="300"/>
          <w:ins w:id="3097" w:author="Nikolina Očić" w:date="2017-12-13T14:38:00Z"/>
          <w:trPrChange w:id="3098"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099" w:author="Nikolina Očić" w:date="2017-12-13T14:39:00Z">
              <w:tcPr>
                <w:tcW w:w="3109" w:type="dxa"/>
                <w:gridSpan w:val="2"/>
                <w:noWrap/>
              </w:tcPr>
            </w:tcPrChange>
          </w:tcPr>
          <w:p w14:paraId="667F280E" w14:textId="210F1E15" w:rsidR="0077072A" w:rsidRPr="00362E7B" w:rsidRDefault="0077072A" w:rsidP="0077072A">
            <w:pPr>
              <w:spacing w:after="0" w:line="240" w:lineRule="auto"/>
              <w:rPr>
                <w:ins w:id="3100" w:author="Nikolina Očić" w:date="2017-12-13T14:38:00Z"/>
                <w:rFonts w:ascii="Calibri" w:eastAsia="Times New Roman" w:hAnsi="Calibri" w:cs="Times New Roman"/>
                <w:color w:val="000000"/>
                <w:sz w:val="18"/>
                <w:szCs w:val="18"/>
              </w:rPr>
            </w:pPr>
            <w:ins w:id="3101" w:author="Nikolina Očić" w:date="2017-12-13T14:39:00Z">
              <w:r w:rsidRPr="00362E7B">
                <w:rPr>
                  <w:rFonts w:ascii="Calibri" w:eastAsia="Times New Roman" w:hAnsi="Calibri" w:cs="Times New Roman"/>
                  <w:color w:val="000000"/>
                  <w:sz w:val="18"/>
                  <w:szCs w:val="18"/>
                </w:rPr>
                <w:t>CancellationDatetime</w:t>
              </w:r>
            </w:ins>
          </w:p>
        </w:tc>
        <w:tc>
          <w:tcPr>
            <w:tcW w:w="5764" w:type="dxa"/>
            <w:noWrap/>
            <w:tcPrChange w:id="3102" w:author="Nikolina Očić" w:date="2017-12-13T14:39:00Z">
              <w:tcPr>
                <w:tcW w:w="6355" w:type="dxa"/>
                <w:noWrap/>
              </w:tcPr>
            </w:tcPrChange>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ins w:id="3103" w:author="Nikolina Očić" w:date="2017-12-13T14:38:00Z"/>
                <w:rFonts w:ascii="Calibri" w:eastAsia="Times New Roman" w:hAnsi="Calibri" w:cs="Times New Roman"/>
                <w:i/>
                <w:color w:val="000000"/>
                <w:sz w:val="18"/>
                <w:szCs w:val="18"/>
              </w:rPr>
            </w:pPr>
            <w:ins w:id="3104" w:author="Nikolina Očić" w:date="2017-12-13T14:50:00Z">
              <w:r>
                <w:rPr>
                  <w:rFonts w:ascii="Calibri" w:eastAsia="Times New Roman" w:hAnsi="Calibri" w:cs="Times New Roman"/>
                  <w:i/>
                  <w:color w:val="000000"/>
                  <w:sz w:val="18"/>
                  <w:szCs w:val="18"/>
                </w:rPr>
                <w:t>Date and time when appointment was cancelled</w:t>
              </w:r>
            </w:ins>
          </w:p>
        </w:tc>
      </w:tr>
      <w:tr w:rsidR="0077072A" w:rsidRPr="00F350E4" w14:paraId="5C42840A"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105" w:author="Nikolina Očić" w:date="2017-12-13T14:39:00Z"/>
          <w:trPrChange w:id="3106"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107" w:author="Nikolina Očić" w:date="2017-12-13T14:39:00Z">
              <w:tcPr>
                <w:tcW w:w="3109" w:type="dxa"/>
                <w:gridSpan w:val="2"/>
                <w:noWrap/>
              </w:tcPr>
            </w:tcPrChange>
          </w:tcPr>
          <w:p w14:paraId="3325A820" w14:textId="22556B11" w:rsidR="0077072A" w:rsidRPr="00362E7B" w:rsidRDefault="0077072A" w:rsidP="0077072A">
            <w:pPr>
              <w:spacing w:after="0" w:line="240" w:lineRule="auto"/>
              <w:cnfStyle w:val="001000100000" w:firstRow="0" w:lastRow="0" w:firstColumn="1" w:lastColumn="0" w:oddVBand="0" w:evenVBand="0" w:oddHBand="1" w:evenHBand="0" w:firstRowFirstColumn="0" w:firstRowLastColumn="0" w:lastRowFirstColumn="0" w:lastRowLastColumn="0"/>
              <w:rPr>
                <w:ins w:id="3108" w:author="Nikolina Očić" w:date="2017-12-13T14:39:00Z"/>
                <w:rFonts w:ascii="Calibri" w:eastAsia="Times New Roman" w:hAnsi="Calibri" w:cs="Times New Roman"/>
                <w:color w:val="000000"/>
                <w:sz w:val="18"/>
                <w:szCs w:val="18"/>
              </w:rPr>
            </w:pPr>
            <w:ins w:id="3109" w:author="Nikolina Očić" w:date="2017-12-13T14:39:00Z">
              <w:r w:rsidRPr="00362E7B">
                <w:rPr>
                  <w:rFonts w:ascii="Calibri" w:eastAsia="Times New Roman" w:hAnsi="Calibri" w:cs="Times New Roman"/>
                  <w:color w:val="000000"/>
                  <w:sz w:val="18"/>
                  <w:szCs w:val="18"/>
                </w:rPr>
                <w:t>CancellationReasonCode</w:t>
              </w:r>
            </w:ins>
          </w:p>
        </w:tc>
        <w:tc>
          <w:tcPr>
            <w:tcW w:w="5764" w:type="dxa"/>
            <w:noWrap/>
            <w:tcPrChange w:id="3110" w:author="Nikolina Očić" w:date="2017-12-13T14:39:00Z">
              <w:tcPr>
                <w:tcW w:w="6355" w:type="dxa"/>
                <w:noWrap/>
              </w:tcPr>
            </w:tcPrChange>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ins w:id="3111" w:author="Nikolina Očić" w:date="2017-12-13T14:39:00Z"/>
                <w:rFonts w:ascii="Calibri" w:eastAsia="Times New Roman" w:hAnsi="Calibri" w:cs="Times New Roman"/>
                <w:i/>
                <w:color w:val="000000"/>
                <w:sz w:val="18"/>
                <w:szCs w:val="18"/>
              </w:rPr>
            </w:pPr>
            <w:ins w:id="3112" w:author="Nikolina Očić" w:date="2017-12-13T14:51:00Z">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ins>
          </w:p>
        </w:tc>
      </w:tr>
      <w:tr w:rsidR="0077072A" w:rsidRPr="00F350E4" w14:paraId="526D713D" w14:textId="77777777" w:rsidTr="00362E7B">
        <w:trPr>
          <w:gridBefore w:val="1"/>
          <w:wBefore w:w="591" w:type="dxa"/>
          <w:trHeight w:val="300"/>
          <w:ins w:id="3113" w:author="Nikolina Očić" w:date="2017-12-13T14:39:00Z"/>
          <w:trPrChange w:id="3114"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115" w:author="Nikolina Očić" w:date="2017-12-13T14:39:00Z">
              <w:tcPr>
                <w:tcW w:w="3109" w:type="dxa"/>
                <w:gridSpan w:val="2"/>
                <w:noWrap/>
              </w:tcPr>
            </w:tcPrChange>
          </w:tcPr>
          <w:p w14:paraId="6D4A84B9" w14:textId="6AA41195" w:rsidR="0077072A" w:rsidRPr="00362E7B" w:rsidRDefault="0077072A" w:rsidP="0077072A">
            <w:pPr>
              <w:spacing w:after="0" w:line="240" w:lineRule="auto"/>
              <w:rPr>
                <w:ins w:id="3116" w:author="Nikolina Očić" w:date="2017-12-13T14:39:00Z"/>
                <w:rFonts w:ascii="Calibri" w:eastAsia="Times New Roman" w:hAnsi="Calibri" w:cs="Times New Roman"/>
                <w:color w:val="000000"/>
                <w:sz w:val="18"/>
                <w:szCs w:val="18"/>
              </w:rPr>
            </w:pPr>
            <w:ins w:id="3117" w:author="Nikolina Očić" w:date="2017-12-13T14:39:00Z">
              <w:r w:rsidRPr="00362E7B">
                <w:rPr>
                  <w:rFonts w:ascii="Calibri" w:eastAsia="Times New Roman" w:hAnsi="Calibri" w:cs="Times New Roman"/>
                  <w:color w:val="000000"/>
                  <w:sz w:val="18"/>
                  <w:szCs w:val="18"/>
                </w:rPr>
                <w:t>CancellationReasonDescription</w:t>
              </w:r>
            </w:ins>
          </w:p>
        </w:tc>
        <w:tc>
          <w:tcPr>
            <w:tcW w:w="5764" w:type="dxa"/>
            <w:noWrap/>
            <w:tcPrChange w:id="3118" w:author="Nikolina Očić" w:date="2017-12-13T14:39:00Z">
              <w:tcPr>
                <w:tcW w:w="6355" w:type="dxa"/>
                <w:noWrap/>
              </w:tcPr>
            </w:tcPrChange>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ins w:id="3119" w:author="Nikolina Očić" w:date="2017-12-13T14:39:00Z"/>
                <w:rFonts w:ascii="Calibri" w:eastAsia="Times New Roman" w:hAnsi="Calibri" w:cs="Times New Roman"/>
                <w:i/>
                <w:color w:val="000000"/>
                <w:sz w:val="18"/>
                <w:szCs w:val="18"/>
              </w:rPr>
            </w:pPr>
            <w:ins w:id="3120" w:author="Nikolina Očić" w:date="2017-12-13T14:51:00Z">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ins>
          </w:p>
        </w:tc>
      </w:tr>
      <w:tr w:rsidR="0077072A" w:rsidRPr="00F350E4" w14:paraId="7E5B3B62" w14:textId="77777777" w:rsidTr="00362E7B">
        <w:trPr>
          <w:gridBefore w:val="1"/>
          <w:cnfStyle w:val="000000100000" w:firstRow="0" w:lastRow="0" w:firstColumn="0" w:lastColumn="0" w:oddVBand="0" w:evenVBand="0" w:oddHBand="1" w:evenHBand="0" w:firstRowFirstColumn="0" w:firstRowLastColumn="0" w:lastRowFirstColumn="0" w:lastRowLastColumn="0"/>
          <w:wBefore w:w="591" w:type="dxa"/>
          <w:trHeight w:val="300"/>
          <w:ins w:id="3121" w:author="Nikolina Očić" w:date="2017-12-13T14:39:00Z"/>
          <w:trPrChange w:id="3122"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123" w:author="Nikolina Očić" w:date="2017-12-13T14:39:00Z">
              <w:tcPr>
                <w:tcW w:w="3109" w:type="dxa"/>
                <w:gridSpan w:val="2"/>
                <w:noWrap/>
              </w:tcPr>
            </w:tcPrChange>
          </w:tcPr>
          <w:p w14:paraId="4CD7248B" w14:textId="5F3EC732" w:rsidR="0077072A" w:rsidRPr="00362E7B" w:rsidRDefault="0077072A" w:rsidP="0077072A">
            <w:pPr>
              <w:spacing w:after="0" w:line="240" w:lineRule="auto"/>
              <w:cnfStyle w:val="001000100000" w:firstRow="0" w:lastRow="0" w:firstColumn="1" w:lastColumn="0" w:oddVBand="0" w:evenVBand="0" w:oddHBand="1" w:evenHBand="0" w:firstRowFirstColumn="0" w:firstRowLastColumn="0" w:lastRowFirstColumn="0" w:lastRowLastColumn="0"/>
              <w:rPr>
                <w:ins w:id="3124" w:author="Nikolina Očić" w:date="2017-12-13T14:39:00Z"/>
                <w:rFonts w:ascii="Calibri" w:eastAsia="Times New Roman" w:hAnsi="Calibri" w:cs="Times New Roman"/>
                <w:color w:val="000000"/>
                <w:sz w:val="18"/>
                <w:szCs w:val="18"/>
              </w:rPr>
            </w:pPr>
            <w:ins w:id="3125" w:author="Nikolina Očić" w:date="2017-12-13T14:39:00Z">
              <w:r w:rsidRPr="00362E7B">
                <w:rPr>
                  <w:rFonts w:ascii="Calibri" w:eastAsia="Times New Roman" w:hAnsi="Calibri" w:cs="Times New Roman"/>
                  <w:color w:val="000000"/>
                  <w:sz w:val="18"/>
                  <w:szCs w:val="18"/>
                </w:rPr>
                <w:t>CancellationSourceTypeCode</w:t>
              </w:r>
            </w:ins>
          </w:p>
        </w:tc>
        <w:tc>
          <w:tcPr>
            <w:tcW w:w="5764" w:type="dxa"/>
            <w:noWrap/>
            <w:tcPrChange w:id="3126" w:author="Nikolina Očić" w:date="2017-12-13T14:39:00Z">
              <w:tcPr>
                <w:tcW w:w="6355" w:type="dxa"/>
                <w:noWrap/>
              </w:tcPr>
            </w:tcPrChange>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ins w:id="3127" w:author="Nikolina Očić" w:date="2017-12-13T14:39:00Z"/>
                <w:rFonts w:ascii="Calibri" w:eastAsia="Times New Roman" w:hAnsi="Calibri" w:cs="Times New Roman"/>
                <w:i/>
                <w:color w:val="000000"/>
                <w:sz w:val="18"/>
                <w:szCs w:val="18"/>
              </w:rPr>
            </w:pPr>
            <w:ins w:id="3128" w:author="Nikolina Očić" w:date="2017-12-13T14:52:00Z">
              <w:r>
                <w:rPr>
                  <w:rFonts w:ascii="Calibri" w:eastAsia="Times New Roman" w:hAnsi="Calibri" w:cs="Times New Roman"/>
                  <w:i/>
                  <w:color w:val="000000"/>
                  <w:sz w:val="18"/>
                  <w:szCs w:val="18"/>
                </w:rPr>
                <w:t xml:space="preserve">Indication how or by whom was appointment cancelled </w:t>
              </w:r>
            </w:ins>
            <w:ins w:id="3129" w:author="Nikolina Očić" w:date="2017-12-14T09:49:00Z">
              <w:r w:rsidR="009744E8">
                <w:rPr>
                  <w:rFonts w:ascii="Calibri" w:eastAsia="Times New Roman" w:hAnsi="Calibri" w:cs="Times New Roman"/>
                  <w:i/>
                  <w:color w:val="000000"/>
                  <w:sz w:val="18"/>
                  <w:szCs w:val="18"/>
                </w:rPr>
                <w:t>(references catalog “Cancellation Source type</w:t>
              </w:r>
              <w:r w:rsidR="009744E8" w:rsidRPr="00F350E4">
                <w:rPr>
                  <w:rFonts w:ascii="Calibri" w:eastAsia="Times New Roman" w:hAnsi="Calibri" w:cs="Times New Roman"/>
                  <w:i/>
                  <w:color w:val="000000"/>
                  <w:sz w:val="18"/>
                  <w:szCs w:val="18"/>
                </w:rPr>
                <w:t>”)</w:t>
              </w:r>
            </w:ins>
          </w:p>
        </w:tc>
      </w:tr>
      <w:tr w:rsidR="0077072A" w:rsidRPr="00F350E4" w14:paraId="25AD4A70" w14:textId="77777777" w:rsidTr="00362E7B">
        <w:trPr>
          <w:gridBefore w:val="1"/>
          <w:wBefore w:w="591" w:type="dxa"/>
          <w:trHeight w:val="300"/>
          <w:ins w:id="3130" w:author="Nikolina Očić" w:date="2017-12-13T14:39:00Z"/>
          <w:trPrChange w:id="3131"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132" w:author="Nikolina Očić" w:date="2017-12-13T14:39:00Z">
              <w:tcPr>
                <w:tcW w:w="3109" w:type="dxa"/>
                <w:gridSpan w:val="2"/>
                <w:noWrap/>
              </w:tcPr>
            </w:tcPrChange>
          </w:tcPr>
          <w:p w14:paraId="5EA8B4B8" w14:textId="51B5D1E0" w:rsidR="0077072A" w:rsidRPr="00362E7B" w:rsidRDefault="0077072A" w:rsidP="0077072A">
            <w:pPr>
              <w:spacing w:after="0" w:line="240" w:lineRule="auto"/>
              <w:rPr>
                <w:ins w:id="3133" w:author="Nikolina Očić" w:date="2017-12-13T14:39:00Z"/>
                <w:rFonts w:ascii="Calibri" w:eastAsia="Times New Roman" w:hAnsi="Calibri" w:cs="Times New Roman"/>
                <w:color w:val="000000"/>
                <w:sz w:val="18"/>
                <w:szCs w:val="18"/>
              </w:rPr>
            </w:pPr>
            <w:ins w:id="3134" w:author="Nikolina Očić" w:date="2017-12-13T14:39:00Z">
              <w:r w:rsidRPr="00362E7B">
                <w:rPr>
                  <w:rFonts w:ascii="Calibri" w:eastAsia="Times New Roman" w:hAnsi="Calibri" w:cs="Times New Roman"/>
                  <w:color w:val="000000"/>
                  <w:sz w:val="18"/>
                  <w:szCs w:val="18"/>
                </w:rPr>
                <w:t>CancellationGroundedCode</w:t>
              </w:r>
            </w:ins>
          </w:p>
        </w:tc>
        <w:tc>
          <w:tcPr>
            <w:tcW w:w="5764" w:type="dxa"/>
            <w:noWrap/>
            <w:tcPrChange w:id="3135" w:author="Nikolina Očić" w:date="2017-12-13T14:39:00Z">
              <w:tcPr>
                <w:tcW w:w="6355" w:type="dxa"/>
                <w:noWrap/>
              </w:tcPr>
            </w:tcPrChange>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ins w:id="3136" w:author="Nikolina Očić" w:date="2017-12-13T14:39:00Z"/>
                <w:rFonts w:ascii="Calibri" w:eastAsia="Times New Roman" w:hAnsi="Calibri" w:cs="Times New Roman"/>
                <w:i/>
                <w:color w:val="000000"/>
                <w:sz w:val="18"/>
                <w:szCs w:val="18"/>
              </w:rPr>
            </w:pPr>
            <w:ins w:id="3137" w:author="Nikolina Očić" w:date="2017-12-13T14:53:00Z">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w:t>
              </w:r>
            </w:ins>
            <w:ins w:id="3138" w:author="Nikolina Očić" w:date="2017-12-14T09:49:00Z">
              <w:r w:rsidR="007F771A">
                <w:rPr>
                  <w:rFonts w:ascii="Calibri" w:eastAsia="Times New Roman" w:hAnsi="Calibri" w:cs="Times New Roman"/>
                  <w:i/>
                  <w:color w:val="000000"/>
                  <w:sz w:val="18"/>
                  <w:szCs w:val="18"/>
                </w:rPr>
                <w:t>(references catalog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ins>
          </w:p>
        </w:tc>
      </w:tr>
      <w:tr w:rsidR="004216AA" w:rsidRPr="00F350E4" w14:paraId="3BE26525" w14:textId="77777777" w:rsidTr="00362E7B">
        <w:trPr>
          <w:cnfStyle w:val="000000100000" w:firstRow="0" w:lastRow="0" w:firstColumn="0" w:lastColumn="0" w:oddVBand="0" w:evenVBand="0" w:oddHBand="1" w:evenHBand="0" w:firstRowFirstColumn="0" w:firstRowLastColumn="0" w:lastRowFirstColumn="0" w:lastRowLastColumn="0"/>
          <w:trHeight w:val="300"/>
          <w:ins w:id="3139" w:author="Nikolina Očić" w:date="2017-12-13T14:39:00Z"/>
          <w:trPrChange w:id="3140" w:author="Nikolina Očić" w:date="2017-12-13T14:39:00Z">
            <w:trPr>
              <w:trHeight w:val="300"/>
            </w:trPr>
          </w:trPrChange>
        </w:trPr>
        <w:tc>
          <w:tcPr>
            <w:cnfStyle w:val="001000000000" w:firstRow="0" w:lastRow="0" w:firstColumn="1" w:lastColumn="0" w:oddVBand="0" w:evenVBand="0" w:oddHBand="0" w:evenHBand="0" w:firstRowFirstColumn="0" w:firstRowLastColumn="0" w:lastRowFirstColumn="0" w:lastRowLastColumn="0"/>
            <w:tcW w:w="0" w:type="dxa"/>
            <w:gridSpan w:val="2"/>
            <w:noWrap/>
            <w:tcPrChange w:id="3141" w:author="Nikolina Očić" w:date="2017-12-13T14:39:00Z">
              <w:tcPr>
                <w:tcW w:w="3109" w:type="dxa"/>
                <w:gridSpan w:val="2"/>
                <w:noWrap/>
              </w:tcPr>
            </w:tcPrChange>
          </w:tcPr>
          <w:p w14:paraId="01B3E1DB" w14:textId="0FA2E5B7" w:rsidR="004216AA" w:rsidRPr="00362E7B" w:rsidRDefault="004216AA" w:rsidP="004216AA">
            <w:pPr>
              <w:spacing w:after="0" w:line="240" w:lineRule="auto"/>
              <w:cnfStyle w:val="001000100000" w:firstRow="0" w:lastRow="0" w:firstColumn="1" w:lastColumn="0" w:oddVBand="0" w:evenVBand="0" w:oddHBand="1" w:evenHBand="0" w:firstRowFirstColumn="0" w:firstRowLastColumn="0" w:lastRowFirstColumn="0" w:lastRowLastColumn="0"/>
              <w:rPr>
                <w:ins w:id="3142" w:author="Nikolina Očić" w:date="2017-12-13T14:39:00Z"/>
                <w:rFonts w:ascii="Calibri" w:eastAsia="Times New Roman" w:hAnsi="Calibri" w:cs="Times New Roman"/>
                <w:color w:val="000000"/>
                <w:sz w:val="18"/>
                <w:szCs w:val="18"/>
              </w:rPr>
            </w:pPr>
            <w:ins w:id="3143" w:author="Nikolina Očić" w:date="2017-12-13T14:39:00Z">
              <w:r w:rsidRPr="00362E7B">
                <w:rPr>
                  <w:rFonts w:ascii="Calibri" w:eastAsia="Times New Roman" w:hAnsi="Calibri" w:cs="Times New Roman"/>
                  <w:color w:val="000000"/>
                  <w:sz w:val="18"/>
                  <w:szCs w:val="18"/>
                </w:rPr>
                <w:t>ErrorCode</w:t>
              </w:r>
            </w:ins>
          </w:p>
        </w:tc>
        <w:tc>
          <w:tcPr>
            <w:tcW w:w="0" w:type="dxa"/>
            <w:gridSpan w:val="2"/>
            <w:noWrap/>
            <w:tcPrChange w:id="3144" w:author="Nikolina Očić" w:date="2017-12-13T14:39:00Z">
              <w:tcPr>
                <w:tcW w:w="6355" w:type="dxa"/>
                <w:noWrap/>
              </w:tcPr>
            </w:tcPrChange>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ins w:id="3145" w:author="Nikolina Očić" w:date="2017-12-13T14:39:00Z"/>
                <w:rFonts w:ascii="Calibri" w:eastAsia="Times New Roman" w:hAnsi="Calibri" w:cs="Times New Roman"/>
                <w:i/>
                <w:color w:val="000000"/>
                <w:sz w:val="18"/>
                <w:szCs w:val="18"/>
              </w:rPr>
            </w:pPr>
            <w:ins w:id="3146" w:author="Nikolina Očić" w:date="2017-12-13T14:55:00Z">
              <w:r>
                <w:rPr>
                  <w:rFonts w:ascii="Calibri" w:eastAsia="Times New Roman" w:hAnsi="Calibri" w:cs="Times New Roman"/>
                  <w:i/>
                  <w:color w:val="000000"/>
                  <w:sz w:val="18"/>
                  <w:szCs w:val="18"/>
                </w:rPr>
                <w:t xml:space="preserve">Should be used if there was some error in retrieving appointment realisations and/or appointment cancellations </w:t>
              </w:r>
            </w:ins>
            <w:ins w:id="3147" w:author="Nikolina Očić" w:date="2017-12-14T09:49:00Z">
              <w:r w:rsidR="007F771A">
                <w:rPr>
                  <w:rFonts w:ascii="Calibri" w:eastAsia="Times New Roman" w:hAnsi="Calibri" w:cs="Times New Roman"/>
                  <w:i/>
                  <w:color w:val="000000"/>
                  <w:sz w:val="18"/>
                  <w:szCs w:val="18"/>
                </w:rPr>
                <w:t>(references catalog “Error types</w:t>
              </w:r>
              <w:r w:rsidR="007F771A" w:rsidRPr="00F350E4">
                <w:rPr>
                  <w:rFonts w:ascii="Calibri" w:eastAsia="Times New Roman" w:hAnsi="Calibri" w:cs="Times New Roman"/>
                  <w:i/>
                  <w:color w:val="000000"/>
                  <w:sz w:val="18"/>
                  <w:szCs w:val="18"/>
                </w:rPr>
                <w:t>”)</w:t>
              </w:r>
            </w:ins>
          </w:p>
        </w:tc>
      </w:tr>
    </w:tbl>
    <w:p w14:paraId="7A656179" w14:textId="73E4D0BA" w:rsidR="00751112" w:rsidRDefault="00751112" w:rsidP="00751112">
      <w:pPr>
        <w:pStyle w:val="Heading3"/>
        <w:rPr>
          <w:ins w:id="3148" w:author="Nikolina Očić" w:date="2017-12-13T15:03:00Z"/>
        </w:rPr>
      </w:pPr>
      <w:ins w:id="3149" w:author="Nikolina Očić" w:date="2017-12-13T15:03:00Z">
        <w:r>
          <w:t>Paging</w:t>
        </w:r>
      </w:ins>
    </w:p>
    <w:p w14:paraId="58C89BE6" w14:textId="5B47BA63" w:rsidR="00751112" w:rsidRDefault="00751112">
      <w:pPr>
        <w:jc w:val="both"/>
        <w:rPr>
          <w:ins w:id="3150" w:author="Nikolina Očić" w:date="2017-12-13T15:04:00Z"/>
        </w:rPr>
        <w:pPrChange w:id="3151" w:author="Nikolina Očić" w:date="2017-12-13T15:04:00Z">
          <w:pPr>
            <w:pStyle w:val="Heading2"/>
          </w:pPr>
        </w:pPrChange>
      </w:pPr>
      <w:ins w:id="3152" w:author="Nikolina Očić" w:date="2017-12-13T15:03:00Z">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w:t>
        </w:r>
        <w:r>
          <w:rPr>
            <w:lang w:val="sl-SI"/>
          </w:rPr>
          <w:lastRenderedPageBreak/>
          <w:t xml:space="preserve">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ins>
    </w:p>
    <w:p w14:paraId="69C65A3A" w14:textId="77777777" w:rsidR="00FD2313" w:rsidRPr="00A50ED8" w:rsidRDefault="00FD2313">
      <w:pPr>
        <w:jc w:val="both"/>
        <w:rPr>
          <w:ins w:id="3153" w:author="Nikolina Očić" w:date="2017-12-13T11:14:00Z"/>
        </w:rPr>
        <w:pPrChange w:id="3154" w:author="Nikolina Očić" w:date="2017-12-13T15:04:00Z">
          <w:pPr>
            <w:pStyle w:val="Heading2"/>
          </w:pPr>
        </w:pPrChange>
      </w:pPr>
    </w:p>
    <w:p w14:paraId="29B14501" w14:textId="6934AC43" w:rsidR="0011135E" w:rsidRDefault="00BE763D">
      <w:pPr>
        <w:pStyle w:val="Heading2"/>
        <w:rPr>
          <w:ins w:id="3155" w:author="Andreja Smetko" w:date="2016-10-07T14:57:00Z"/>
        </w:rPr>
        <w:pPrChange w:id="3156" w:author="Andreja Smetko" w:date="2016-10-07T14:57:00Z">
          <w:pPr>
            <w:spacing w:before="120" w:after="120" w:line="240" w:lineRule="auto"/>
          </w:pPr>
        </w:pPrChange>
      </w:pPr>
      <w:ins w:id="3157" w:author="Nikolina Očić" w:date="2017-01-09T11:04:00Z">
        <w:r>
          <w:t xml:space="preserve"> </w:t>
        </w:r>
      </w:ins>
      <w:ins w:id="3158" w:author="Andreja Smetko" w:date="2016-10-07T14:57:00Z">
        <w:r w:rsidR="0011135E">
          <w:t>Versioning</w:t>
        </w:r>
      </w:ins>
    </w:p>
    <w:p w14:paraId="008D3264" w14:textId="77777777" w:rsidR="00F14A61" w:rsidRDefault="0011135E" w:rsidP="0011135E">
      <w:pPr>
        <w:jc w:val="both"/>
        <w:rPr>
          <w:ins w:id="3159" w:author="Andreja Smetko" w:date="2016-10-07T15:07:00Z"/>
        </w:rPr>
      </w:pPr>
      <w:ins w:id="3160" w:author="Andreja Smetko" w:date="2016-10-07T14:59:00Z">
        <w:r>
          <w:t xml:space="preserve">In the central ordering system (COS), each medical facility has a current version of HOS messages it is using to communicate with the central system. </w:t>
        </w:r>
      </w:ins>
      <w:ins w:id="3161" w:author="Andreja Smetko" w:date="2016-10-07T15:04:00Z">
        <w:r>
          <w:t>Supported versions are the latest and the one before it.</w:t>
        </w:r>
      </w:ins>
    </w:p>
    <w:p w14:paraId="038A0A1B" w14:textId="0C8EFF05" w:rsidR="0011135E" w:rsidRDefault="0011135E" w:rsidP="0011135E">
      <w:pPr>
        <w:jc w:val="both"/>
        <w:rPr>
          <w:ins w:id="3162" w:author="Andreja Smetko" w:date="2016-10-07T15:10:00Z"/>
        </w:rPr>
      </w:pPr>
      <w:ins w:id="3163" w:author="Andreja Smetko" w:date="2016-10-07T15:01:00Z">
        <w:r>
          <w:t xml:space="preserve">COS uses </w:t>
        </w:r>
      </w:ins>
      <w:ins w:id="3164" w:author="Andreja Smetko" w:date="2016-10-07T15:04:00Z">
        <w:r>
          <w:t>that</w:t>
        </w:r>
      </w:ins>
      <w:ins w:id="3165" w:author="Andreja Smetko" w:date="2016-10-07T15:01:00Z">
        <w:r>
          <w:t xml:space="preserve"> version to initiate communication. When the HOS is ready to start communicating using the latest version of messages, it must send a specific SOAP exception to the central system</w:t>
        </w:r>
      </w:ins>
      <w:ins w:id="3166" w:author="Andreja Smetko" w:date="2016-10-07T15:11:00Z">
        <w:r w:rsidR="00DF5146">
          <w:t xml:space="preserve"> as a response to a request sent</w:t>
        </w:r>
        <w:r w:rsidR="00702DDD">
          <w:t xml:space="preserve"> by COS</w:t>
        </w:r>
      </w:ins>
      <w:ins w:id="3167" w:author="Andreja Smetko" w:date="2016-10-07T15:01:00Z">
        <w:r>
          <w:t>. Only when it receives that specific exception, COS tries to resend the previous message using the format defined by the latest version.</w:t>
        </w:r>
      </w:ins>
    </w:p>
    <w:p w14:paraId="73B2B619" w14:textId="053D1168" w:rsidR="00DA4C12" w:rsidRDefault="006B19BC" w:rsidP="00DA4C12">
      <w:pPr>
        <w:jc w:val="both"/>
        <w:rPr>
          <w:ins w:id="3168" w:author="Nikolina Očić" w:date="2017-12-14T07:34:00Z"/>
        </w:rPr>
      </w:pPr>
      <w:ins w:id="3169" w:author="Andreja Smetko" w:date="2016-10-07T15:10:00Z">
        <w:r>
          <w:t>SOAP exception to be sent is has to have Error child node and in it the Number must be 1.</w:t>
        </w:r>
      </w:ins>
      <w:ins w:id="3170" w:author="Andreja Smetko" w:date="2017-01-10T11:02:00Z">
        <w:r w:rsidR="00DA4C12">
          <w:t xml:space="preserve"> The version number is not sent – when COS receives this SOAP exception, it interprets it as a notification that HOS is ready to switch to </w:t>
        </w:r>
      </w:ins>
      <w:ins w:id="3171" w:author="Andreja Smetko" w:date="2017-01-10T11:03:00Z">
        <w:r w:rsidR="00DA4C12">
          <w:t xml:space="preserve">the </w:t>
        </w:r>
      </w:ins>
      <w:ins w:id="3172" w:author="Andreja Smetko" w:date="2017-01-10T11:02:00Z">
        <w:r w:rsidR="00DA4C12">
          <w:t xml:space="preserve">next version (based on the one </w:t>
        </w:r>
      </w:ins>
      <w:ins w:id="3173" w:author="Andreja Smetko" w:date="2017-01-10T11:03:00Z">
        <w:r w:rsidR="00DA4C12">
          <w:t>it is currently on).</w:t>
        </w:r>
      </w:ins>
    </w:p>
    <w:p w14:paraId="12D1882B" w14:textId="77777777" w:rsidR="008F06F4" w:rsidRPr="00DA4C12" w:rsidRDefault="008F06F4" w:rsidP="00DA4C12">
      <w:pPr>
        <w:jc w:val="both"/>
        <w:rPr>
          <w:ins w:id="3174" w:author="Andreja Smetko" w:date="2017-01-10T10:57:00Z"/>
          <w:rPrChange w:id="3175" w:author="Andreja Smetko" w:date="2017-01-10T11:02:00Z">
            <w:rPr>
              <w:ins w:id="3176" w:author="Andreja Smetko" w:date="2017-01-10T10:57:00Z"/>
              <w:lang w:val="sl-SI"/>
            </w:rPr>
          </w:rPrChange>
        </w:rPr>
      </w:pPr>
    </w:p>
    <w:p w14:paraId="1D2B24B6" w14:textId="6C78B1BD" w:rsidR="00DA4C12" w:rsidRPr="009716E4" w:rsidDel="008F06F4" w:rsidRDefault="00DA4C12">
      <w:pPr>
        <w:rPr>
          <w:ins w:id="3177" w:author="Andreja Smetko" w:date="2016-10-07T14:58:00Z"/>
          <w:del w:id="3178" w:author="Nikolina Očić" w:date="2017-12-14T07:34:00Z"/>
          <w:lang w:val="sl-SI"/>
        </w:rPr>
        <w:pPrChange w:id="3179" w:author="Andreja Smetko" w:date="2017-01-10T10:57:00Z">
          <w:pPr>
            <w:jc w:val="both"/>
          </w:pPr>
        </w:pPrChange>
      </w:pPr>
    </w:p>
    <w:p w14:paraId="09DC413C" w14:textId="77777777" w:rsidR="00647849" w:rsidRDefault="00D3644F">
      <w:pPr>
        <w:pStyle w:val="Heading3"/>
        <w:rPr>
          <w:ins w:id="3180" w:author="Andreja Smetko" w:date="2016-10-07T15:12:00Z"/>
        </w:rPr>
        <w:pPrChange w:id="3181" w:author="Andreja Smetko" w:date="2016-10-07T15:12:00Z">
          <w:pPr>
            <w:spacing w:before="120" w:after="120" w:line="240" w:lineRule="auto"/>
          </w:pPr>
        </w:pPrChange>
      </w:pPr>
      <w:ins w:id="3182" w:author="Andreja Smetko" w:date="2016-10-07T15:12:00Z">
        <w:r>
          <w:t>SOAP Exception example</w:t>
        </w:r>
      </w:ins>
    </w:p>
    <w:p w14:paraId="1D132143" w14:textId="77777777" w:rsidR="00DA4C12" w:rsidRPr="001407F7" w:rsidRDefault="00DA4C12" w:rsidP="00DA4C12">
      <w:pPr>
        <w:pStyle w:val="BodyText"/>
        <w:spacing w:before="0" w:after="0"/>
        <w:ind w:left="2505"/>
        <w:jc w:val="both"/>
        <w:rPr>
          <w:ins w:id="3183" w:author="Andreja Smetko" w:date="2017-01-10T11:00:00Z"/>
          <w:rFonts w:ascii="Arial" w:hAnsi="Arial" w:cs="Arial"/>
        </w:rPr>
      </w:pPr>
      <w:ins w:id="3184" w:author="Andreja Smetko" w:date="2017-01-10T11:00:00Z">
        <w:r w:rsidRPr="001407F7">
          <w:rPr>
            <w:rFonts w:ascii="Arial" w:hAnsi="Arial" w:cs="Arial"/>
          </w:rPr>
          <w:t>&lt;?xml version="1.0" encoding="utf-8"?&gt;</w:t>
        </w:r>
      </w:ins>
    </w:p>
    <w:p w14:paraId="01EFC024" w14:textId="77777777" w:rsidR="00DA4C12" w:rsidRPr="001407F7" w:rsidRDefault="00DA4C12" w:rsidP="00DA4C12">
      <w:pPr>
        <w:pStyle w:val="BodyText"/>
        <w:spacing w:before="0" w:after="0"/>
        <w:ind w:left="2505"/>
        <w:jc w:val="both"/>
        <w:rPr>
          <w:ins w:id="3185" w:author="Andreja Smetko" w:date="2017-01-10T11:00:00Z"/>
          <w:rFonts w:ascii="Arial" w:hAnsi="Arial" w:cs="Arial"/>
        </w:rPr>
      </w:pPr>
      <w:ins w:id="3186" w:author="Andreja Smetko" w:date="2017-01-10T11:00:00Z">
        <w:r w:rsidRPr="001407F7">
          <w:rPr>
            <w:rFonts w:ascii="Arial" w:hAnsi="Arial" w:cs="Arial"/>
          </w:rPr>
          <w:t xml:space="preserve">&lt;soap:Envelope xmlns:soap="http://www.w3.org/2003/05/soap-envelope" </w:t>
        </w:r>
      </w:ins>
    </w:p>
    <w:p w14:paraId="65AACC6A" w14:textId="77777777" w:rsidR="00DA4C12" w:rsidRPr="001407F7" w:rsidRDefault="00DA4C12" w:rsidP="00DA4C12">
      <w:pPr>
        <w:pStyle w:val="BodyText"/>
        <w:spacing w:before="0" w:after="0"/>
        <w:ind w:left="2505"/>
        <w:jc w:val="both"/>
        <w:rPr>
          <w:ins w:id="3187" w:author="Andreja Smetko" w:date="2017-01-10T11:00:00Z"/>
          <w:rFonts w:ascii="Arial" w:hAnsi="Arial" w:cs="Arial"/>
        </w:rPr>
      </w:pPr>
      <w:ins w:id="3188" w:author="Andreja Smetko" w:date="2017-01-10T11:00:00Z">
        <w:r w:rsidRPr="001407F7">
          <w:rPr>
            <w:rFonts w:ascii="Arial" w:hAnsi="Arial" w:cs="Arial"/>
          </w:rPr>
          <w:t>xmlns:xsi="http://www.w3.org/2001/XMLSchema-instance" xmlns:xsd="http://www.w3.org/2001/XMLSchema"&gt;</w:t>
        </w:r>
      </w:ins>
    </w:p>
    <w:p w14:paraId="6470E636" w14:textId="77777777" w:rsidR="00DA4C12" w:rsidRPr="001407F7" w:rsidRDefault="00DA4C12" w:rsidP="00DA4C12">
      <w:pPr>
        <w:pStyle w:val="BodyText"/>
        <w:spacing w:before="0" w:after="0"/>
        <w:ind w:left="2505"/>
        <w:jc w:val="both"/>
        <w:rPr>
          <w:ins w:id="3189" w:author="Andreja Smetko" w:date="2017-01-10T11:00:00Z"/>
          <w:rFonts w:ascii="Arial" w:hAnsi="Arial" w:cs="Arial"/>
        </w:rPr>
      </w:pPr>
      <w:ins w:id="3190" w:author="Andreja Smetko" w:date="2017-01-10T11:00:00Z">
        <w:r w:rsidRPr="001407F7">
          <w:rPr>
            <w:rFonts w:ascii="Arial" w:hAnsi="Arial" w:cs="Arial"/>
          </w:rPr>
          <w:tab/>
          <w:t>&lt;soap:Body&gt;</w:t>
        </w:r>
      </w:ins>
    </w:p>
    <w:p w14:paraId="5A3C7F15" w14:textId="77777777" w:rsidR="00DA4C12" w:rsidRPr="001407F7" w:rsidRDefault="00DA4C12" w:rsidP="00DA4C12">
      <w:pPr>
        <w:pStyle w:val="BodyText"/>
        <w:spacing w:before="0" w:after="0"/>
        <w:ind w:left="2505"/>
        <w:jc w:val="both"/>
        <w:rPr>
          <w:ins w:id="3191" w:author="Andreja Smetko" w:date="2017-01-10T11:00:00Z"/>
          <w:rFonts w:ascii="Arial" w:hAnsi="Arial" w:cs="Arial"/>
        </w:rPr>
      </w:pPr>
      <w:ins w:id="3192" w:author="Andreja Smetko" w:date="2017-01-10T11:00:00Z">
        <w:r w:rsidRPr="001407F7">
          <w:rPr>
            <w:rFonts w:ascii="Arial" w:hAnsi="Arial" w:cs="Arial"/>
          </w:rPr>
          <w:tab/>
        </w:r>
        <w:r w:rsidRPr="001407F7">
          <w:rPr>
            <w:rFonts w:ascii="Arial" w:hAnsi="Arial" w:cs="Arial"/>
          </w:rPr>
          <w:tab/>
          <w:t>&lt;soap:Fault&gt;</w:t>
        </w:r>
      </w:ins>
    </w:p>
    <w:p w14:paraId="5DE41DD2" w14:textId="77777777" w:rsidR="00DA4C12" w:rsidRPr="001407F7" w:rsidRDefault="00DA4C12" w:rsidP="00DA4C12">
      <w:pPr>
        <w:pStyle w:val="BodyText"/>
        <w:spacing w:before="0" w:after="0"/>
        <w:ind w:left="2505"/>
        <w:jc w:val="both"/>
        <w:rPr>
          <w:ins w:id="3193" w:author="Andreja Smetko" w:date="2017-01-10T11:00:00Z"/>
          <w:rFonts w:ascii="Arial" w:hAnsi="Arial" w:cs="Arial"/>
        </w:rPr>
      </w:pPr>
      <w:ins w:id="3194"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&lt;soap:Code&gt;</w:t>
        </w:r>
      </w:ins>
    </w:p>
    <w:p w14:paraId="1358EF49" w14:textId="77777777" w:rsidR="00DA4C12" w:rsidRPr="001407F7" w:rsidRDefault="00DA4C12" w:rsidP="00DA4C12">
      <w:pPr>
        <w:pStyle w:val="BodyText"/>
        <w:spacing w:before="0" w:after="0"/>
        <w:ind w:left="2505"/>
        <w:jc w:val="both"/>
        <w:rPr>
          <w:ins w:id="3195" w:author="Andreja Smetko" w:date="2017-01-10T11:00:00Z"/>
          <w:rFonts w:ascii="Arial" w:hAnsi="Arial" w:cs="Arial"/>
        </w:rPr>
      </w:pPr>
      <w:ins w:id="3196"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ins>
    </w:p>
    <w:p w14:paraId="55E08FDF" w14:textId="77777777" w:rsidR="00DA4C12" w:rsidRPr="001407F7" w:rsidRDefault="00DA4C12" w:rsidP="00DA4C12">
      <w:pPr>
        <w:pStyle w:val="BodyText"/>
        <w:spacing w:before="0" w:after="0"/>
        <w:ind w:left="2505"/>
        <w:jc w:val="both"/>
        <w:rPr>
          <w:ins w:id="3197" w:author="Andreja Smetko" w:date="2017-01-10T11:00:00Z"/>
          <w:rFonts w:ascii="Arial" w:hAnsi="Arial" w:cs="Arial"/>
        </w:rPr>
      </w:pPr>
      <w:ins w:id="3198"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&lt;/soap:Code&gt;</w:t>
        </w:r>
      </w:ins>
    </w:p>
    <w:p w14:paraId="22FC3B60" w14:textId="77777777" w:rsidR="00DA4C12" w:rsidRPr="001407F7" w:rsidRDefault="00DA4C12" w:rsidP="00DA4C12">
      <w:pPr>
        <w:pStyle w:val="BodyText"/>
        <w:spacing w:before="0" w:after="0"/>
        <w:ind w:left="2505"/>
        <w:jc w:val="both"/>
        <w:rPr>
          <w:ins w:id="3199" w:author="Andreja Smetko" w:date="2017-01-10T11:00:00Z"/>
          <w:rFonts w:ascii="Arial" w:hAnsi="Arial" w:cs="Arial"/>
        </w:rPr>
      </w:pPr>
      <w:ins w:id="3200"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&lt;soap:Reason&gt;</w:t>
        </w:r>
      </w:ins>
    </w:p>
    <w:p w14:paraId="417E91CA" w14:textId="77777777" w:rsidR="00DA4C12" w:rsidRPr="001407F7" w:rsidRDefault="00DA4C12" w:rsidP="00DA4C12">
      <w:pPr>
        <w:pStyle w:val="BodyText"/>
        <w:spacing w:before="0" w:after="0"/>
        <w:ind w:left="2505"/>
        <w:jc w:val="both"/>
        <w:rPr>
          <w:ins w:id="3201" w:author="Andreja Smetko" w:date="2017-01-10T11:00:00Z"/>
          <w:rFonts w:ascii="Arial" w:hAnsi="Arial" w:cs="Arial"/>
        </w:rPr>
      </w:pPr>
      <w:ins w:id="3202"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&lt;soap:Text xml:lang="en"&gt;&lt;/soap:Text&gt;</w:t>
        </w:r>
      </w:ins>
    </w:p>
    <w:p w14:paraId="2FABC9E6" w14:textId="77777777" w:rsidR="00DA4C12" w:rsidRPr="001407F7" w:rsidRDefault="00DA4C12" w:rsidP="00DA4C12">
      <w:pPr>
        <w:pStyle w:val="BodyText"/>
        <w:spacing w:before="0" w:after="0"/>
        <w:ind w:left="2505"/>
        <w:jc w:val="both"/>
        <w:rPr>
          <w:ins w:id="3203" w:author="Andreja Smetko" w:date="2017-01-10T11:00:00Z"/>
          <w:rFonts w:ascii="Arial" w:hAnsi="Arial" w:cs="Arial"/>
        </w:rPr>
      </w:pPr>
      <w:ins w:id="3204"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&lt;/soap:Reason&gt;</w:t>
        </w:r>
      </w:ins>
    </w:p>
    <w:p w14:paraId="6C6D5C63" w14:textId="77777777" w:rsidR="00DA4C12" w:rsidRPr="001407F7" w:rsidRDefault="00DA4C12" w:rsidP="00DA4C12">
      <w:pPr>
        <w:pStyle w:val="BodyText"/>
        <w:spacing w:before="0" w:after="0"/>
        <w:ind w:left="2505"/>
        <w:jc w:val="both"/>
        <w:rPr>
          <w:ins w:id="3205" w:author="Andreja Smetko" w:date="2017-01-10T11:00:00Z"/>
          <w:rFonts w:ascii="Arial" w:hAnsi="Arial" w:cs="Arial"/>
        </w:rPr>
      </w:pPr>
      <w:ins w:id="3206" w:author="Andreja Smetko" w:date="2017-01-10T11:00:00Z">
        <w:r w:rsidRPr="001407F7">
          <w:rPr>
            <w:rFonts w:ascii="Arial" w:hAnsi="Arial" w:cs="Arial"/>
          </w:rPr>
          <w:tab/>
        </w:r>
        <w:r w:rsidRPr="001407F7">
          <w:rPr>
            <w:rFonts w:ascii="Arial" w:hAnsi="Arial" w:cs="Arial"/>
          </w:rPr>
          <w:tab/>
          <w:t>&lt;detail&gt;</w:t>
        </w:r>
      </w:ins>
    </w:p>
    <w:p w14:paraId="3A7E2805" w14:textId="77777777" w:rsidR="00DA4C12" w:rsidRPr="001407F7" w:rsidRDefault="00DA4C12" w:rsidP="00DA4C12">
      <w:pPr>
        <w:pStyle w:val="BodyText"/>
        <w:spacing w:before="0" w:after="0"/>
        <w:ind w:left="2505"/>
        <w:jc w:val="both"/>
        <w:rPr>
          <w:ins w:id="3207" w:author="Andreja Smetko" w:date="2017-01-10T11:00:00Z"/>
          <w:rFonts w:ascii="Arial" w:hAnsi="Arial" w:cs="Arial"/>
        </w:rPr>
      </w:pPr>
      <w:ins w:id="3208"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&lt;Error&gt;</w:t>
        </w:r>
      </w:ins>
    </w:p>
    <w:p w14:paraId="58ECA389" w14:textId="71850D97" w:rsidR="00DA4C12" w:rsidRDefault="00DA4C12" w:rsidP="00DA4C12">
      <w:pPr>
        <w:pStyle w:val="BodyText"/>
        <w:spacing w:before="0" w:after="0"/>
        <w:ind w:left="2505"/>
        <w:jc w:val="both"/>
        <w:rPr>
          <w:ins w:id="3209" w:author="Andreja Smetko" w:date="2017-01-10T11:00:00Z"/>
          <w:rFonts w:ascii="Arial" w:hAnsi="Arial" w:cs="Arial"/>
        </w:rPr>
      </w:pPr>
      <w:ins w:id="3210" w:author="Andreja Smetko" w:date="2017-01-10T11:00:00Z">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ins>
    </w:p>
    <w:p w14:paraId="186743BB" w14:textId="61CF9FC3" w:rsidR="00DA4C12" w:rsidRPr="001407F7" w:rsidRDefault="00DA4C12" w:rsidP="00DA4C12">
      <w:pPr>
        <w:pStyle w:val="BodyText"/>
        <w:spacing w:before="0" w:after="0"/>
        <w:ind w:left="2505"/>
        <w:jc w:val="both"/>
        <w:rPr>
          <w:ins w:id="3211" w:author="Andreja Smetko" w:date="2017-01-10T11:00:00Z"/>
          <w:rFonts w:ascii="Arial" w:hAnsi="Arial" w:cs="Arial"/>
        </w:rPr>
      </w:pPr>
      <w:ins w:id="3212" w:author="Andreja Smetko" w:date="2017-01-10T11:00:00Z">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ins>
    </w:p>
    <w:p w14:paraId="094A9B76" w14:textId="77777777" w:rsidR="00DA4C12" w:rsidRPr="001407F7" w:rsidRDefault="00DA4C12" w:rsidP="00DA4C12">
      <w:pPr>
        <w:pStyle w:val="BodyText"/>
        <w:spacing w:before="0" w:after="0"/>
        <w:ind w:left="2505"/>
        <w:jc w:val="both"/>
        <w:rPr>
          <w:ins w:id="3213" w:author="Andreja Smetko" w:date="2017-01-10T11:00:00Z"/>
          <w:rFonts w:ascii="Arial" w:hAnsi="Arial" w:cs="Arial"/>
        </w:rPr>
      </w:pPr>
      <w:ins w:id="3214" w:author="Andreja Smetko" w:date="2017-01-10T11:00:00Z">
        <w:r w:rsidRPr="001407F7">
          <w:rPr>
            <w:rFonts w:ascii="Arial" w:hAnsi="Arial" w:cs="Arial"/>
          </w:rPr>
          <w:tab/>
        </w:r>
        <w:r w:rsidRPr="001407F7">
          <w:rPr>
            <w:rFonts w:ascii="Arial" w:hAnsi="Arial" w:cs="Arial"/>
          </w:rPr>
          <w:tab/>
        </w:r>
        <w:r w:rsidRPr="001407F7">
          <w:rPr>
            <w:rFonts w:ascii="Arial" w:hAnsi="Arial" w:cs="Arial"/>
          </w:rPr>
          <w:tab/>
          <w:t>&lt;/Error&gt;</w:t>
        </w:r>
      </w:ins>
    </w:p>
    <w:p w14:paraId="0E3AA56F" w14:textId="77777777" w:rsidR="00DA4C12" w:rsidRPr="001407F7" w:rsidRDefault="00DA4C12" w:rsidP="00DA4C12">
      <w:pPr>
        <w:pStyle w:val="BodyText"/>
        <w:spacing w:before="0" w:after="0"/>
        <w:ind w:left="2505"/>
        <w:jc w:val="both"/>
        <w:rPr>
          <w:ins w:id="3215" w:author="Andreja Smetko" w:date="2017-01-10T11:00:00Z"/>
          <w:rFonts w:ascii="Arial" w:hAnsi="Arial" w:cs="Arial"/>
        </w:rPr>
      </w:pPr>
      <w:ins w:id="3216" w:author="Andreja Smetko" w:date="2017-01-10T11:00:00Z">
        <w:r w:rsidRPr="001407F7">
          <w:rPr>
            <w:rFonts w:ascii="Arial" w:hAnsi="Arial" w:cs="Arial"/>
          </w:rPr>
          <w:tab/>
        </w:r>
        <w:r w:rsidRPr="001407F7">
          <w:rPr>
            <w:rFonts w:ascii="Arial" w:hAnsi="Arial" w:cs="Arial"/>
          </w:rPr>
          <w:tab/>
          <w:t>&lt;/detail&gt;</w:t>
        </w:r>
      </w:ins>
    </w:p>
    <w:p w14:paraId="7AE94333" w14:textId="77777777" w:rsidR="00DA4C12" w:rsidRPr="001407F7" w:rsidRDefault="00DA4C12" w:rsidP="00DA4C12">
      <w:pPr>
        <w:pStyle w:val="BodyText"/>
        <w:spacing w:before="0" w:after="0"/>
        <w:ind w:left="2505"/>
        <w:jc w:val="both"/>
        <w:rPr>
          <w:ins w:id="3217" w:author="Andreja Smetko" w:date="2017-01-10T11:00:00Z"/>
          <w:rFonts w:ascii="Arial" w:hAnsi="Arial" w:cs="Arial"/>
        </w:rPr>
      </w:pPr>
      <w:ins w:id="3218" w:author="Andreja Smetko" w:date="2017-01-10T11:00:00Z">
        <w:r w:rsidRPr="001407F7">
          <w:rPr>
            <w:rFonts w:ascii="Arial" w:hAnsi="Arial" w:cs="Arial"/>
          </w:rPr>
          <w:tab/>
        </w:r>
        <w:r w:rsidRPr="001407F7">
          <w:rPr>
            <w:rFonts w:ascii="Arial" w:hAnsi="Arial" w:cs="Arial"/>
          </w:rPr>
          <w:tab/>
          <w:t>&lt;/soap:Fault&gt;</w:t>
        </w:r>
      </w:ins>
    </w:p>
    <w:p w14:paraId="61C3FE5A" w14:textId="77777777" w:rsidR="00DA4C12" w:rsidRPr="001407F7" w:rsidRDefault="00DA4C12" w:rsidP="00DA4C12">
      <w:pPr>
        <w:pStyle w:val="BodyText"/>
        <w:spacing w:before="0" w:after="0"/>
        <w:ind w:left="2505"/>
        <w:jc w:val="both"/>
        <w:rPr>
          <w:ins w:id="3219" w:author="Andreja Smetko" w:date="2017-01-10T11:00:00Z"/>
          <w:rFonts w:ascii="Arial" w:hAnsi="Arial" w:cs="Arial"/>
        </w:rPr>
      </w:pPr>
      <w:ins w:id="3220" w:author="Andreja Smetko" w:date="2017-01-10T11:00:00Z">
        <w:r w:rsidRPr="001407F7">
          <w:rPr>
            <w:rFonts w:ascii="Arial" w:hAnsi="Arial" w:cs="Arial"/>
          </w:rPr>
          <w:lastRenderedPageBreak/>
          <w:tab/>
          <w:t>&lt;/soap:Body&gt;</w:t>
        </w:r>
      </w:ins>
    </w:p>
    <w:p w14:paraId="3701A23B" w14:textId="2AB4D281" w:rsidR="00DA4C12" w:rsidRDefault="00DA4C12" w:rsidP="00DA4C12">
      <w:pPr>
        <w:pStyle w:val="BodyText"/>
        <w:spacing w:before="0" w:after="0"/>
        <w:ind w:left="2505"/>
        <w:jc w:val="both"/>
        <w:rPr>
          <w:ins w:id="3221" w:author="Andreja Smetko" w:date="2017-01-10T11:03:00Z"/>
          <w:rFonts w:ascii="Arial" w:hAnsi="Arial" w:cs="Arial"/>
        </w:rPr>
      </w:pPr>
      <w:ins w:id="3222" w:author="Andreja Smetko" w:date="2017-01-10T11:00:00Z">
        <w:r w:rsidRPr="001407F7">
          <w:rPr>
            <w:rFonts w:ascii="Arial" w:hAnsi="Arial" w:cs="Arial"/>
          </w:rPr>
          <w:t>&lt;/soap:Envelope&gt;</w:t>
        </w:r>
      </w:ins>
    </w:p>
    <w:p w14:paraId="1A3FD61F" w14:textId="1DDBB796" w:rsidR="00DA4C12" w:rsidRDefault="00DA4C12">
      <w:pPr>
        <w:pStyle w:val="Heading3"/>
        <w:rPr>
          <w:ins w:id="3223" w:author="Andreja Smetko" w:date="2017-01-10T11:03:00Z"/>
        </w:rPr>
        <w:pPrChange w:id="3224" w:author="Andreja Smetko" w:date="2017-01-10T11:04:00Z">
          <w:pPr>
            <w:spacing w:before="120" w:after="120" w:line="240" w:lineRule="auto"/>
          </w:pPr>
        </w:pPrChange>
      </w:pPr>
      <w:ins w:id="3225" w:author="Andreja Smetko" w:date="2017-01-10T11:04:00Z">
        <w:r>
          <w:t xml:space="preserve">SOAP inner error  </w:t>
        </w:r>
      </w:ins>
      <w:ins w:id="3226" w:author="Andreja Smetko" w:date="2017-01-10T11:06:00Z">
        <w:r>
          <w:t>XSD</w:t>
        </w:r>
      </w:ins>
    </w:p>
    <w:p w14:paraId="69B13D0F" w14:textId="77777777" w:rsidR="00DA4C12" w:rsidRDefault="00DA4C12" w:rsidP="00DA4C12">
      <w:pPr>
        <w:spacing w:before="120" w:after="120" w:line="240" w:lineRule="auto"/>
        <w:rPr>
          <w:ins w:id="3227" w:author="Andreja Smetko" w:date="2017-01-10T11:05:00Z"/>
        </w:rPr>
      </w:pPr>
      <w:ins w:id="3228" w:author="Andreja Smetko" w:date="2017-01-10T11:05:00Z">
        <w:r>
          <w:t>&lt;?xml version="1.0" encoding="utf-8"?&gt;</w:t>
        </w:r>
      </w:ins>
    </w:p>
    <w:p w14:paraId="4F8045A9" w14:textId="3D13074A" w:rsidR="00DA4C12" w:rsidRDefault="00DA4C12" w:rsidP="00DA4C12">
      <w:pPr>
        <w:spacing w:before="120" w:after="120" w:line="240" w:lineRule="auto"/>
        <w:rPr>
          <w:ins w:id="3229" w:author="Andreja Smetko" w:date="2017-01-10T11:05:00Z"/>
        </w:rPr>
      </w:pPr>
      <w:ins w:id="3230" w:author="Andreja Smetko" w:date="2017-01-10T11:05:00Z">
        <w:r>
          <w:t>&lt;xs:schema targetNamespace="http://tempuri.org/" xmlns:mstns="http://tempuri.org/" xmlns="http://tempuri.org/" xmlns:xs="http://www.w3.org/2001/XMLSchema" xmlns:msdata="urn:schemas-microsoft-com:xml-msdata" attributeFormDefault="qualified" elementFormDefault="qualified"&gt;</w:t>
        </w:r>
      </w:ins>
    </w:p>
    <w:p w14:paraId="06FD3CBD" w14:textId="77777777" w:rsidR="00DA4C12" w:rsidRDefault="00DA4C12" w:rsidP="00DA4C12">
      <w:pPr>
        <w:spacing w:before="120" w:after="120" w:line="240" w:lineRule="auto"/>
        <w:rPr>
          <w:ins w:id="3231" w:author="Andreja Smetko" w:date="2017-01-10T11:05:00Z"/>
        </w:rPr>
      </w:pPr>
      <w:ins w:id="3232" w:author="Andreja Smetko" w:date="2017-01-10T11:05:00Z">
        <w:r>
          <w:t xml:space="preserve">  &lt;xs:element name="Error"&gt;</w:t>
        </w:r>
      </w:ins>
    </w:p>
    <w:p w14:paraId="3C0FD80E" w14:textId="77777777" w:rsidR="00DA4C12" w:rsidRDefault="00DA4C12" w:rsidP="00DA4C12">
      <w:pPr>
        <w:spacing w:before="120" w:after="120" w:line="240" w:lineRule="auto"/>
        <w:rPr>
          <w:ins w:id="3233" w:author="Andreja Smetko" w:date="2017-01-10T11:05:00Z"/>
        </w:rPr>
      </w:pPr>
      <w:ins w:id="3234" w:author="Andreja Smetko" w:date="2017-01-10T11:05:00Z">
        <w:r>
          <w:t xml:space="preserve">    &lt;xs:complexType&gt;</w:t>
        </w:r>
      </w:ins>
    </w:p>
    <w:p w14:paraId="46E0702B" w14:textId="77777777" w:rsidR="00DA4C12" w:rsidRDefault="00DA4C12" w:rsidP="00DA4C12">
      <w:pPr>
        <w:spacing w:before="120" w:after="120" w:line="240" w:lineRule="auto"/>
        <w:rPr>
          <w:ins w:id="3235" w:author="Andreja Smetko" w:date="2017-01-10T11:05:00Z"/>
        </w:rPr>
      </w:pPr>
      <w:ins w:id="3236" w:author="Andreja Smetko" w:date="2017-01-10T11:05:00Z">
        <w:r>
          <w:t xml:space="preserve">      &lt;xs:sequence&gt;</w:t>
        </w:r>
      </w:ins>
    </w:p>
    <w:p w14:paraId="2B3C0EB8" w14:textId="74226A0C" w:rsidR="00DA4C12" w:rsidRDefault="00DA4C12" w:rsidP="00DA4C12">
      <w:pPr>
        <w:spacing w:before="120" w:after="120" w:line="240" w:lineRule="auto"/>
        <w:rPr>
          <w:ins w:id="3237" w:author="Andreja Smetko" w:date="2017-01-10T11:05:00Z"/>
        </w:rPr>
      </w:pPr>
      <w:ins w:id="3238" w:author="Andreja Smetko" w:date="2017-01-10T11:05:00Z">
        <w:r>
          <w:t xml:space="preserve">        &lt;xs:element name="ErrorMessage" type="xs:string" minOccurs="1" /&gt;</w:t>
        </w:r>
      </w:ins>
    </w:p>
    <w:p w14:paraId="3A0D6E4E" w14:textId="63480C9D" w:rsidR="00DA4C12" w:rsidRDefault="00DA4C12" w:rsidP="00DA4C12">
      <w:pPr>
        <w:spacing w:before="120" w:after="120" w:line="240" w:lineRule="auto"/>
        <w:rPr>
          <w:ins w:id="3239" w:author="Andreja Smetko" w:date="2017-01-10T11:05:00Z"/>
        </w:rPr>
      </w:pPr>
      <w:ins w:id="3240" w:author="Andreja Smetko" w:date="2017-01-10T11:05:00Z">
        <w:r>
          <w:t xml:space="preserve">        </w:t>
        </w:r>
      </w:ins>
      <w:ins w:id="3241" w:author="Nikolina Očić" w:date="2018-01-05T10:50:00Z">
        <w:r w:rsidR="00D42A26" w:rsidRPr="00D42A26">
          <w:t>&lt;xs:element name="ErrorNumber" type="xs:string" minOccurs="1" /&gt;</w:t>
        </w:r>
      </w:ins>
      <w:ins w:id="3242" w:author="Andreja Smetko" w:date="2017-01-10T11:05:00Z">
        <w:del w:id="3243" w:author="Nikolina Očić" w:date="2018-01-05T10:50:00Z">
          <w:r w:rsidDel="00D42A26">
            <w:delText>&lt;xs:element name="ErrorNumber" type="xs:string" minOccurs="1</w:delText>
          </w:r>
        </w:del>
      </w:ins>
      <w:ins w:id="3244" w:author="Andreja Smetko" w:date="2017-01-10T11:06:00Z">
        <w:del w:id="3245" w:author="Nikolina Očić" w:date="2018-01-05T10:50:00Z">
          <w:r w:rsidDel="00D42A26">
            <w:delText>”</w:delText>
          </w:r>
        </w:del>
      </w:ins>
      <w:ins w:id="3246" w:author="Andreja Smetko" w:date="2017-01-10T11:05:00Z">
        <w:del w:id="3247" w:author="Nikolina Očić" w:date="2018-01-05T10:50:00Z">
          <w:r w:rsidDel="00D42A26">
            <w:delText xml:space="preserve"> /&gt;</w:delText>
          </w:r>
        </w:del>
      </w:ins>
    </w:p>
    <w:p w14:paraId="304D686D" w14:textId="77777777" w:rsidR="00DA4C12" w:rsidRDefault="00DA4C12" w:rsidP="00DA4C12">
      <w:pPr>
        <w:spacing w:before="120" w:after="120" w:line="240" w:lineRule="auto"/>
        <w:rPr>
          <w:ins w:id="3248" w:author="Andreja Smetko" w:date="2017-01-10T11:05:00Z"/>
        </w:rPr>
      </w:pPr>
      <w:ins w:id="3249" w:author="Andreja Smetko" w:date="2017-01-10T11:05:00Z">
        <w:r>
          <w:t xml:space="preserve">      &lt;/xs:sequence&gt;</w:t>
        </w:r>
      </w:ins>
    </w:p>
    <w:p w14:paraId="24ABD905" w14:textId="77777777" w:rsidR="00DA4C12" w:rsidRDefault="00DA4C12" w:rsidP="00DA4C12">
      <w:pPr>
        <w:spacing w:before="120" w:after="120" w:line="240" w:lineRule="auto"/>
        <w:rPr>
          <w:ins w:id="3250" w:author="Andreja Smetko" w:date="2017-01-10T11:05:00Z"/>
        </w:rPr>
      </w:pPr>
      <w:ins w:id="3251" w:author="Andreja Smetko" w:date="2017-01-10T11:05:00Z">
        <w:r>
          <w:t xml:space="preserve">    &lt;/xs:complexType&gt;</w:t>
        </w:r>
      </w:ins>
    </w:p>
    <w:p w14:paraId="6FB149DD" w14:textId="77777777" w:rsidR="00DA4C12" w:rsidRDefault="00DA4C12" w:rsidP="00DA4C12">
      <w:pPr>
        <w:spacing w:before="120" w:after="120" w:line="240" w:lineRule="auto"/>
        <w:rPr>
          <w:ins w:id="3252" w:author="Andreja Smetko" w:date="2017-01-10T11:05:00Z"/>
        </w:rPr>
      </w:pPr>
      <w:ins w:id="3253" w:author="Andreja Smetko" w:date="2017-01-10T11:05:00Z">
        <w:r>
          <w:t xml:space="preserve">  &lt;/xs:element&gt;</w:t>
        </w:r>
      </w:ins>
    </w:p>
    <w:p w14:paraId="1223A539" w14:textId="77777777" w:rsidR="00DA4C12" w:rsidRDefault="00DA4C12" w:rsidP="00DA4C12">
      <w:pPr>
        <w:spacing w:before="120" w:after="120" w:line="240" w:lineRule="auto"/>
        <w:rPr>
          <w:ins w:id="3254" w:author="Andreja Smetko" w:date="2017-01-10T11:06:00Z"/>
        </w:rPr>
      </w:pPr>
      <w:ins w:id="3255" w:author="Andreja Smetko" w:date="2017-01-10T11:05:00Z">
        <w:r>
          <w:t>&lt;/xs:schema&gt;</w:t>
        </w:r>
      </w:ins>
    </w:p>
    <w:p w14:paraId="309E60B8" w14:textId="77777777" w:rsidR="00DA4C12" w:rsidRDefault="00DA4C12" w:rsidP="00DA4C12">
      <w:pPr>
        <w:spacing w:before="120" w:after="120" w:line="240" w:lineRule="auto"/>
        <w:rPr>
          <w:ins w:id="3256" w:author="Andreja Smetko" w:date="2017-01-10T11:06:00Z"/>
        </w:rPr>
      </w:pPr>
    </w:p>
    <w:p w14:paraId="3A49985D" w14:textId="25495AA5" w:rsidR="00DA4C12" w:rsidRDefault="00DA4C12">
      <w:pPr>
        <w:pStyle w:val="Heading3"/>
        <w:numPr>
          <w:ilvl w:val="0"/>
          <w:numId w:val="0"/>
        </w:numPr>
        <w:ind w:left="1440"/>
        <w:rPr>
          <w:ins w:id="3257" w:author="Andreja Smetko" w:date="2017-01-10T11:07:00Z"/>
        </w:rPr>
        <w:pPrChange w:id="3258" w:author="Andreja Smetko" w:date="2017-01-10T11:06:00Z">
          <w:pPr>
            <w:pStyle w:val="Heading3"/>
            <w:numPr>
              <w:numId w:val="60"/>
            </w:numPr>
          </w:pPr>
        </w:pPrChange>
      </w:pPr>
      <w:ins w:id="3259" w:author="Andreja Smetko" w:date="2017-01-10T11:06:00Z">
        <w:r>
          <w:t>2.7.3. SOAP inner error  XML message example</w:t>
        </w:r>
      </w:ins>
    </w:p>
    <w:p w14:paraId="200DF5E1" w14:textId="77777777" w:rsidR="00DA4C12" w:rsidRPr="00DA4C12" w:rsidRDefault="00DA4C12" w:rsidP="00DA4C12">
      <w:pPr>
        <w:rPr>
          <w:ins w:id="3260" w:author="Andreja Smetko" w:date="2017-01-10T11:07:00Z"/>
          <w:lang w:val="sl-SI"/>
        </w:rPr>
      </w:pPr>
      <w:ins w:id="3261" w:author="Andreja Smetko" w:date="2017-01-10T11:07:00Z">
        <w:r w:rsidRPr="00DA4C12">
          <w:rPr>
            <w:lang w:val="sl-SI"/>
          </w:rPr>
          <w:t>&lt;Error xmlns="http://tempuri.org/"&gt;</w:t>
        </w:r>
      </w:ins>
    </w:p>
    <w:p w14:paraId="529E7534" w14:textId="3CD5209E" w:rsidR="00DA4C12" w:rsidRPr="00DA4C12" w:rsidRDefault="00DA4C12" w:rsidP="00DA4C12">
      <w:pPr>
        <w:rPr>
          <w:ins w:id="3262" w:author="Andreja Smetko" w:date="2017-01-10T11:07:00Z"/>
          <w:lang w:val="sl-SI"/>
        </w:rPr>
      </w:pPr>
      <w:ins w:id="3263" w:author="Andreja Smetko" w:date="2017-01-10T11:07:00Z">
        <w:r w:rsidRPr="00DA4C12">
          <w:rPr>
            <w:lang w:val="sl-SI"/>
          </w:rPr>
          <w:t xml:space="preserve">    &lt;ErrorMessage&gt;</w:t>
        </w:r>
        <w:r w:rsidR="00DB657F">
          <w:rPr>
            <w:lang w:val="sl-SI"/>
          </w:rPr>
          <w:t>Ready for new version</w:t>
        </w:r>
        <w:r w:rsidRPr="00DA4C12">
          <w:rPr>
            <w:lang w:val="sl-SI"/>
          </w:rPr>
          <w:t>&lt;/ErrorMessage&gt;</w:t>
        </w:r>
      </w:ins>
    </w:p>
    <w:p w14:paraId="24033C23" w14:textId="77777777" w:rsidR="00DA4C12" w:rsidRPr="00DA4C12" w:rsidRDefault="00DA4C12" w:rsidP="00DA4C12">
      <w:pPr>
        <w:rPr>
          <w:ins w:id="3264" w:author="Andreja Smetko" w:date="2017-01-10T11:07:00Z"/>
          <w:lang w:val="sl-SI"/>
        </w:rPr>
      </w:pPr>
      <w:ins w:id="3265" w:author="Andreja Smetko" w:date="2017-01-10T11:07:00Z">
        <w:r w:rsidRPr="00DA4C12">
          <w:rPr>
            <w:lang w:val="sl-SI"/>
          </w:rPr>
          <w:t xml:space="preserve">    &lt;ErrorNumber&gt;1&lt;/ErrorNumber&gt;</w:t>
        </w:r>
      </w:ins>
    </w:p>
    <w:p w14:paraId="0A273FCB" w14:textId="2B26C1F0" w:rsidR="00DA4C12" w:rsidRDefault="00DA4C12">
      <w:pPr>
        <w:rPr>
          <w:ins w:id="3266" w:author="Andreja Smetko" w:date="2017-01-10T11:07:00Z"/>
        </w:rPr>
        <w:pPrChange w:id="3267" w:author="Andreja Smetko" w:date="2017-01-10T11:07:00Z">
          <w:pPr>
            <w:pStyle w:val="Heading3"/>
            <w:numPr>
              <w:numId w:val="60"/>
            </w:numPr>
          </w:pPr>
        </w:pPrChange>
      </w:pPr>
      <w:ins w:id="3268" w:author="Andreja Smetko" w:date="2017-01-10T11:07:00Z">
        <w:r w:rsidRPr="00DA4C12">
          <w:rPr>
            <w:lang w:val="sl-SI"/>
          </w:rPr>
          <w:t>&lt;/Error&gt;</w:t>
        </w:r>
      </w:ins>
    </w:p>
    <w:p w14:paraId="21ABEA43" w14:textId="77777777" w:rsidR="00DA4C12" w:rsidRPr="00491711" w:rsidRDefault="00DA4C12">
      <w:pPr>
        <w:rPr>
          <w:ins w:id="3269" w:author="Andreja Smetko" w:date="2017-01-10T11:06:00Z"/>
        </w:rPr>
        <w:pPrChange w:id="3270" w:author="Andreja Smetko" w:date="2017-01-10T11:07:00Z">
          <w:pPr>
            <w:pStyle w:val="Heading3"/>
            <w:numPr>
              <w:numId w:val="60"/>
            </w:numPr>
          </w:pPr>
        </w:pPrChange>
      </w:pPr>
    </w:p>
    <w:p w14:paraId="5398A80E" w14:textId="5A37B1DD" w:rsidR="0011135E" w:rsidDel="00DA4C12" w:rsidRDefault="00BF2C71">
      <w:pPr>
        <w:pStyle w:val="Heading3"/>
        <w:rPr>
          <w:del w:id="3271" w:author="Andreja Smetko" w:date="2016-10-07T14:56:00Z"/>
        </w:rPr>
        <w:pPrChange w:id="3272" w:author="Andreja Smetko" w:date="2017-01-10T11:06:00Z">
          <w:pPr>
            <w:spacing w:before="120" w:after="120" w:line="240" w:lineRule="auto"/>
          </w:pPr>
        </w:pPrChange>
      </w:pPr>
      <w:del w:id="3273" w:author="Andreja Smetko" w:date="2017-01-10T11:05:00Z">
        <w:r w:rsidDel="00DA4C12">
          <w:br w:type="page"/>
        </w:r>
      </w:del>
    </w:p>
    <w:p w14:paraId="7D709809" w14:textId="121C10C0" w:rsidR="00DA4C12" w:rsidRDefault="00DA4C12" w:rsidP="00DA4C12">
      <w:pPr>
        <w:spacing w:before="120" w:after="120" w:line="240" w:lineRule="auto"/>
        <w:rPr>
          <w:ins w:id="3274" w:author="Andreja Smetko" w:date="2017-01-10T11:06:00Z"/>
        </w:rPr>
      </w:pPr>
    </w:p>
    <w:p w14:paraId="6FEA79B6" w14:textId="4578555B" w:rsidR="005118B7" w:rsidRPr="00F350E4" w:rsidRDefault="005118B7" w:rsidP="005118B7">
      <w:pPr>
        <w:pStyle w:val="Heading1"/>
        <w:rPr>
          <w:lang w:val="en-GB"/>
        </w:rPr>
      </w:pPr>
      <w:r w:rsidRPr="00F350E4">
        <w:rPr>
          <w:lang w:val="en-GB"/>
        </w:rPr>
        <w:t>COS web service</w:t>
      </w:r>
    </w:p>
    <w:p w14:paraId="114C20A6" w14:textId="77777777" w:rsidR="005118B7" w:rsidRPr="00F350E4" w:rsidRDefault="005118B7" w:rsidP="005118B7">
      <w:r w:rsidRPr="00F350E4">
        <w:t>The Central Ordering System (COS)  provides a simple interface for using the HOS web service.</w:t>
      </w:r>
    </w:p>
    <w:p w14:paraId="308D3894"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lastRenderedPageBreak/>
        <w:t>string</w:t>
      </w:r>
      <w:r w:rsidRPr="00F350E4">
        <w:rPr>
          <w:rFonts w:ascii="Consolas" w:eastAsia="MS Mincho" w:hAnsi="Consolas" w:cs="Consolas"/>
          <w:color w:val="000000"/>
          <w:sz w:val="19"/>
          <w:szCs w:val="19"/>
          <w:highlight w:val="white"/>
          <w:lang w:eastAsia="ja-JP"/>
        </w:rPr>
        <w:t xml:space="preserve"> GetFreeSlotForProcedure(</w:t>
      </w:r>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GetPrereservationForProcedure(</w:t>
      </w:r>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BookReservation(</w:t>
      </w:r>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CancelReservation(</w:t>
      </w:r>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ins w:id="3275" w:author="Andreja Smetko" w:date="2017-01-10T10:31:00Z">
        <w:r w:rsidR="009C2B84">
          <w:t xml:space="preserve"> (methods with (*) are deprecated from version 2</w:t>
        </w:r>
      </w:ins>
      <w:r w:rsidRPr="00F350E4">
        <w:t>.</w:t>
      </w:r>
    </w:p>
    <w:p w14:paraId="159C7F40"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CreateReferral(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referralXml)</w:t>
      </w:r>
    </w:p>
    <w:p w14:paraId="2FCA8089" w14:textId="144EE5EB" w:rsidR="005118B7" w:rsidRPr="005C0BF4" w:rsidRDefault="005118B7" w:rsidP="005118B7">
      <w:pPr>
        <w:pStyle w:val="ListParagraph"/>
        <w:numPr>
          <w:ilvl w:val="0"/>
          <w:numId w:val="19"/>
        </w:numPr>
        <w:jc w:val="both"/>
        <w:rPr>
          <w:ins w:id="3276" w:author="Nikolina Očić" w:date="2017-01-09T14:09:00Z"/>
          <w:rPrChange w:id="3277" w:author="Nikolina Očić" w:date="2017-01-09T14:09:00Z">
            <w:rPr>
              <w:ins w:id="3278" w:author="Nikolina Očić" w:date="2017-01-09T14:09:00Z"/>
              <w:rFonts w:ascii="Consolas" w:eastAsia="MS Mincho" w:hAnsi="Consolas" w:cs="Consolas"/>
              <w:color w:val="000000"/>
              <w:sz w:val="19"/>
              <w:szCs w:val="19"/>
              <w:lang w:eastAsia="ja-JP"/>
            </w:rPr>
          </w:rPrChange>
        </w:rPr>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UpdateReferral(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ins w:id="3279" w:author="Andreja Smetko" w:date="2017-01-10T10:30:00Z">
        <w:r w:rsidR="009C2B84">
          <w:rPr>
            <w:rFonts w:ascii="Consolas" w:eastAsia="MS Mincho" w:hAnsi="Consolas" w:cs="Consolas"/>
            <w:color w:val="000000"/>
            <w:sz w:val="19"/>
            <w:szCs w:val="19"/>
            <w:lang w:eastAsia="ja-JP"/>
          </w:rPr>
          <w:t>*</w:t>
        </w:r>
      </w:ins>
    </w:p>
    <w:p w14:paraId="682B9FC9" w14:textId="5F906FCD" w:rsidR="005C0BF4" w:rsidRPr="00F350E4" w:rsidRDefault="005C0BF4" w:rsidP="005118B7">
      <w:pPr>
        <w:pStyle w:val="ListParagraph"/>
        <w:numPr>
          <w:ilvl w:val="0"/>
          <w:numId w:val="19"/>
        </w:numPr>
        <w:jc w:val="both"/>
      </w:pPr>
      <w:ins w:id="3280" w:author="Nikolina Očić" w:date="2017-01-09T14:09:00Z">
        <w:r>
          <w:rPr>
            <w:rFonts w:ascii="Consolas" w:eastAsia="MS Mincho" w:hAnsi="Consolas" w:cs="Consolas"/>
            <w:color w:val="0000FF"/>
            <w:sz w:val="19"/>
            <w:szCs w:val="19"/>
            <w:lang w:eastAsia="ja-JP"/>
          </w:rPr>
          <w:t>string UpdateReferralWithSign(</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Pr>
            <w:rFonts w:ascii="Consolas" w:eastAsia="MS Mincho" w:hAnsi="Consolas" w:cs="Consolas"/>
            <w:color w:val="000000"/>
            <w:sz w:val="19"/>
            <w:szCs w:val="19"/>
            <w:lang w:eastAsia="ja-JP"/>
          </w:rPr>
          <w:t>, out string referralXml</w:t>
        </w:r>
        <w:r>
          <w:rPr>
            <w:rFonts w:ascii="Consolas" w:eastAsia="MS Mincho" w:hAnsi="Consolas" w:cs="Consolas"/>
            <w:color w:val="0000FF"/>
            <w:sz w:val="19"/>
            <w:szCs w:val="19"/>
            <w:lang w:eastAsia="ja-JP"/>
          </w:rPr>
          <w:t>)</w:t>
        </w:r>
      </w:ins>
    </w:p>
    <w:p w14:paraId="06B1C9C9" w14:textId="296822BF" w:rsidR="005118B7" w:rsidRPr="005C0BF4" w:rsidRDefault="005118B7" w:rsidP="005118B7">
      <w:pPr>
        <w:pStyle w:val="ListParagraph"/>
        <w:numPr>
          <w:ilvl w:val="0"/>
          <w:numId w:val="19"/>
        </w:numPr>
        <w:jc w:val="both"/>
        <w:rPr>
          <w:ins w:id="3281" w:author="Nikolina Očić" w:date="2017-01-09T14:10:00Z"/>
          <w:rPrChange w:id="3282" w:author="Nikolina Očić" w:date="2017-01-09T14:10:00Z">
            <w:rPr>
              <w:ins w:id="3283" w:author="Nikolina Očić" w:date="2017-01-09T14:10:00Z"/>
              <w:rFonts w:ascii="Consolas" w:eastAsia="MS Mincho" w:hAnsi="Consolas" w:cs="Consolas"/>
              <w:color w:val="000000"/>
              <w:sz w:val="19"/>
              <w:szCs w:val="19"/>
              <w:lang w:eastAsia="ja-JP"/>
            </w:rPr>
          </w:rPrChange>
        </w:rPr>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CancelReferral(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ins w:id="3284" w:author="Andreja Smetko" w:date="2017-01-10T10:30:00Z">
        <w:r w:rsidR="009C2B84">
          <w:rPr>
            <w:rFonts w:ascii="Consolas" w:eastAsia="MS Mincho" w:hAnsi="Consolas" w:cs="Consolas"/>
            <w:color w:val="000000"/>
            <w:sz w:val="19"/>
            <w:szCs w:val="19"/>
            <w:lang w:eastAsia="ja-JP"/>
          </w:rPr>
          <w:t>*</w:t>
        </w:r>
      </w:ins>
    </w:p>
    <w:p w14:paraId="72AB65BC" w14:textId="3B5CCB64" w:rsidR="005C0BF4" w:rsidRPr="00F350E4" w:rsidRDefault="005C0BF4" w:rsidP="005118B7">
      <w:pPr>
        <w:pStyle w:val="ListParagraph"/>
        <w:numPr>
          <w:ilvl w:val="0"/>
          <w:numId w:val="19"/>
        </w:numPr>
        <w:jc w:val="both"/>
      </w:pPr>
      <w:ins w:id="3285" w:author="Nikolina Očić" w:date="2017-01-09T14:10:00Z">
        <w:r>
          <w:rPr>
            <w:rFonts w:ascii="Consolas" w:eastAsia="MS Mincho" w:hAnsi="Consolas" w:cs="Consolas"/>
            <w:color w:val="000000"/>
            <w:sz w:val="19"/>
            <w:szCs w:val="19"/>
            <w:lang w:eastAsia="ja-JP"/>
          </w:rPr>
          <w:t>string CancelReferralWithSign(</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Pr>
            <w:rFonts w:ascii="Consolas" w:eastAsia="MS Mincho" w:hAnsi="Consolas" w:cs="Consolas"/>
            <w:color w:val="000000"/>
            <w:sz w:val="19"/>
            <w:szCs w:val="19"/>
            <w:lang w:eastAsia="ja-JP"/>
          </w:rPr>
          <w:t>, out string referralXml)</w:t>
        </w:r>
      </w:ins>
    </w:p>
    <w:p w14:paraId="6D96D878"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AppointmentCreatedForReferral(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EFB5320"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CancelAppointmentForReferral(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1AB0E33F"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PatientAdmittedForReferral(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0F0A9B97"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AppointmentRescheduled(</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24FFB012"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CancelAdmissionForReferral(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00126F92"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ReferralUsed(</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E4EDD06"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CancelReferralUsage(</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128216BC"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GetReferral(</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referralXml)</w:t>
      </w:r>
    </w:p>
    <w:p w14:paraId="23AEEC76"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GetReferralList(</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08B22D42"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CreateReferralAttachment(</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67EEDE8" w14:textId="1A37E268" w:rsidR="005118B7" w:rsidRPr="000A58EC" w:rsidRDefault="005118B7" w:rsidP="005118B7">
      <w:pPr>
        <w:pStyle w:val="ListParagraph"/>
        <w:numPr>
          <w:ilvl w:val="0"/>
          <w:numId w:val="19"/>
        </w:numPr>
        <w:jc w:val="both"/>
        <w:rPr>
          <w:ins w:id="3286" w:author="Andreja Smetko" w:date="2017-01-10T09:31:00Z"/>
          <w:rPrChange w:id="3287" w:author="Andreja Smetko" w:date="2017-01-10T09:31:00Z">
            <w:rPr>
              <w:ins w:id="3288" w:author="Andreja Smetko" w:date="2017-01-10T09:31:00Z"/>
              <w:rFonts w:ascii="Consolas" w:eastAsia="MS Mincho" w:hAnsi="Consolas" w:cs="Consolas"/>
              <w:color w:val="000000"/>
              <w:sz w:val="19"/>
              <w:szCs w:val="19"/>
              <w:lang w:eastAsia="ja-JP"/>
            </w:rPr>
          </w:rPrChange>
        </w:rPr>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UpdateReferralAttachment(</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6CF56DBF" w14:textId="5A542A00" w:rsidR="000A58EC" w:rsidRPr="00F350E4" w:rsidRDefault="000A58EC" w:rsidP="005118B7">
      <w:pPr>
        <w:pStyle w:val="ListParagraph"/>
        <w:numPr>
          <w:ilvl w:val="0"/>
          <w:numId w:val="19"/>
        </w:numPr>
        <w:jc w:val="both"/>
      </w:pPr>
      <w:ins w:id="3289" w:author="Andreja Smetko" w:date="2017-01-10T09:31:00Z">
        <w:r>
          <w:rPr>
            <w:rFonts w:ascii="Consolas" w:eastAsia="MS Mincho" w:hAnsi="Consolas" w:cs="Consolas"/>
            <w:color w:val="0000FF"/>
            <w:sz w:val="19"/>
            <w:szCs w:val="19"/>
            <w:highlight w:val="white"/>
            <w:lang w:val="hr-HR" w:eastAsia="ja-JP"/>
          </w:rPr>
          <w:t>public</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 xml:space="preserve"> DeleteReferralAttachment(</w:t>
        </w:r>
        <w:r>
          <w:rPr>
            <w:rFonts w:ascii="Consolas" w:eastAsia="MS Mincho" w:hAnsi="Consolas" w:cs="Consolas"/>
            <w:color w:val="0000FF"/>
            <w:sz w:val="19"/>
            <w:szCs w:val="19"/>
            <w:highlight w:val="white"/>
            <w:lang w:val="hr-HR" w:eastAsia="ja-JP"/>
          </w:rPr>
          <w:t>int</w:t>
        </w:r>
        <w:r>
          <w:rPr>
            <w:rFonts w:ascii="Consolas" w:eastAsia="MS Mincho" w:hAnsi="Consolas" w:cs="Consolas"/>
            <w:color w:val="000000"/>
            <w:sz w:val="19"/>
            <w:szCs w:val="19"/>
            <w:highlight w:val="white"/>
            <w:lang w:val="hr-HR" w:eastAsia="ja-JP"/>
          </w:rPr>
          <w:t xml:space="preserve"> version, </w:t>
        </w:r>
        <w:r>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 xml:space="preserve"> request)</w:t>
        </w:r>
      </w:ins>
    </w:p>
    <w:p w14:paraId="3E79A836"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GetReferralAttachment(</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C36EBAB"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GetReferralAttachmentList(</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224A3E20" w14:textId="6E7A962C" w:rsidR="00B053C2" w:rsidRPr="00E002F7" w:rsidRDefault="00B053C2" w:rsidP="005118B7">
      <w:pPr>
        <w:pStyle w:val="ListParagraph"/>
        <w:numPr>
          <w:ilvl w:val="0"/>
          <w:numId w:val="19"/>
        </w:numPr>
        <w:jc w:val="both"/>
        <w:rPr>
          <w:ins w:id="3290" w:author="Andreja Smetko" w:date="2017-01-10T09:23:00Z"/>
          <w:rPrChange w:id="3291" w:author="Andreja Smetko" w:date="2017-01-10T09:23:00Z">
            <w:rPr>
              <w:ins w:id="3292" w:author="Andreja Smetko" w:date="2017-01-10T09:23:00Z"/>
              <w:rFonts w:ascii="Consolas" w:eastAsia="MS Mincho" w:hAnsi="Consolas" w:cs="Consolas"/>
              <w:color w:val="000000"/>
              <w:sz w:val="19"/>
              <w:szCs w:val="19"/>
              <w:lang w:eastAsia="ja-JP"/>
            </w:rPr>
          </w:rPrChange>
        </w:rPr>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SignDocument(</w:t>
      </w:r>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byte</w:t>
      </w:r>
      <w:r w:rsidRPr="00F350E4">
        <w:rPr>
          <w:rFonts w:ascii="Consolas" w:eastAsia="MS Mincho" w:hAnsi="Consolas" w:cs="Consolas"/>
          <w:color w:val="000000"/>
          <w:sz w:val="19"/>
          <w:szCs w:val="19"/>
          <w:highlight w:val="white"/>
          <w:lang w:eastAsia="ja-JP"/>
        </w:rPr>
        <w:t xml:space="preserve">[] signedDocument,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0E174C68" w14:textId="7B2F8186" w:rsidR="00E002F7" w:rsidRPr="00D17A6C" w:rsidRDefault="00E002F7" w:rsidP="00E002F7">
      <w:pPr>
        <w:pStyle w:val="ListParagraph"/>
        <w:numPr>
          <w:ilvl w:val="0"/>
          <w:numId w:val="19"/>
        </w:numPr>
        <w:jc w:val="both"/>
        <w:rPr>
          <w:ins w:id="3293" w:author="Nikolina Očić" w:date="2016-09-02T09:53:00Z"/>
          <w:rPrChange w:id="3294" w:author="Nikolina Očić" w:date="2016-09-02T09:53:00Z">
            <w:rPr>
              <w:ins w:id="3295" w:author="Nikolina Očić" w:date="2016-09-02T09:53:00Z"/>
              <w:rFonts w:ascii="Consolas" w:eastAsia="MS Mincho" w:hAnsi="Consolas" w:cs="Consolas"/>
              <w:color w:val="000000"/>
              <w:sz w:val="19"/>
              <w:szCs w:val="19"/>
              <w:lang w:eastAsia="ja-JP"/>
            </w:rPr>
          </w:rPrChange>
        </w:rPr>
      </w:pPr>
      <w:ins w:id="3296" w:author="Andreja Smetko" w:date="2017-01-10T09:29:00Z">
        <w:r>
          <w:rPr>
            <w:rFonts w:ascii="Consolas" w:eastAsia="MS Mincho" w:hAnsi="Consolas" w:cs="Consolas"/>
            <w:color w:val="0000FF"/>
            <w:sz w:val="19"/>
            <w:szCs w:val="19"/>
            <w:highlight w:val="white"/>
            <w:lang w:val="hr-HR" w:eastAsia="ja-JP"/>
          </w:rPr>
          <w:t>public</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 xml:space="preserve"> RegisterConcessioner(</w:t>
        </w:r>
        <w:r>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 xml:space="preserve"> request)</w:t>
        </w:r>
      </w:ins>
    </w:p>
    <w:p w14:paraId="5F716134" w14:textId="596C6B08" w:rsidR="00D17A6C" w:rsidRPr="00F350E4" w:rsidDel="00D17A6C" w:rsidRDefault="00D17A6C" w:rsidP="005118B7">
      <w:pPr>
        <w:pStyle w:val="ListParagraph"/>
        <w:numPr>
          <w:ilvl w:val="0"/>
          <w:numId w:val="19"/>
        </w:numPr>
        <w:jc w:val="both"/>
        <w:rPr>
          <w:del w:id="3297" w:author="Nikolina Očić" w:date="2016-09-02T09:56:00Z"/>
        </w:rPr>
      </w:pPr>
    </w:p>
    <w:p w14:paraId="41FBE6F9" w14:textId="503BE763" w:rsidR="005118B7" w:rsidRPr="00F350E4" w:rsidDel="00E002F7" w:rsidRDefault="005118B7" w:rsidP="005118B7">
      <w:pPr>
        <w:jc w:val="both"/>
        <w:rPr>
          <w:del w:id="3298" w:author="Andreja Smetko" w:date="2017-01-10T09:29:00Z"/>
        </w:rPr>
      </w:pPr>
      <w:r w:rsidRPr="00F350E4">
        <w:t>Each method is called with the communication protocol version and an XML message respresenting the request message passed as parameters. Each method returns an XML respresenting the response message</w:t>
      </w:r>
      <w:ins w:id="3299" w:author="Andreja Smetko" w:date="2017-01-10T09:29:00Z">
        <w:r w:rsidR="00E002F7">
          <w:t>.</w:t>
        </w:r>
      </w:ins>
      <w:del w:id="3300" w:author="Andreja Smetko" w:date="2017-01-10T09:29:00Z">
        <w:r w:rsidRPr="00F350E4" w:rsidDel="00E002F7">
          <w:delText>.</w:delText>
        </w:r>
      </w:del>
    </w:p>
    <w:p w14:paraId="77D8AEDA" w14:textId="7EEB19B8" w:rsidR="005118B7" w:rsidRPr="00F350E4" w:rsidDel="00E002F7" w:rsidRDefault="005118B7" w:rsidP="005118B7">
      <w:pPr>
        <w:jc w:val="both"/>
        <w:rPr>
          <w:del w:id="3301" w:author="Andreja Smetko" w:date="2017-01-10T09:30:00Z"/>
        </w:rPr>
      </w:pPr>
      <w:r w:rsidRPr="00F350E4">
        <w:t>Starting version is</w:t>
      </w:r>
      <w:ins w:id="3302" w:author="Andreja Smetko" w:date="2017-01-10T09:34:00Z">
        <w:r w:rsidR="000A58EC">
          <w:t xml:space="preserve"> 1.</w:t>
        </w:r>
      </w:ins>
      <w:del w:id="3303" w:author="Andreja Smetko" w:date="2017-01-10T09:30:00Z">
        <w:r w:rsidRPr="00F350E4" w:rsidDel="00E002F7">
          <w:delText xml:space="preserve"> 1.</w:delText>
        </w:r>
      </w:del>
    </w:p>
    <w:p w14:paraId="4EB8DD93" w14:textId="7C9E4296" w:rsidR="005118B7" w:rsidRPr="00F350E4" w:rsidDel="00E002F7" w:rsidRDefault="005118B7">
      <w:pPr>
        <w:jc w:val="both"/>
        <w:rPr>
          <w:del w:id="3304" w:author="Andreja Smetko" w:date="2017-01-10T09:30:00Z"/>
        </w:rPr>
        <w:pPrChange w:id="3305" w:author="Andreja Smetko" w:date="2017-01-10T09:30:00Z">
          <w:pPr>
            <w:spacing w:before="120" w:after="120" w:line="240" w:lineRule="auto"/>
            <w:ind w:left="5834" w:hanging="5834"/>
          </w:pPr>
        </w:pPrChange>
      </w:pPr>
      <w:del w:id="3306" w:author="Andreja Smetko" w:date="2017-01-10T09:30:00Z">
        <w:r w:rsidRPr="00F350E4" w:rsidDel="00E002F7">
          <w:br w:type="page"/>
        </w:r>
      </w:del>
    </w:p>
    <w:p w14:paraId="25193E53" w14:textId="77777777" w:rsidR="005118B7" w:rsidRPr="00F350E4" w:rsidRDefault="005118B7" w:rsidP="005118B7">
      <w:pPr>
        <w:jc w:val="both"/>
      </w:pPr>
    </w:p>
    <w:p w14:paraId="5478BB89" w14:textId="77777777" w:rsidR="005118B7" w:rsidRPr="00F350E4" w:rsidRDefault="005118B7" w:rsidP="005118B7">
      <w:pPr>
        <w:pStyle w:val="Heading2"/>
        <w:rPr>
          <w:lang w:val="en-GB"/>
        </w:rPr>
      </w:pPr>
      <w:r w:rsidRPr="00F350E4">
        <w:rPr>
          <w:lang w:val="en-GB"/>
        </w:rPr>
        <w:t>COS web service WSDL</w:t>
      </w:r>
    </w:p>
    <w:p w14:paraId="36BF5841" w14:textId="77777777" w:rsidR="005118B7" w:rsidRPr="00F350E4" w:rsidRDefault="005118B7" w:rsidP="005118B7">
      <w:r w:rsidRPr="00F350E4">
        <w:t>COS web service WSDL can be found in the ‘COSWebServiceWSDL.wsdl’ file.</w:t>
      </w:r>
    </w:p>
    <w:p w14:paraId="31003435" w14:textId="77777777" w:rsidR="005118B7" w:rsidRPr="00F350E4" w:rsidRDefault="005118B7" w:rsidP="005118B7">
      <w:pPr>
        <w:pStyle w:val="Heading2"/>
        <w:rPr>
          <w:color w:val="404040"/>
          <w:sz w:val="18"/>
          <w:szCs w:val="18"/>
          <w:lang w:val="en-GB"/>
        </w:rPr>
      </w:pPr>
      <w:r w:rsidRPr="00F350E4">
        <w:rPr>
          <w:lang w:val="en-GB"/>
        </w:rPr>
        <w:t>GetFreeSlotForProcedure</w:t>
      </w:r>
    </w:p>
    <w:p w14:paraId="2F15B9E1" w14:textId="2AE71591" w:rsidR="00D53A03" w:rsidRDefault="00D53A03" w:rsidP="005118B7">
      <w:r>
        <w:lastRenderedPageBreak/>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RegionCode parameter is specified in method call. Method always returns all available free slots with RegionCode </w:t>
      </w:r>
      <w:r w:rsidR="00533DA1">
        <w:t xml:space="preserve">property  value </w:t>
      </w:r>
      <w:r w:rsidR="008F64FF">
        <w:t xml:space="preserve">equal to RegionCode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FreeSlotForProcedureRequest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RegionCode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MedicalProcedureCode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UrgencyTypeCode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98A0B" w14:textId="3F78F9E3" w:rsidR="006A593A" w:rsidDel="00DF2635" w:rsidRDefault="004E2F14">
      <w:pPr>
        <w:autoSpaceDE w:val="0"/>
        <w:autoSpaceDN w:val="0"/>
        <w:adjustRightInd w:val="0"/>
        <w:spacing w:after="0" w:line="240" w:lineRule="auto"/>
        <w:ind w:firstLine="708"/>
        <w:rPr>
          <w:ins w:id="3307" w:author="Nikolina Očić" w:date="2017-01-09T14:22:00Z"/>
          <w:moveFrom w:id="3308" w:author="Andreja Smetko" w:date="2017-01-16T15:32:00Z"/>
          <w:rFonts w:ascii="Consolas" w:eastAsia="MS Mincho" w:hAnsi="Consolas" w:cs="Consolas"/>
          <w:color w:val="000000"/>
          <w:sz w:val="19"/>
          <w:szCs w:val="19"/>
          <w:highlight w:val="white"/>
          <w:lang w:val="hr-HR" w:eastAsia="ja-JP"/>
        </w:rPr>
        <w:pPrChange w:id="3309" w:author="Nikolina Očić" w:date="2017-01-09T14:22:00Z">
          <w:pPr>
            <w:autoSpaceDE w:val="0"/>
            <w:autoSpaceDN w:val="0"/>
            <w:adjustRightInd w:val="0"/>
            <w:spacing w:after="0" w:line="240" w:lineRule="auto"/>
          </w:pPr>
        </w:pPrChange>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moveFromRangeStart w:id="3310" w:author="Andreja Smetko" w:date="2017-01-16T15:32:00Z" w:name="move472344053"/>
      <w:moveFrom w:id="3311" w:author="Andreja Smetko" w:date="2017-01-16T15:32:00Z">
        <w:ins w:id="3312" w:author="Nikolina Očić" w:date="2017-01-09T14:22:00Z">
          <w:r w:rsidR="006A593A" w:rsidDel="00DF2635">
            <w:rPr>
              <w:rFonts w:ascii="Consolas" w:eastAsia="MS Mincho" w:hAnsi="Consolas" w:cs="Consolas"/>
              <w:color w:val="0000FF"/>
              <w:sz w:val="19"/>
              <w:szCs w:val="19"/>
              <w:highlight w:val="white"/>
              <w:lang w:val="hr-HR" w:eastAsia="ja-JP"/>
            </w:rPr>
            <w:t xml:space="preserve">  &lt;</w:t>
          </w:r>
          <w:r w:rsidR="006A593A" w:rsidDel="00DF2635">
            <w:rPr>
              <w:rFonts w:ascii="Consolas" w:eastAsia="MS Mincho" w:hAnsi="Consolas" w:cs="Consolas"/>
              <w:color w:val="A31515"/>
              <w:sz w:val="19"/>
              <w:szCs w:val="19"/>
              <w:highlight w:val="white"/>
              <w:lang w:val="hr-HR" w:eastAsia="ja-JP"/>
            </w:rPr>
            <w:t>xs:element</w:t>
          </w:r>
          <w:r w:rsidR="006A593A" w:rsidDel="00DF2635">
            <w:rPr>
              <w:rFonts w:ascii="Consolas" w:eastAsia="MS Mincho" w:hAnsi="Consolas" w:cs="Consolas"/>
              <w:color w:val="0000FF"/>
              <w:sz w:val="19"/>
              <w:szCs w:val="19"/>
              <w:highlight w:val="white"/>
              <w:lang w:val="hr-HR" w:eastAsia="ja-JP"/>
            </w:rPr>
            <w:t xml:space="preserve"> </w:t>
          </w:r>
          <w:r w:rsidR="006A593A" w:rsidDel="00DF2635">
            <w:rPr>
              <w:rFonts w:ascii="Consolas" w:eastAsia="MS Mincho" w:hAnsi="Consolas" w:cs="Consolas"/>
              <w:color w:val="FF0000"/>
              <w:sz w:val="19"/>
              <w:szCs w:val="19"/>
              <w:highlight w:val="white"/>
              <w:lang w:val="hr-HR" w:eastAsia="ja-JP"/>
            </w:rPr>
            <w:t>minOccurs</w:t>
          </w:r>
          <w:r w:rsidR="006A593A" w:rsidDel="00DF2635">
            <w:rPr>
              <w:rFonts w:ascii="Consolas" w:eastAsia="MS Mincho" w:hAnsi="Consolas" w:cs="Consolas"/>
              <w:color w:val="0000FF"/>
              <w:sz w:val="19"/>
              <w:szCs w:val="19"/>
              <w:highlight w:val="white"/>
              <w:lang w:val="hr-HR" w:eastAsia="ja-JP"/>
            </w:rPr>
            <w:t>=</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0</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 xml:space="preserve"> </w:t>
          </w:r>
          <w:r w:rsidR="006A593A" w:rsidDel="00DF2635">
            <w:rPr>
              <w:rFonts w:ascii="Consolas" w:eastAsia="MS Mincho" w:hAnsi="Consolas" w:cs="Consolas"/>
              <w:color w:val="FF0000"/>
              <w:sz w:val="19"/>
              <w:szCs w:val="19"/>
              <w:highlight w:val="white"/>
              <w:lang w:val="hr-HR" w:eastAsia="ja-JP"/>
            </w:rPr>
            <w:t>maxOccurs</w:t>
          </w:r>
          <w:r w:rsidR="006A593A" w:rsidDel="00DF2635">
            <w:rPr>
              <w:rFonts w:ascii="Consolas" w:eastAsia="MS Mincho" w:hAnsi="Consolas" w:cs="Consolas"/>
              <w:color w:val="0000FF"/>
              <w:sz w:val="19"/>
              <w:szCs w:val="19"/>
              <w:highlight w:val="white"/>
              <w:lang w:val="hr-HR" w:eastAsia="ja-JP"/>
            </w:rPr>
            <w:t>=</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1</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 xml:space="preserve"> </w:t>
          </w:r>
          <w:r w:rsidR="006A593A" w:rsidDel="00DF2635">
            <w:rPr>
              <w:rFonts w:ascii="Consolas" w:eastAsia="MS Mincho" w:hAnsi="Consolas" w:cs="Consolas"/>
              <w:color w:val="FF0000"/>
              <w:sz w:val="19"/>
              <w:szCs w:val="19"/>
              <w:highlight w:val="white"/>
              <w:lang w:val="hr-HR" w:eastAsia="ja-JP"/>
            </w:rPr>
            <w:t>name</w:t>
          </w:r>
          <w:r w:rsidR="006A593A" w:rsidDel="00DF2635">
            <w:rPr>
              <w:rFonts w:ascii="Consolas" w:eastAsia="MS Mincho" w:hAnsi="Consolas" w:cs="Consolas"/>
              <w:color w:val="0000FF"/>
              <w:sz w:val="19"/>
              <w:szCs w:val="19"/>
              <w:highlight w:val="white"/>
              <w:lang w:val="hr-HR" w:eastAsia="ja-JP"/>
            </w:rPr>
            <w:t>=</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MedicalFacilitySpecificCode</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 xml:space="preserve"> </w:t>
          </w:r>
          <w:r w:rsidR="006A593A" w:rsidDel="00DF2635">
            <w:rPr>
              <w:rFonts w:ascii="Consolas" w:eastAsia="MS Mincho" w:hAnsi="Consolas" w:cs="Consolas"/>
              <w:color w:val="FF0000"/>
              <w:sz w:val="19"/>
              <w:szCs w:val="19"/>
              <w:highlight w:val="white"/>
              <w:lang w:val="hr-HR" w:eastAsia="ja-JP"/>
            </w:rPr>
            <w:t>type</w:t>
          </w:r>
          <w:r w:rsidR="006A593A" w:rsidDel="00DF2635">
            <w:rPr>
              <w:rFonts w:ascii="Consolas" w:eastAsia="MS Mincho" w:hAnsi="Consolas" w:cs="Consolas"/>
              <w:color w:val="0000FF"/>
              <w:sz w:val="19"/>
              <w:szCs w:val="19"/>
              <w:highlight w:val="white"/>
              <w:lang w:val="hr-HR" w:eastAsia="ja-JP"/>
            </w:rPr>
            <w:t>=</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xs:string</w:t>
          </w:r>
          <w:r w:rsidR="006A593A" w:rsidDel="00DF2635">
            <w:rPr>
              <w:rFonts w:ascii="Consolas" w:eastAsia="MS Mincho" w:hAnsi="Consolas" w:cs="Consolas"/>
              <w:color w:val="000000"/>
              <w:sz w:val="19"/>
              <w:szCs w:val="19"/>
              <w:highlight w:val="white"/>
              <w:lang w:val="hr-HR" w:eastAsia="ja-JP"/>
            </w:rPr>
            <w:t>"</w:t>
          </w:r>
          <w:r w:rsidR="006A593A" w:rsidDel="00DF2635">
            <w:rPr>
              <w:rFonts w:ascii="Consolas" w:eastAsia="MS Mincho" w:hAnsi="Consolas" w:cs="Consolas"/>
              <w:color w:val="0000FF"/>
              <w:sz w:val="19"/>
              <w:szCs w:val="19"/>
              <w:highlight w:val="white"/>
              <w:lang w:val="hr-HR" w:eastAsia="ja-JP"/>
            </w:rPr>
            <w:t xml:space="preserve"> /&gt;</w:t>
          </w:r>
        </w:ins>
      </w:moveFrom>
    </w:p>
    <w:moveFromRangeEnd w:id="3310"/>
    <w:p w14:paraId="56B7DA07" w14:textId="77777777" w:rsidR="006A593A" w:rsidRDefault="006A593A"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ins w:id="3313" w:author="Andreja Smetko" w:date="2017-01-16T15:32:00Z"/>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851B975" w14:textId="63549E5E" w:rsidR="00DF2635" w:rsidDel="003E7727" w:rsidRDefault="00DF2635" w:rsidP="00DF2635">
      <w:pPr>
        <w:autoSpaceDE w:val="0"/>
        <w:autoSpaceDN w:val="0"/>
        <w:adjustRightInd w:val="0"/>
        <w:spacing w:after="0" w:line="240" w:lineRule="auto"/>
        <w:ind w:firstLine="708"/>
        <w:rPr>
          <w:del w:id="3314" w:author="Nikolina Očić" w:date="2018-01-05T10:51:00Z"/>
          <w:moveTo w:id="3315" w:author="Andreja Smetko" w:date="2017-01-16T15:32:00Z"/>
          <w:rFonts w:ascii="Consolas" w:eastAsia="MS Mincho" w:hAnsi="Consolas" w:cs="Consolas"/>
          <w:color w:val="000000"/>
          <w:sz w:val="19"/>
          <w:szCs w:val="19"/>
          <w:highlight w:val="white"/>
          <w:lang w:val="hr-HR" w:eastAsia="ja-JP"/>
        </w:rPr>
      </w:pPr>
      <w:moveToRangeStart w:id="3316" w:author="Andreja Smetko" w:date="2017-01-16T15:32:00Z" w:name="move472344053"/>
      <w:moveTo w:id="3317" w:author="Andreja Smetko" w:date="2017-01-16T15:32:00Z">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moveTo>
    </w:p>
    <w:moveToRangeEnd w:id="3316"/>
    <w:p w14:paraId="3D1E88BC" w14:textId="77777777" w:rsidR="00DF2635" w:rsidRDefault="00DF2635">
      <w:pPr>
        <w:autoSpaceDE w:val="0"/>
        <w:autoSpaceDN w:val="0"/>
        <w:adjustRightInd w:val="0"/>
        <w:spacing w:after="0" w:line="240" w:lineRule="auto"/>
        <w:ind w:firstLine="708"/>
        <w:rPr>
          <w:ins w:id="3318" w:author="Andreja Smetko" w:date="2015-06-05T10:31:00Z"/>
          <w:rFonts w:ascii="Consolas" w:eastAsia="MS Mincho" w:hAnsi="Consolas" w:cs="Consolas"/>
          <w:color w:val="0000FF"/>
          <w:sz w:val="19"/>
          <w:szCs w:val="19"/>
          <w:highlight w:val="white"/>
          <w:lang w:val="hr-HR" w:eastAsia="ja-JP"/>
        </w:rPr>
        <w:pPrChange w:id="3319" w:author="Nikolina Očić" w:date="2018-01-05T10:51:00Z">
          <w:pPr>
            <w:autoSpaceDE w:val="0"/>
            <w:autoSpaceDN w:val="0"/>
            <w:adjustRightInd w:val="0"/>
            <w:spacing w:after="0" w:line="240" w:lineRule="auto"/>
          </w:pPr>
        </w:pPrChange>
      </w:pPr>
    </w:p>
    <w:p w14:paraId="623AA312" w14:textId="79FBAFAE" w:rsidR="00AB043A" w:rsidDel="006A593A" w:rsidRDefault="00AB043A" w:rsidP="004E2F14">
      <w:pPr>
        <w:autoSpaceDE w:val="0"/>
        <w:autoSpaceDN w:val="0"/>
        <w:adjustRightInd w:val="0"/>
        <w:spacing w:after="0" w:line="240" w:lineRule="auto"/>
        <w:rPr>
          <w:del w:id="3320" w:author="Nikolina Očić" w:date="2017-01-09T14:22:00Z"/>
          <w:rFonts w:ascii="Consolas" w:eastAsia="MS Mincho" w:hAnsi="Consolas" w:cs="Consolas"/>
          <w:color w:val="000000"/>
          <w:sz w:val="19"/>
          <w:szCs w:val="19"/>
          <w:highlight w:val="white"/>
          <w:lang w:val="hr-HR" w:eastAsia="ja-JP"/>
        </w:rPr>
      </w:pPr>
      <w:ins w:id="3321" w:author="Andreja Smetko" w:date="2015-06-05T10:31:00Z">
        <w:del w:id="3322" w:author="Nikolina Očić" w:date="2017-01-09T14:22:00Z">
          <w:r w:rsidDel="006A593A">
            <w:rPr>
              <w:rFonts w:ascii="Consolas" w:eastAsia="MS Mincho" w:hAnsi="Consolas" w:cs="Consolas"/>
              <w:color w:val="0000FF"/>
              <w:sz w:val="19"/>
              <w:szCs w:val="19"/>
              <w:highlight w:val="white"/>
              <w:lang w:val="hr-HR" w:eastAsia="ja-JP"/>
            </w:rPr>
            <w:delText xml:space="preserve">        &lt;</w:delText>
          </w:r>
          <w:r w:rsidDel="006A593A">
            <w:rPr>
              <w:rFonts w:ascii="Consolas" w:eastAsia="MS Mincho" w:hAnsi="Consolas" w:cs="Consolas"/>
              <w:color w:val="A31515"/>
              <w:sz w:val="19"/>
              <w:szCs w:val="19"/>
              <w:highlight w:val="white"/>
              <w:lang w:val="hr-HR" w:eastAsia="ja-JP"/>
            </w:rPr>
            <w:delText>xs:element</w:delText>
          </w:r>
          <w:r w:rsidDel="006A593A">
            <w:rPr>
              <w:rFonts w:ascii="Consolas" w:eastAsia="MS Mincho" w:hAnsi="Consolas" w:cs="Consolas"/>
              <w:color w:val="0000FF"/>
              <w:sz w:val="19"/>
              <w:szCs w:val="19"/>
              <w:highlight w:val="white"/>
              <w:lang w:val="hr-HR" w:eastAsia="ja-JP"/>
            </w:rPr>
            <w:delText xml:space="preserve"> </w:delText>
          </w:r>
          <w:r w:rsidDel="006A593A">
            <w:rPr>
              <w:rFonts w:ascii="Consolas" w:eastAsia="MS Mincho" w:hAnsi="Consolas" w:cs="Consolas"/>
              <w:color w:val="FF0000"/>
              <w:sz w:val="19"/>
              <w:szCs w:val="19"/>
              <w:highlight w:val="white"/>
              <w:lang w:val="hr-HR" w:eastAsia="ja-JP"/>
            </w:rPr>
            <w:delText>minOccurs</w:delText>
          </w:r>
          <w:r w:rsidDel="006A593A">
            <w:rPr>
              <w:rFonts w:ascii="Consolas" w:eastAsia="MS Mincho" w:hAnsi="Consolas" w:cs="Consolas"/>
              <w:color w:val="0000FF"/>
              <w:sz w:val="19"/>
              <w:szCs w:val="19"/>
              <w:highlight w:val="white"/>
              <w:lang w:val="hr-HR" w:eastAsia="ja-JP"/>
            </w:rPr>
            <w:delText>=</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0</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 xml:space="preserve"> </w:delText>
          </w:r>
          <w:r w:rsidDel="006A593A">
            <w:rPr>
              <w:rFonts w:ascii="Consolas" w:eastAsia="MS Mincho" w:hAnsi="Consolas" w:cs="Consolas"/>
              <w:color w:val="FF0000"/>
              <w:sz w:val="19"/>
              <w:szCs w:val="19"/>
              <w:highlight w:val="white"/>
              <w:lang w:val="hr-HR" w:eastAsia="ja-JP"/>
            </w:rPr>
            <w:delText>maxOccurs</w:delText>
          </w:r>
          <w:r w:rsidDel="006A593A">
            <w:rPr>
              <w:rFonts w:ascii="Consolas" w:eastAsia="MS Mincho" w:hAnsi="Consolas" w:cs="Consolas"/>
              <w:color w:val="0000FF"/>
              <w:sz w:val="19"/>
              <w:szCs w:val="19"/>
              <w:highlight w:val="white"/>
              <w:lang w:val="hr-HR" w:eastAsia="ja-JP"/>
            </w:rPr>
            <w:delText>=</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1</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 xml:space="preserve"> </w:delText>
          </w:r>
          <w:r w:rsidDel="006A593A">
            <w:rPr>
              <w:rFonts w:ascii="Consolas" w:eastAsia="MS Mincho" w:hAnsi="Consolas" w:cs="Consolas"/>
              <w:color w:val="FF0000"/>
              <w:sz w:val="19"/>
              <w:szCs w:val="19"/>
              <w:highlight w:val="white"/>
              <w:lang w:val="hr-HR" w:eastAsia="ja-JP"/>
            </w:rPr>
            <w:delText>name</w:delText>
          </w:r>
          <w:r w:rsidDel="006A593A">
            <w:rPr>
              <w:rFonts w:ascii="Consolas" w:eastAsia="MS Mincho" w:hAnsi="Consolas" w:cs="Consolas"/>
              <w:color w:val="0000FF"/>
              <w:sz w:val="19"/>
              <w:szCs w:val="19"/>
              <w:highlight w:val="white"/>
              <w:lang w:val="hr-HR" w:eastAsia="ja-JP"/>
            </w:rPr>
            <w:delText>=</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LastAnswerTime</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 xml:space="preserve"> </w:delText>
          </w:r>
          <w:r w:rsidDel="006A593A">
            <w:rPr>
              <w:rFonts w:ascii="Consolas" w:eastAsia="MS Mincho" w:hAnsi="Consolas" w:cs="Consolas"/>
              <w:color w:val="FF0000"/>
              <w:sz w:val="19"/>
              <w:szCs w:val="19"/>
              <w:highlight w:val="white"/>
              <w:lang w:val="hr-HR" w:eastAsia="ja-JP"/>
            </w:rPr>
            <w:delText>type</w:delText>
          </w:r>
          <w:r w:rsidDel="006A593A">
            <w:rPr>
              <w:rFonts w:ascii="Consolas" w:eastAsia="MS Mincho" w:hAnsi="Consolas" w:cs="Consolas"/>
              <w:color w:val="0000FF"/>
              <w:sz w:val="19"/>
              <w:szCs w:val="19"/>
              <w:highlight w:val="white"/>
              <w:lang w:val="hr-HR" w:eastAsia="ja-JP"/>
            </w:rPr>
            <w:delText>=</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xs:dateTime</w:delText>
          </w:r>
          <w:r w:rsidDel="006A593A">
            <w:rPr>
              <w:rFonts w:ascii="Consolas" w:eastAsia="MS Mincho" w:hAnsi="Consolas" w:cs="Consolas"/>
              <w:color w:val="000000"/>
              <w:sz w:val="19"/>
              <w:szCs w:val="19"/>
              <w:highlight w:val="white"/>
              <w:lang w:val="hr-HR" w:eastAsia="ja-JP"/>
            </w:rPr>
            <w:delText>"</w:delText>
          </w:r>
          <w:r w:rsidDel="006A593A">
            <w:rPr>
              <w:rFonts w:ascii="Consolas" w:eastAsia="MS Mincho" w:hAnsi="Consolas" w:cs="Consolas"/>
              <w:color w:val="0000FF"/>
              <w:sz w:val="19"/>
              <w:szCs w:val="19"/>
              <w:highlight w:val="white"/>
              <w:lang w:val="hr-HR" w:eastAsia="ja-JP"/>
            </w:rPr>
            <w:delText xml:space="preserve"> /&gt;</w:delText>
          </w:r>
        </w:del>
      </w:ins>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Style w:val="m1"/>
          <w:rFonts w:ascii="Consolas" w:hAnsi="Consolas" w:cs="Consolas"/>
          <w:sz w:val="19"/>
          <w:szCs w:val="19"/>
        </w:rPr>
        <w:br/>
        <w:t>&lt;</w:t>
      </w:r>
      <w:r w:rsidRPr="00F350E4">
        <w:rPr>
          <w:rStyle w:val="t1"/>
          <w:rFonts w:ascii="Consolas" w:hAnsi="Consolas" w:cs="Consolas"/>
          <w:sz w:val="19"/>
          <w:szCs w:val="19"/>
        </w:rPr>
        <w:t>FreeSlotForProcedureRequest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RegionCode</w:t>
      </w:r>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r w:rsidRPr="00F350E4">
        <w:rPr>
          <w:rStyle w:val="t1"/>
          <w:rFonts w:ascii="Consolas" w:hAnsi="Consolas" w:cs="Consolas"/>
          <w:sz w:val="19"/>
          <w:szCs w:val="19"/>
        </w:rPr>
        <w:t>RegionCode</w:t>
      </w:r>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MedicalProcedureCode</w:t>
      </w:r>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r w:rsidRPr="00F350E4">
        <w:rPr>
          <w:rStyle w:val="t1"/>
          <w:rFonts w:ascii="Consolas" w:hAnsi="Consolas" w:cs="Consolas"/>
          <w:sz w:val="19"/>
          <w:szCs w:val="19"/>
        </w:rPr>
        <w:t>MedicalProcedureCode</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UrgencyTypeCode</w:t>
      </w:r>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r w:rsidRPr="00F350E4">
        <w:rPr>
          <w:rStyle w:val="t1"/>
          <w:rFonts w:ascii="Consolas" w:hAnsi="Consolas" w:cs="Consolas"/>
          <w:sz w:val="19"/>
          <w:szCs w:val="19"/>
        </w:rPr>
        <w:t>UrgencyTypeCode</w:t>
      </w:r>
      <w:r w:rsidR="00610C24">
        <w:rPr>
          <w:rStyle w:val="m1"/>
          <w:rFonts w:ascii="Consolas" w:hAnsi="Consolas" w:cs="Consolas"/>
          <w:sz w:val="19"/>
          <w:szCs w:val="19"/>
        </w:rPr>
        <w:t>&gt;</w:t>
      </w:r>
      <w:r w:rsidRPr="00F350E4">
        <w:rPr>
          <w:rStyle w:val="m1"/>
          <w:rFonts w:ascii="Consolas" w:hAnsi="Consolas" w:cs="Consolas"/>
          <w:sz w:val="19"/>
          <w:szCs w:val="19"/>
        </w:rPr>
        <w:br/>
        <w:t>&lt;/</w:t>
      </w:r>
      <w:r w:rsidRPr="00F350E4">
        <w:rPr>
          <w:rStyle w:val="t1"/>
          <w:rFonts w:ascii="Consolas" w:hAnsi="Consolas" w:cs="Consolas"/>
          <w:sz w:val="19"/>
          <w:szCs w:val="19"/>
        </w:rPr>
        <w:t>FreeSlotForProcedureRequest</w:t>
      </w:r>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RegionCode</w:t>
            </w:r>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ins w:id="3323" w:author="Ivan Teskera" w:date="2015-03-09T14:41:00Z">
              <w:r w:rsidR="00CB1343">
                <w:rPr>
                  <w:rFonts w:ascii="Calibri" w:eastAsia="Times New Roman" w:hAnsi="Calibri" w:cs="Times New Roman"/>
                  <w:i/>
                  <w:color w:val="000000"/>
                  <w:sz w:val="18"/>
                  <w:szCs w:val="18"/>
                </w:rPr>
                <w:t xml:space="preserve"> </w:t>
              </w:r>
            </w:ins>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UrgencyTypeCode</w:t>
            </w:r>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pPr>
        <w:spacing w:after="0"/>
        <w:rPr>
          <w:ins w:id="3324" w:author="Nikolina Očić" w:date="2017-01-09T14:23:00Z"/>
          <w:rStyle w:val="m1"/>
          <w:rFonts w:ascii="Consolas" w:hAnsi="Consolas" w:cs="Consolas"/>
          <w:sz w:val="19"/>
          <w:szCs w:val="19"/>
        </w:rPr>
        <w:pPrChange w:id="3325" w:author="Nikolina Očić" w:date="2017-01-09T14:24:00Z">
          <w:pPr/>
        </w:pPrChange>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r w:rsidRPr="00F350E4">
        <w:rPr>
          <w:rStyle w:val="t1"/>
          <w:rFonts w:ascii="Consolas" w:hAnsi="Consolas" w:cs="Consolas"/>
          <w:sz w:val="19"/>
          <w:szCs w:val="19"/>
        </w:rPr>
        <w:t>ArrayOfFreeSlotForProcedureResponse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FreeSlotForProcedureResponse</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MedicalFacilityId</w:t>
      </w:r>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r w:rsidRPr="00F350E4">
        <w:rPr>
          <w:rStyle w:val="t1"/>
          <w:rFonts w:ascii="Consolas" w:hAnsi="Consolas" w:cs="Consolas"/>
          <w:sz w:val="19"/>
          <w:szCs w:val="19"/>
        </w:rPr>
        <w:t>MedicalFacilityId</w:t>
      </w:r>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r w:rsidR="00EF012A" w:rsidRPr="00F350E4">
        <w:rPr>
          <w:rFonts w:ascii="Consolas" w:eastAsia="Times New Roman" w:hAnsi="Consolas" w:cs="Consolas"/>
          <w:color w:val="990000"/>
          <w:sz w:val="19"/>
          <w:szCs w:val="19"/>
        </w:rPr>
        <w:t>ResponseCode</w:t>
      </w:r>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r w:rsidR="00EF012A" w:rsidRPr="00F350E4">
        <w:rPr>
          <w:rFonts w:ascii="Consolas" w:eastAsia="Times New Roman" w:hAnsi="Consolas" w:cs="Consolas"/>
          <w:color w:val="990000"/>
          <w:sz w:val="19"/>
          <w:szCs w:val="19"/>
        </w:rPr>
        <w:t>ResponseCode</w:t>
      </w:r>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p>
    <w:p w14:paraId="72DB1D00" w14:textId="1F85BFBF" w:rsidR="004E0BD4" w:rsidDel="00FB388D" w:rsidRDefault="006A593A">
      <w:pPr>
        <w:ind w:firstLine="708"/>
        <w:rPr>
          <w:del w:id="3326" w:author="Andreja Smetko" w:date="2017-01-16T15:32:00Z"/>
          <w:rStyle w:val="m1"/>
          <w:rFonts w:ascii="Consolas" w:hAnsi="Consolas" w:cs="Consolas"/>
          <w:sz w:val="19"/>
          <w:szCs w:val="19"/>
        </w:rPr>
        <w:pPrChange w:id="3327" w:author="Andreja Smetko" w:date="2017-01-16T15:32:00Z">
          <w:pPr/>
        </w:pPrChange>
      </w:pPr>
      <w:ins w:id="3328" w:author="Nikolina Očić" w:date="2017-01-09T14:22:00Z">
        <w:del w:id="3329" w:author="Andreja Smetko" w:date="2017-01-16T15:32:00Z">
          <w:r w:rsidRPr="00F350E4" w:rsidDel="00DF2635">
            <w:rPr>
              <w:rStyle w:val="m1"/>
              <w:rFonts w:ascii="Consolas" w:hAnsi="Consolas" w:cs="Consolas"/>
              <w:sz w:val="19"/>
              <w:szCs w:val="19"/>
            </w:rPr>
            <w:delText>&lt;</w:delText>
          </w:r>
          <w:r w:rsidRPr="00F350E4" w:rsidDel="00DF2635">
            <w:rPr>
              <w:rStyle w:val="t1"/>
              <w:rFonts w:ascii="Consolas" w:hAnsi="Consolas" w:cs="Consolas"/>
              <w:sz w:val="19"/>
              <w:szCs w:val="19"/>
            </w:rPr>
            <w:delText>MedicalFacility</w:delText>
          </w:r>
        </w:del>
      </w:ins>
      <w:ins w:id="3330" w:author="Nikolina Očić" w:date="2017-01-09T14:24:00Z">
        <w:del w:id="3331" w:author="Andreja Smetko" w:date="2017-01-16T15:32:00Z">
          <w:r w:rsidDel="00DF2635">
            <w:rPr>
              <w:rStyle w:val="t1"/>
              <w:rFonts w:ascii="Consolas" w:hAnsi="Consolas" w:cs="Consolas"/>
              <w:sz w:val="19"/>
              <w:szCs w:val="19"/>
            </w:rPr>
            <w:delText>Specific</w:delText>
          </w:r>
        </w:del>
      </w:ins>
      <w:ins w:id="3332" w:author="Nikolina Očić" w:date="2017-01-09T14:22:00Z">
        <w:del w:id="3333" w:author="Andreja Smetko" w:date="2017-01-16T15:32:00Z">
          <w:r w:rsidRPr="00F350E4" w:rsidDel="00DF2635">
            <w:rPr>
              <w:rStyle w:val="t1"/>
              <w:rFonts w:ascii="Consolas" w:hAnsi="Consolas" w:cs="Consolas"/>
              <w:sz w:val="19"/>
              <w:szCs w:val="19"/>
            </w:rPr>
            <w:delText>Code</w:delText>
          </w:r>
          <w:r w:rsidRPr="00F350E4" w:rsidDel="00DF2635">
            <w:rPr>
              <w:rStyle w:val="m1"/>
              <w:rFonts w:ascii="Consolas" w:hAnsi="Consolas" w:cs="Consolas"/>
              <w:sz w:val="19"/>
              <w:szCs w:val="19"/>
            </w:rPr>
            <w:delText>&gt;</w:delText>
          </w:r>
          <w:r w:rsidRPr="00F350E4" w:rsidDel="00DF2635">
            <w:rPr>
              <w:rStyle w:val="tx1"/>
              <w:rFonts w:ascii="Consolas" w:hAnsi="Consolas" w:cs="Consolas"/>
              <w:b w:val="0"/>
              <w:sz w:val="19"/>
              <w:szCs w:val="19"/>
            </w:rPr>
            <w:delText>6679</w:delText>
          </w:r>
        </w:del>
      </w:ins>
      <w:ins w:id="3334" w:author="Nikolina Očić" w:date="2017-01-09T14:23:00Z">
        <w:del w:id="3335" w:author="Andreja Smetko" w:date="2017-01-16T15:32:00Z">
          <w:r w:rsidDel="00DF2635">
            <w:rPr>
              <w:rStyle w:val="tx1"/>
              <w:rFonts w:ascii="Consolas" w:hAnsi="Consolas" w:cs="Consolas"/>
              <w:b w:val="0"/>
              <w:sz w:val="19"/>
              <w:szCs w:val="19"/>
            </w:rPr>
            <w:delText>A</w:delText>
          </w:r>
        </w:del>
      </w:ins>
      <w:ins w:id="3336" w:author="Nikolina Očić" w:date="2017-01-09T14:22:00Z">
        <w:del w:id="3337" w:author="Andreja Smetko" w:date="2017-01-16T15:32:00Z">
          <w:r w:rsidRPr="00F350E4" w:rsidDel="00DF2635">
            <w:rPr>
              <w:rStyle w:val="m1"/>
              <w:rFonts w:ascii="Consolas" w:hAnsi="Consolas" w:cs="Consolas"/>
              <w:sz w:val="19"/>
              <w:szCs w:val="19"/>
            </w:rPr>
            <w:delText>&lt;/</w:delText>
          </w:r>
          <w:r w:rsidRPr="00F350E4" w:rsidDel="00DF2635">
            <w:rPr>
              <w:rStyle w:val="t1"/>
              <w:rFonts w:ascii="Consolas" w:hAnsi="Consolas" w:cs="Consolas"/>
              <w:sz w:val="19"/>
              <w:szCs w:val="19"/>
            </w:rPr>
            <w:delText>MedicalFacility</w:delText>
          </w:r>
        </w:del>
      </w:ins>
      <w:ins w:id="3338" w:author="Nikolina Očić" w:date="2017-01-09T14:24:00Z">
        <w:del w:id="3339" w:author="Andreja Smetko" w:date="2017-01-16T15:32:00Z">
          <w:r w:rsidDel="00DF2635">
            <w:rPr>
              <w:rStyle w:val="t1"/>
              <w:rFonts w:ascii="Consolas" w:hAnsi="Consolas" w:cs="Consolas"/>
              <w:sz w:val="19"/>
              <w:szCs w:val="19"/>
            </w:rPr>
            <w:delText>Specific</w:delText>
          </w:r>
        </w:del>
      </w:ins>
      <w:ins w:id="3340" w:author="Nikolina Očić" w:date="2017-01-09T14:22:00Z">
        <w:del w:id="3341" w:author="Andreja Smetko" w:date="2017-01-16T15:32:00Z">
          <w:r w:rsidRPr="00F350E4" w:rsidDel="00DF2635">
            <w:rPr>
              <w:rStyle w:val="t1"/>
              <w:rFonts w:ascii="Consolas" w:hAnsi="Consolas" w:cs="Consolas"/>
              <w:sz w:val="19"/>
              <w:szCs w:val="19"/>
            </w:rPr>
            <w:delText>Code</w:delText>
          </w:r>
          <w:r w:rsidRPr="00F350E4" w:rsidDel="00DF2635">
            <w:rPr>
              <w:rStyle w:val="m1"/>
              <w:rFonts w:ascii="Consolas" w:hAnsi="Consolas" w:cs="Consolas"/>
              <w:sz w:val="19"/>
              <w:szCs w:val="19"/>
            </w:rPr>
            <w:delText>&gt;</w:delText>
          </w:r>
        </w:del>
      </w:ins>
      <w:r w:rsidR="005118B7" w:rsidRPr="00F350E4">
        <w:rPr>
          <w:rStyle w:val="m1"/>
          <w:rFonts w:ascii="Consolas" w:hAnsi="Consolas" w:cs="Consolas"/>
          <w:sz w:val="19"/>
          <w:szCs w:val="19"/>
        </w:rPr>
        <w:br/>
        <w:t xml:space="preserve">       &lt;</w:t>
      </w:r>
      <w:r w:rsidR="005118B7" w:rsidRPr="00F350E4">
        <w:rPr>
          <w:rStyle w:val="t1"/>
          <w:rFonts w:ascii="Consolas" w:hAnsi="Consolas" w:cs="Consolas"/>
          <w:sz w:val="19"/>
          <w:szCs w:val="19"/>
        </w:rPr>
        <w:t>MedicalFacilityName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MOJ TEST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MedicalFacilityName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MedicalFacilityAddress</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NEKA</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MedicalFacilityAddress</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1325</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MedicalProcedureName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Medical procedure 1325</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MedicalProcedureName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UrgencyTypeCode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UrgencyTypeCode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FirstSlotDate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2014-01-14T14:30:00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FirstSlotDate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BlockSlotDate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2014-01-14T14:30:00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BlockSlotDate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RegionCode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103</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RegionCode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AdditionalNotes</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Bolnica ne pruža uslugu!</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AdditionalNotes</w:t>
      </w:r>
      <w:r w:rsidR="005118B7" w:rsidRPr="00F350E4">
        <w:rPr>
          <w:rStyle w:val="m1"/>
          <w:rFonts w:ascii="Consolas" w:hAnsi="Consolas" w:cs="Consolas"/>
          <w:sz w:val="19"/>
          <w:szCs w:val="19"/>
        </w:rPr>
        <w:t>&gt;</w:t>
      </w:r>
    </w:p>
    <w:p w14:paraId="6919B38A" w14:textId="43B61541" w:rsidR="00FB388D" w:rsidDel="00C625D2" w:rsidRDefault="00FB388D">
      <w:pPr>
        <w:ind w:firstLine="708"/>
        <w:rPr>
          <w:ins w:id="3342" w:author="Andreja Smetko" w:date="2017-01-16T15:46:00Z"/>
          <w:del w:id="3343" w:author="Nikolina Očić" w:date="2018-01-05T10:51:00Z"/>
          <w:rStyle w:val="m1"/>
          <w:rFonts w:ascii="Consolas" w:hAnsi="Consolas" w:cs="Consolas"/>
          <w:sz w:val="19"/>
          <w:szCs w:val="19"/>
        </w:rPr>
        <w:pPrChange w:id="3344" w:author="Nikolina Očić" w:date="2017-01-09T14:24:00Z">
          <w:pPr/>
        </w:pPrChange>
      </w:pPr>
    </w:p>
    <w:p w14:paraId="1134D368" w14:textId="77777777" w:rsidR="00C625D2" w:rsidRDefault="00C625D2">
      <w:pPr>
        <w:ind w:firstLine="708"/>
        <w:rPr>
          <w:ins w:id="3345" w:author="Nikolina Očić" w:date="2018-01-05T10:51:00Z"/>
          <w:rStyle w:val="m1"/>
          <w:rFonts w:ascii="Consolas" w:hAnsi="Consolas" w:cs="Consolas"/>
          <w:sz w:val="19"/>
          <w:szCs w:val="19"/>
        </w:rPr>
        <w:pPrChange w:id="3346" w:author="Andreja Smetko" w:date="2017-01-16T15:32:00Z">
          <w:pPr/>
        </w:pPrChange>
      </w:pPr>
    </w:p>
    <w:p w14:paraId="6748F3E4" w14:textId="788D783E" w:rsidR="00DF2635" w:rsidRDefault="00DF2635">
      <w:pPr>
        <w:ind w:firstLine="708"/>
        <w:rPr>
          <w:ins w:id="3347" w:author="Andreja Smetko" w:date="2017-01-16T15:32:00Z"/>
          <w:rStyle w:val="m1"/>
          <w:rFonts w:ascii="Consolas" w:hAnsi="Consolas" w:cs="Consolas"/>
          <w:sz w:val="19"/>
          <w:szCs w:val="19"/>
        </w:rPr>
        <w:pPrChange w:id="3348" w:author="Andreja Smetko" w:date="2017-01-16T15:32:00Z">
          <w:pPr/>
        </w:pPrChange>
      </w:pPr>
      <w:ins w:id="3349" w:author="Andreja Smetko" w:date="2017-01-16T15:32:00Z">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ins>
      <w:ins w:id="3350" w:author="Nikolina Očić" w:date="2018-01-05T10:52:00Z">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ins>
      <w:ins w:id="3351" w:author="Andreja Smetko" w:date="2017-01-16T15:32:00Z">
        <w:del w:id="3352" w:author="Nikolina Očić" w:date="2018-01-05T10:52:00Z">
          <w:r w:rsidRPr="00F350E4" w:rsidDel="00C625D2">
            <w:rPr>
              <w:rStyle w:val="t1"/>
              <w:rFonts w:ascii="Consolas" w:hAnsi="Consolas" w:cs="Consolas"/>
              <w:sz w:val="19"/>
              <w:szCs w:val="19"/>
            </w:rPr>
            <w:delText>MedicalFacility</w:delText>
          </w:r>
          <w:r w:rsidDel="00C625D2">
            <w:rPr>
              <w:rStyle w:val="t1"/>
              <w:rFonts w:ascii="Consolas" w:hAnsi="Consolas" w:cs="Consolas"/>
              <w:sz w:val="19"/>
              <w:szCs w:val="19"/>
            </w:rPr>
            <w:delText>Specific</w:delText>
          </w:r>
          <w:r w:rsidRPr="00F350E4" w:rsidDel="00C625D2">
            <w:rPr>
              <w:rStyle w:val="t1"/>
              <w:rFonts w:ascii="Consolas" w:hAnsi="Consolas" w:cs="Consolas"/>
              <w:sz w:val="19"/>
              <w:szCs w:val="19"/>
            </w:rPr>
            <w:delText>Code</w:delText>
          </w:r>
        </w:del>
        <w:r w:rsidRPr="00F350E4">
          <w:rPr>
            <w:rStyle w:val="m1"/>
            <w:rFonts w:ascii="Consolas" w:hAnsi="Consolas" w:cs="Consolas"/>
            <w:sz w:val="19"/>
            <w:szCs w:val="19"/>
          </w:rPr>
          <w:t>&gt;</w:t>
        </w:r>
      </w:ins>
    </w:p>
    <w:p w14:paraId="68257825" w14:textId="77777777" w:rsidR="006A593A" w:rsidRDefault="004E0BD4">
      <w:pPr>
        <w:spacing w:after="0"/>
        <w:ind w:firstLine="708"/>
        <w:rPr>
          <w:ins w:id="3353" w:author="Nikolina Očić" w:date="2017-01-09T14:24:00Z"/>
          <w:rFonts w:ascii="Consolas" w:hAnsi="Consolas" w:cs="Consolas"/>
          <w:sz w:val="19"/>
          <w:szCs w:val="19"/>
        </w:rPr>
        <w:pPrChange w:id="3354" w:author="Nikolina Očić" w:date="2017-01-09T14:25:00Z">
          <w:pPr>
            <w:ind w:firstLine="708"/>
          </w:pPr>
        </w:pPrChange>
      </w:pPr>
      <w:ins w:id="3355" w:author="Andreja Smetko" w:date="2015-06-05T10:34:00Z">
        <w:del w:id="3356" w:author="Nikolina Očić" w:date="2017-01-09T14:24:00Z">
          <w:r w:rsidRPr="00F350E4" w:rsidDel="006A593A">
            <w:rPr>
              <w:rStyle w:val="m1"/>
              <w:rFonts w:ascii="Consolas" w:hAnsi="Consolas" w:cs="Consolas"/>
              <w:sz w:val="19"/>
              <w:szCs w:val="19"/>
            </w:rPr>
            <w:delText>&lt;</w:delText>
          </w:r>
          <w:r w:rsidDel="006A593A">
            <w:rPr>
              <w:rStyle w:val="t1"/>
              <w:rFonts w:ascii="Consolas" w:hAnsi="Consolas" w:cs="Consolas"/>
              <w:sz w:val="19"/>
              <w:szCs w:val="19"/>
            </w:rPr>
            <w:delText>LastAnswerTime</w:delText>
          </w:r>
          <w:r w:rsidRPr="00F350E4" w:rsidDel="006A593A">
            <w:rPr>
              <w:rStyle w:val="m1"/>
              <w:rFonts w:ascii="Consolas" w:hAnsi="Consolas" w:cs="Consolas"/>
              <w:sz w:val="19"/>
              <w:szCs w:val="19"/>
            </w:rPr>
            <w:delText>&gt;</w:delText>
          </w:r>
          <w:r w:rsidDel="006A593A">
            <w:rPr>
              <w:rStyle w:val="tx1"/>
              <w:rFonts w:ascii="Consolas" w:hAnsi="Consolas" w:cs="Consolas"/>
              <w:b w:val="0"/>
              <w:sz w:val="19"/>
              <w:szCs w:val="19"/>
            </w:rPr>
            <w:delText>2014-01-07T12</w:delText>
          </w:r>
          <w:r w:rsidRPr="00F350E4" w:rsidDel="006A593A">
            <w:rPr>
              <w:rStyle w:val="tx1"/>
              <w:rFonts w:ascii="Consolas" w:hAnsi="Consolas" w:cs="Consolas"/>
              <w:b w:val="0"/>
              <w:sz w:val="19"/>
              <w:szCs w:val="19"/>
            </w:rPr>
            <w:delText>:30:00</w:delText>
          </w:r>
          <w:r w:rsidRPr="00F350E4" w:rsidDel="006A593A">
            <w:rPr>
              <w:rStyle w:val="m1"/>
              <w:rFonts w:ascii="Consolas" w:hAnsi="Consolas" w:cs="Consolas"/>
              <w:sz w:val="19"/>
              <w:szCs w:val="19"/>
            </w:rPr>
            <w:delText>&lt;/</w:delText>
          </w:r>
          <w:r w:rsidRPr="004E0BD4" w:rsidDel="006A593A">
            <w:rPr>
              <w:rStyle w:val="t1"/>
              <w:rFonts w:ascii="Consolas" w:hAnsi="Consolas" w:cs="Consolas"/>
              <w:sz w:val="19"/>
              <w:szCs w:val="19"/>
            </w:rPr>
            <w:delText xml:space="preserve"> </w:delText>
          </w:r>
          <w:r w:rsidDel="006A593A">
            <w:rPr>
              <w:rStyle w:val="t1"/>
              <w:rFonts w:ascii="Consolas" w:hAnsi="Consolas" w:cs="Consolas"/>
              <w:sz w:val="19"/>
              <w:szCs w:val="19"/>
            </w:rPr>
            <w:delText>LastAnswerTime</w:delText>
          </w:r>
          <w:r w:rsidRPr="00F350E4" w:rsidDel="006A593A">
            <w:rPr>
              <w:rStyle w:val="m1"/>
              <w:rFonts w:ascii="Consolas" w:hAnsi="Consolas" w:cs="Consolas"/>
              <w:sz w:val="19"/>
              <w:szCs w:val="19"/>
            </w:rPr>
            <w:delText xml:space="preserve"> &gt;</w:delText>
          </w:r>
        </w:del>
      </w:ins>
      <w:del w:id="3357" w:author="Nikolina Očić" w:date="2017-01-09T14:24:00Z">
        <w:r w:rsidR="005118B7" w:rsidRPr="00F350E4" w:rsidDel="006A593A">
          <w:rPr>
            <w:rStyle w:val="m1"/>
            <w:rFonts w:ascii="Consolas" w:hAnsi="Consolas" w:cs="Consolas"/>
            <w:sz w:val="19"/>
            <w:szCs w:val="19"/>
          </w:rPr>
          <w:br/>
        </w:r>
      </w:del>
      <w:r w:rsidR="005118B7" w:rsidRPr="00F350E4">
        <w:rPr>
          <w:rStyle w:val="m1"/>
          <w:rFonts w:ascii="Consolas" w:hAnsi="Consolas" w:cs="Consolas"/>
          <w:sz w:val="19"/>
          <w:szCs w:val="19"/>
        </w:rP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FreeSlotForProcedureResponse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&lt;</w:t>
      </w:r>
      <w:r w:rsidR="005118B7" w:rsidRPr="00F350E4">
        <w:rPr>
          <w:rStyle w:val="t1"/>
          <w:rFonts w:ascii="Consolas" w:hAnsi="Consolas" w:cs="Consolas"/>
          <w:sz w:val="19"/>
          <w:szCs w:val="19"/>
        </w:rPr>
        <w:t>FreeSlotForProcedureResponse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MedicalFacilityId</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1038</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MedicalFacilityId</w:t>
      </w:r>
      <w:r w:rsidR="005118B7"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r w:rsidR="00EF012A" w:rsidRPr="00F350E4">
        <w:rPr>
          <w:rFonts w:ascii="Consolas" w:eastAsia="Times New Roman" w:hAnsi="Consolas" w:cs="Consolas"/>
          <w:color w:val="990000"/>
          <w:sz w:val="19"/>
          <w:szCs w:val="19"/>
        </w:rPr>
        <w:t>ResponseCode</w:t>
      </w:r>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r w:rsidR="00EF012A" w:rsidRPr="00F350E4">
        <w:rPr>
          <w:rFonts w:ascii="Consolas" w:eastAsia="Times New Roman" w:hAnsi="Consolas" w:cs="Consolas"/>
          <w:color w:val="990000"/>
          <w:sz w:val="19"/>
          <w:szCs w:val="19"/>
        </w:rPr>
        <w:t>ResponseCode</w:t>
      </w:r>
      <w:r w:rsidR="00EF012A" w:rsidRPr="00F350E4">
        <w:rPr>
          <w:rFonts w:ascii="Consolas" w:eastAsia="Times New Roman" w:hAnsi="Consolas" w:cs="Consolas"/>
          <w:color w:val="0000FF"/>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9</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MedicalFacilityCode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0641CCA4" w14:textId="77777777" w:rsidR="00DF2635" w:rsidRDefault="006A593A" w:rsidP="006A593A">
      <w:pPr>
        <w:ind w:firstLine="708"/>
        <w:rPr>
          <w:ins w:id="3358" w:author="Andreja Smetko" w:date="2017-01-16T15:33:00Z"/>
          <w:rStyle w:val="m1"/>
          <w:rFonts w:ascii="Consolas" w:hAnsi="Consolas" w:cs="Consolas"/>
          <w:sz w:val="19"/>
          <w:szCs w:val="19"/>
        </w:rPr>
      </w:pPr>
      <w:ins w:id="3359" w:author="Nikolina Očić" w:date="2017-01-09T14:24:00Z">
        <w:del w:id="3360" w:author="Andreja Smetko" w:date="2017-01-16T15:33:00Z">
          <w:r w:rsidRPr="00F350E4" w:rsidDel="00DF2635">
            <w:rPr>
              <w:rStyle w:val="m1"/>
              <w:rFonts w:ascii="Consolas" w:hAnsi="Consolas" w:cs="Consolas"/>
              <w:sz w:val="19"/>
              <w:szCs w:val="19"/>
            </w:rPr>
            <w:delText>&lt;</w:delText>
          </w:r>
          <w:r w:rsidRPr="00F350E4" w:rsidDel="00DF2635">
            <w:rPr>
              <w:rStyle w:val="t1"/>
              <w:rFonts w:ascii="Consolas" w:hAnsi="Consolas" w:cs="Consolas"/>
              <w:sz w:val="19"/>
              <w:szCs w:val="19"/>
            </w:rPr>
            <w:delText>MedicalFacility</w:delText>
          </w:r>
          <w:r w:rsidDel="00DF2635">
            <w:rPr>
              <w:rStyle w:val="t1"/>
              <w:rFonts w:ascii="Consolas" w:hAnsi="Consolas" w:cs="Consolas"/>
              <w:sz w:val="19"/>
              <w:szCs w:val="19"/>
            </w:rPr>
            <w:delText>Specific</w:delText>
          </w:r>
          <w:r w:rsidRPr="00F350E4" w:rsidDel="00DF2635">
            <w:rPr>
              <w:rStyle w:val="t1"/>
              <w:rFonts w:ascii="Consolas" w:hAnsi="Consolas" w:cs="Consolas"/>
              <w:sz w:val="19"/>
              <w:szCs w:val="19"/>
            </w:rPr>
            <w:delText>Code</w:delText>
          </w:r>
          <w:r w:rsidRPr="00F350E4" w:rsidDel="00DF2635">
            <w:rPr>
              <w:rStyle w:val="m1"/>
              <w:rFonts w:ascii="Consolas" w:hAnsi="Consolas" w:cs="Consolas"/>
              <w:sz w:val="19"/>
              <w:szCs w:val="19"/>
            </w:rPr>
            <w:delText>&gt;</w:delText>
          </w:r>
          <w:r w:rsidRPr="00F350E4" w:rsidDel="00DF2635">
            <w:rPr>
              <w:rStyle w:val="tx1"/>
              <w:rFonts w:ascii="Consolas" w:hAnsi="Consolas" w:cs="Consolas"/>
              <w:b w:val="0"/>
              <w:sz w:val="19"/>
              <w:szCs w:val="19"/>
            </w:rPr>
            <w:delText>9</w:delText>
          </w:r>
          <w:r w:rsidDel="00DF2635">
            <w:rPr>
              <w:rStyle w:val="tx1"/>
              <w:rFonts w:ascii="Consolas" w:hAnsi="Consolas" w:cs="Consolas"/>
              <w:b w:val="0"/>
              <w:sz w:val="19"/>
              <w:szCs w:val="19"/>
            </w:rPr>
            <w:delText>A</w:delText>
          </w:r>
          <w:r w:rsidRPr="00F350E4" w:rsidDel="00DF2635">
            <w:rPr>
              <w:rStyle w:val="m1"/>
              <w:rFonts w:ascii="Consolas" w:hAnsi="Consolas" w:cs="Consolas"/>
              <w:sz w:val="19"/>
              <w:szCs w:val="19"/>
            </w:rPr>
            <w:delText>&lt;/</w:delText>
          </w:r>
          <w:r w:rsidRPr="00F350E4" w:rsidDel="00DF2635">
            <w:rPr>
              <w:rStyle w:val="t1"/>
              <w:rFonts w:ascii="Consolas" w:hAnsi="Consolas" w:cs="Consolas"/>
              <w:sz w:val="19"/>
              <w:szCs w:val="19"/>
            </w:rPr>
            <w:delText>MedicalFacilityCode</w:delText>
          </w:r>
          <w:r w:rsidRPr="00F350E4" w:rsidDel="00DF2635">
            <w:rPr>
              <w:rStyle w:val="m1"/>
              <w:rFonts w:ascii="Consolas" w:hAnsi="Consolas" w:cs="Consolas"/>
              <w:sz w:val="19"/>
              <w:szCs w:val="19"/>
            </w:rPr>
            <w:delText>&gt;</w:delText>
          </w:r>
        </w:del>
      </w:ins>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MedicalFacilityName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MED 9</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MedicalFacilityName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1325</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MedicalProcedureName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Medical procedure 1325</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MedicalProcedureName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UrgencyTypeCode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UrgencyTypeCode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FirstSlotDate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2014-01-14T14:30:00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FirstSlotDate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BlockSlotDate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2014-01-14T14:30:00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BlockSlotDate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RegionCode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103</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RegionCode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AdditionalNotes</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Bolnica ne pruža uslugu!</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AdditionalNotes</w:t>
      </w:r>
      <w:r w:rsidR="005118B7" w:rsidRPr="00F350E4">
        <w:rPr>
          <w:rStyle w:val="m1"/>
          <w:rFonts w:ascii="Consolas" w:hAnsi="Consolas" w:cs="Consolas"/>
          <w:sz w:val="19"/>
          <w:szCs w:val="19"/>
        </w:rPr>
        <w:t>&gt;</w:t>
      </w:r>
    </w:p>
    <w:p w14:paraId="40B14327" w14:textId="281120F4" w:rsidR="004E0BD4" w:rsidDel="006A593A" w:rsidRDefault="00DF2635" w:rsidP="006A593A">
      <w:pPr>
        <w:ind w:firstLine="708"/>
        <w:rPr>
          <w:ins w:id="3361" w:author="Andreja Smetko" w:date="2015-06-05T10:34:00Z"/>
          <w:del w:id="3362" w:author="Nikolina Očić" w:date="2017-01-09T14:24:00Z"/>
          <w:rFonts w:ascii="Consolas" w:hAnsi="Consolas" w:cs="Consolas"/>
          <w:sz w:val="19"/>
          <w:szCs w:val="19"/>
        </w:rPr>
      </w:pPr>
      <w:ins w:id="3363" w:author="Andreja Smetko" w:date="2017-01-16T15:33:00Z">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ins>
      <w:ins w:id="3364" w:author="Nikolina Očić" w:date="2018-01-05T10:53:00Z">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ins>
      <w:ins w:id="3365" w:author="Andreja Smetko" w:date="2017-01-16T15:33:00Z">
        <w:del w:id="3366" w:author="Nikolina Očić" w:date="2018-01-05T10:53:00Z">
          <w:r w:rsidRPr="00F350E4" w:rsidDel="00C625D2">
            <w:rPr>
              <w:rStyle w:val="t1"/>
              <w:rFonts w:ascii="Consolas" w:hAnsi="Consolas" w:cs="Consolas"/>
              <w:sz w:val="19"/>
              <w:szCs w:val="19"/>
            </w:rPr>
            <w:delText>MedicalFacilityCode</w:delText>
          </w:r>
        </w:del>
        <w:r w:rsidRPr="00F350E4">
          <w:rPr>
            <w:rStyle w:val="m1"/>
            <w:rFonts w:ascii="Consolas" w:hAnsi="Consolas" w:cs="Consolas"/>
            <w:sz w:val="19"/>
            <w:szCs w:val="19"/>
          </w:rPr>
          <w:t>&gt;</w:t>
        </w:r>
      </w:ins>
      <w:ins w:id="3367" w:author="Andreja Smetko" w:date="2015-06-05T10:33:00Z">
        <w:del w:id="3368" w:author="Nikolina Očić" w:date="2017-01-09T14:24:00Z">
          <w:r w:rsidR="004E0BD4" w:rsidRPr="00F350E4" w:rsidDel="006A593A">
            <w:rPr>
              <w:rStyle w:val="m1"/>
              <w:rFonts w:ascii="Consolas" w:hAnsi="Consolas" w:cs="Consolas"/>
              <w:sz w:val="19"/>
              <w:szCs w:val="19"/>
            </w:rPr>
            <w:delText xml:space="preserve">     </w:delText>
          </w:r>
          <w:r w:rsidR="004E0BD4" w:rsidRPr="00F350E4" w:rsidDel="006A593A">
            <w:rPr>
              <w:rStyle w:val="b1"/>
              <w:rFonts w:ascii="Consolas" w:hAnsi="Consolas" w:cs="Consolas"/>
              <w:sz w:val="19"/>
              <w:szCs w:val="19"/>
            </w:rPr>
            <w:delText> </w:delText>
          </w:r>
          <w:r w:rsidR="004E0BD4" w:rsidRPr="00F350E4" w:rsidDel="006A593A">
            <w:rPr>
              <w:rFonts w:ascii="Consolas" w:hAnsi="Consolas" w:cs="Consolas"/>
              <w:sz w:val="19"/>
              <w:szCs w:val="19"/>
            </w:rPr>
            <w:delText xml:space="preserve"> </w:delText>
          </w:r>
        </w:del>
      </w:ins>
    </w:p>
    <w:p w14:paraId="3A2DCBE8" w14:textId="026561F7" w:rsidR="005118B7" w:rsidRPr="00087C04" w:rsidRDefault="004E0BD4" w:rsidP="006A593A">
      <w:pPr>
        <w:ind w:firstLine="708"/>
        <w:rPr>
          <w:rFonts w:ascii="Consolas" w:hAnsi="Consolas" w:cs="Consolas"/>
          <w:sz w:val="19"/>
          <w:szCs w:val="19"/>
        </w:rPr>
      </w:pPr>
      <w:ins w:id="3369" w:author="Andreja Smetko" w:date="2015-06-05T10:33:00Z">
        <w:del w:id="3370" w:author="Nikolina Očić" w:date="2017-01-09T14:24:00Z">
          <w:r w:rsidRPr="00F350E4" w:rsidDel="006A593A">
            <w:rPr>
              <w:rStyle w:val="m1"/>
              <w:rFonts w:ascii="Consolas" w:hAnsi="Consolas" w:cs="Consolas"/>
              <w:sz w:val="19"/>
              <w:szCs w:val="19"/>
            </w:rPr>
            <w:delText>&lt;</w:delText>
          </w:r>
          <w:r w:rsidDel="006A593A">
            <w:rPr>
              <w:rStyle w:val="t1"/>
              <w:rFonts w:ascii="Consolas" w:hAnsi="Consolas" w:cs="Consolas"/>
              <w:sz w:val="19"/>
              <w:szCs w:val="19"/>
            </w:rPr>
            <w:delText>LastAnswerTime</w:delText>
          </w:r>
          <w:r w:rsidRPr="00F350E4" w:rsidDel="006A593A">
            <w:rPr>
              <w:rStyle w:val="m1"/>
              <w:rFonts w:ascii="Consolas" w:hAnsi="Consolas" w:cs="Consolas"/>
              <w:sz w:val="19"/>
              <w:szCs w:val="19"/>
            </w:rPr>
            <w:delText>&gt;</w:delText>
          </w:r>
          <w:r w:rsidDel="006A593A">
            <w:rPr>
              <w:rStyle w:val="tx1"/>
              <w:rFonts w:ascii="Consolas" w:hAnsi="Consolas" w:cs="Consolas"/>
              <w:b w:val="0"/>
              <w:sz w:val="19"/>
              <w:szCs w:val="19"/>
            </w:rPr>
            <w:delText>201</w:delText>
          </w:r>
        </w:del>
      </w:ins>
      <w:ins w:id="3371" w:author="Andreja Smetko" w:date="2015-06-05T10:34:00Z">
        <w:del w:id="3372" w:author="Nikolina Očić" w:date="2017-01-09T14:24:00Z">
          <w:r w:rsidDel="006A593A">
            <w:rPr>
              <w:rStyle w:val="tx1"/>
              <w:rFonts w:ascii="Consolas" w:hAnsi="Consolas" w:cs="Consolas"/>
              <w:b w:val="0"/>
              <w:sz w:val="19"/>
              <w:szCs w:val="19"/>
            </w:rPr>
            <w:delText>4</w:delText>
          </w:r>
        </w:del>
      </w:ins>
      <w:ins w:id="3373" w:author="Andreja Smetko" w:date="2015-06-05T10:33:00Z">
        <w:del w:id="3374" w:author="Nikolina Očić" w:date="2017-01-09T14:24:00Z">
          <w:r w:rsidDel="006A593A">
            <w:rPr>
              <w:rStyle w:val="tx1"/>
              <w:rFonts w:ascii="Consolas" w:hAnsi="Consolas" w:cs="Consolas"/>
              <w:b w:val="0"/>
              <w:sz w:val="19"/>
              <w:szCs w:val="19"/>
            </w:rPr>
            <w:delText>-01-07</w:delText>
          </w:r>
          <w:r w:rsidR="00CA05A9" w:rsidDel="006A593A">
            <w:rPr>
              <w:rStyle w:val="tx1"/>
              <w:rFonts w:ascii="Consolas" w:hAnsi="Consolas" w:cs="Consolas"/>
              <w:b w:val="0"/>
              <w:sz w:val="19"/>
              <w:szCs w:val="19"/>
            </w:rPr>
            <w:delText>T06</w:delText>
          </w:r>
          <w:r w:rsidRPr="00F350E4" w:rsidDel="006A593A">
            <w:rPr>
              <w:rStyle w:val="tx1"/>
              <w:rFonts w:ascii="Consolas" w:hAnsi="Consolas" w:cs="Consolas"/>
              <w:b w:val="0"/>
              <w:sz w:val="19"/>
              <w:szCs w:val="19"/>
            </w:rPr>
            <w:delText>:30:00</w:delText>
          </w:r>
          <w:r w:rsidRPr="00F350E4" w:rsidDel="006A593A">
            <w:rPr>
              <w:rStyle w:val="m1"/>
              <w:rFonts w:ascii="Consolas" w:hAnsi="Consolas" w:cs="Consolas"/>
              <w:sz w:val="19"/>
              <w:szCs w:val="19"/>
            </w:rPr>
            <w:delText>&lt;/</w:delText>
          </w:r>
          <w:r w:rsidRPr="004E0BD4" w:rsidDel="006A593A">
            <w:rPr>
              <w:rStyle w:val="t1"/>
              <w:rFonts w:ascii="Consolas" w:hAnsi="Consolas" w:cs="Consolas"/>
              <w:sz w:val="19"/>
              <w:szCs w:val="19"/>
            </w:rPr>
            <w:delText xml:space="preserve"> </w:delText>
          </w:r>
          <w:r w:rsidDel="006A593A">
            <w:rPr>
              <w:rStyle w:val="t1"/>
              <w:rFonts w:ascii="Consolas" w:hAnsi="Consolas" w:cs="Consolas"/>
              <w:sz w:val="19"/>
              <w:szCs w:val="19"/>
            </w:rPr>
            <w:delText>LastAnswerTime</w:delText>
          </w:r>
          <w:r w:rsidRPr="00F350E4" w:rsidDel="006A593A">
            <w:rPr>
              <w:rStyle w:val="m1"/>
              <w:rFonts w:ascii="Consolas" w:hAnsi="Consolas" w:cs="Consolas"/>
              <w:sz w:val="19"/>
              <w:szCs w:val="19"/>
            </w:rPr>
            <w:delText xml:space="preserve"> &gt;</w:delText>
          </w:r>
        </w:del>
      </w:ins>
      <w:del w:id="3375" w:author="Nikolina Očić" w:date="2017-01-09T14:24:00Z">
        <w:r w:rsidR="005118B7" w:rsidRPr="00F350E4" w:rsidDel="006A593A">
          <w:rPr>
            <w:rFonts w:ascii="Consolas" w:hAnsi="Consolas" w:cs="Consolas"/>
            <w:sz w:val="19"/>
            <w:szCs w:val="19"/>
          </w:rPr>
          <w:delText xml:space="preserve"> </w:delText>
        </w:r>
      </w:del>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FreeSlotForProcedureResponse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ArrayOfFreeSlotForProcedureResponse</w:t>
      </w:r>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r w:rsidRPr="004F45DE">
              <w:rPr>
                <w:rFonts w:ascii="Calibri" w:eastAsia="Times New Roman" w:hAnsi="Calibri" w:cs="Times New Roman"/>
                <w:color w:val="000000"/>
                <w:sz w:val="18"/>
                <w:szCs w:val="18"/>
              </w:rPr>
              <w:t>MedicalFacilityId</w:t>
            </w:r>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ResponseCode</w:t>
            </w:r>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free slot type( references catalog</w:t>
            </w:r>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MedicalFacilityCode</w:t>
            </w:r>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ins w:id="3376" w:author="Nikolina Očić" w:date="2017-01-09T14:25:00Z"/>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ins w:id="3377" w:author="Nikolina Očić" w:date="2017-01-09T14:25:00Z"/>
                <w:rFonts w:ascii="Calibri" w:eastAsia="Times New Roman" w:hAnsi="Calibri" w:cs="Times New Roman"/>
                <w:color w:val="000000"/>
                <w:sz w:val="18"/>
                <w:szCs w:val="18"/>
              </w:rPr>
            </w:pPr>
            <w:ins w:id="3378" w:author="Nikolina Očić" w:date="2017-01-09T14:25:00Z">
              <w:r>
                <w:rPr>
                  <w:rFonts w:ascii="Calibri" w:eastAsia="Times New Roman" w:hAnsi="Calibri" w:cs="Times New Roman"/>
                  <w:color w:val="000000"/>
                  <w:sz w:val="18"/>
                  <w:szCs w:val="18"/>
                </w:rPr>
                <w:t>MedicalFacilitySpecificCode</w:t>
              </w:r>
            </w:ins>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ins w:id="3379" w:author="Nikolina Očić" w:date="2017-01-09T14:25:00Z"/>
                <w:rFonts w:ascii="Calibri" w:eastAsia="Times New Roman" w:hAnsi="Calibri" w:cs="Times New Roman"/>
                <w:i/>
                <w:color w:val="000000"/>
                <w:sz w:val="18"/>
                <w:szCs w:val="18"/>
              </w:rPr>
            </w:pPr>
            <w:ins w:id="3380" w:author="Nikolina Očić" w:date="2017-01-09T14:25: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MedicalFacilityName</w:t>
            </w:r>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r>
              <w:rPr>
                <w:rFonts w:ascii="Calibri" w:eastAsia="Times New Roman" w:hAnsi="Calibri" w:cs="Times New Roman"/>
                <w:color w:val="000000"/>
                <w:sz w:val="18"/>
                <w:szCs w:val="18"/>
              </w:rPr>
              <w:t>MedicalFacilityAddress</w:t>
            </w:r>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r w:rsidRPr="00F350E4">
              <w:rPr>
                <w:rFonts w:ascii="Calibri" w:eastAsia="Times New Roman" w:hAnsi="Calibri" w:cs="Times New Roman"/>
                <w:color w:val="000000"/>
                <w:sz w:val="18"/>
                <w:szCs w:val="18"/>
              </w:rPr>
              <w:lastRenderedPageBreak/>
              <w:t>MedicalProcedure</w:t>
            </w:r>
            <w:r>
              <w:rPr>
                <w:rFonts w:ascii="Calibri" w:eastAsia="Times New Roman" w:hAnsi="Calibri" w:cs="Times New Roman"/>
                <w:color w:val="000000"/>
                <w:sz w:val="18"/>
                <w:szCs w:val="18"/>
              </w:rPr>
              <w:t>Name</w:t>
            </w:r>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UrgencyTypeCode</w:t>
            </w:r>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urgency type (references catalog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FirstSlotDate</w:t>
            </w:r>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BlockSlotDate</w:t>
            </w:r>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RegionCode</w:t>
            </w:r>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AdditionalNotes</w:t>
            </w:r>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ins w:id="3381" w:author="Andreja Smetko" w:date="2015-06-05T10:36:00Z"/>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1AEADB4F" w:rsidR="006A593A" w:rsidRDefault="006A593A" w:rsidP="006A593A">
            <w:pPr>
              <w:spacing w:after="0" w:line="240" w:lineRule="auto"/>
              <w:rPr>
                <w:ins w:id="3382" w:author="Andreja Smetko" w:date="2015-06-05T10:36:00Z"/>
                <w:rFonts w:ascii="Calibri" w:eastAsia="Times New Roman" w:hAnsi="Calibri" w:cs="Times New Roman"/>
                <w:color w:val="000000"/>
                <w:sz w:val="18"/>
                <w:szCs w:val="18"/>
              </w:rPr>
            </w:pPr>
            <w:ins w:id="3383" w:author="Andreja Smetko" w:date="2015-06-05T10:36:00Z">
              <w:del w:id="3384" w:author="Nikolina Očić" w:date="2017-01-09T14:25:00Z">
                <w:r w:rsidDel="006A593A">
                  <w:rPr>
                    <w:rFonts w:ascii="Calibri" w:eastAsia="Times New Roman" w:hAnsi="Calibri" w:cs="Times New Roman"/>
                    <w:color w:val="000000"/>
                    <w:sz w:val="18"/>
                    <w:szCs w:val="18"/>
                  </w:rPr>
                  <w:delText>LastAnswerTime</w:delText>
                </w:r>
              </w:del>
            </w:ins>
          </w:p>
        </w:tc>
        <w:tc>
          <w:tcPr>
            <w:tcW w:w="7113" w:type="dxa"/>
            <w:noWrap/>
          </w:tcPr>
          <w:p w14:paraId="31868EB8" w14:textId="55683CA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ins w:id="3385" w:author="Andreja Smetko" w:date="2015-06-05T10:36:00Z"/>
                <w:rFonts w:ascii="Calibri" w:eastAsia="Times New Roman" w:hAnsi="Calibri" w:cs="Times New Roman"/>
                <w:i/>
                <w:color w:val="000000"/>
                <w:sz w:val="18"/>
                <w:szCs w:val="18"/>
              </w:rPr>
            </w:pPr>
            <w:ins w:id="3386" w:author="Andreja Smetko" w:date="2015-06-05T10:36:00Z">
              <w:del w:id="3387" w:author="Nikolina Očić" w:date="2017-01-09T14:25:00Z">
                <w:r w:rsidDel="006A593A">
                  <w:rPr>
                    <w:rFonts w:ascii="Calibri" w:eastAsia="Times New Roman" w:hAnsi="Calibri" w:cs="Times New Roman"/>
                    <w:i/>
                    <w:color w:val="000000"/>
                    <w:sz w:val="18"/>
                    <w:szCs w:val="18"/>
                  </w:rPr>
                  <w:delText>The last time the central service received a response from the medical facility with free slots</w:delText>
                </w:r>
              </w:del>
            </w:ins>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r w:rsidRPr="00F350E4">
        <w:rPr>
          <w:highlight w:val="white"/>
          <w:lang w:val="en-GB"/>
        </w:rPr>
        <w:t>GetPrereservationForProcedure</w:t>
      </w:r>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BookReservation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prereservation, and each of prereservations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PrereservationRequest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ins w:id="3388" w:author="Nikolina Očić" w:date="2017-01-09T14:26: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39F2D9" w14:textId="578B6DFF" w:rsidR="001B7048" w:rsidRPr="00F350E4" w:rsidDel="00326ED4" w:rsidRDefault="001B7048">
      <w:pPr>
        <w:autoSpaceDE w:val="0"/>
        <w:autoSpaceDN w:val="0"/>
        <w:adjustRightInd w:val="0"/>
        <w:spacing w:after="0" w:line="240" w:lineRule="auto"/>
        <w:ind w:firstLine="708"/>
        <w:rPr>
          <w:moveFrom w:id="3389" w:author="Andreja Smetko" w:date="2017-01-16T15:44:00Z"/>
          <w:rFonts w:ascii="Consolas" w:eastAsia="MS Mincho" w:hAnsi="Consolas" w:cs="Consolas"/>
          <w:color w:val="000000"/>
          <w:sz w:val="19"/>
          <w:szCs w:val="19"/>
          <w:highlight w:val="white"/>
          <w:lang w:eastAsia="ja-JP"/>
        </w:rPr>
        <w:pPrChange w:id="3390" w:author="Nikolina Očić" w:date="2017-01-09T14:26:00Z">
          <w:pPr>
            <w:autoSpaceDE w:val="0"/>
            <w:autoSpaceDN w:val="0"/>
            <w:adjustRightInd w:val="0"/>
            <w:spacing w:after="0" w:line="240" w:lineRule="auto"/>
          </w:pPr>
        </w:pPrChange>
      </w:pPr>
      <w:moveFromRangeStart w:id="3391" w:author="Andreja Smetko" w:date="2017-01-16T15:44:00Z" w:name="move472344776"/>
      <w:moveFrom w:id="3392" w:author="Andreja Smetko" w:date="2017-01-16T15:44:00Z">
        <w:ins w:id="3393" w:author="Nikolina Očić" w:date="2017-01-09T14:26:00Z">
          <w:r w:rsidDel="00326ED4">
            <w:rPr>
              <w:rFonts w:ascii="Consolas" w:eastAsia="MS Mincho" w:hAnsi="Consolas" w:cs="Consolas"/>
              <w:color w:val="0000FF"/>
              <w:sz w:val="19"/>
              <w:szCs w:val="19"/>
              <w:highlight w:val="white"/>
              <w:lang w:val="hr-HR" w:eastAsia="ja-JP"/>
            </w:rPr>
            <w:t xml:space="preserve"> &lt;</w:t>
          </w:r>
          <w:r w:rsidDel="00326ED4">
            <w:rPr>
              <w:rFonts w:ascii="Consolas" w:eastAsia="MS Mincho" w:hAnsi="Consolas" w:cs="Consolas"/>
              <w:color w:val="A31515"/>
              <w:sz w:val="19"/>
              <w:szCs w:val="19"/>
              <w:highlight w:val="white"/>
              <w:lang w:val="hr-HR" w:eastAsia="ja-JP"/>
            </w:rPr>
            <w:t>xs:element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minOccurs</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0</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maxOccurs</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1</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name</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MedicalFacilitySpecificCode</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type</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xs:string</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/&gt;</w:t>
          </w:r>
        </w:ins>
      </w:moveFrom>
    </w:p>
    <w:moveFromRangeEnd w:id="3391"/>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MedicalProcedureCode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BookerIdentifier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UrgencyTypeCode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0D806D" w14:textId="7AE75078" w:rsidR="00EF2E4B" w:rsidRDefault="005118B7"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sidR="00EF2E4B">
        <w:rPr>
          <w:rFonts w:ascii="Consolas" w:eastAsia="MS Mincho" w:hAnsi="Consolas" w:cs="Consolas"/>
          <w:color w:val="0000FF"/>
          <w:sz w:val="19"/>
          <w:szCs w:val="19"/>
          <w:highlight w:val="white"/>
          <w:lang w:val="hr-HR" w:eastAsia="ja-JP"/>
        </w:rPr>
        <w:t>&lt;</w:t>
      </w:r>
      <w:r w:rsidR="00EF2E4B">
        <w:rPr>
          <w:rFonts w:ascii="Consolas" w:eastAsia="MS Mincho" w:hAnsi="Consolas" w:cs="Consolas"/>
          <w:color w:val="A31515"/>
          <w:sz w:val="19"/>
          <w:szCs w:val="19"/>
          <w:highlight w:val="white"/>
          <w:lang w:val="hr-HR" w:eastAsia="ja-JP"/>
        </w:rPr>
        <w:t>xs:element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name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PatientUniqueIdentifier</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nillable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true</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&gt;</w:t>
      </w:r>
    </w:p>
    <w:p w14:paraId="2704AEC4"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9B14E85"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21E42CC"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F556F6"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81606D0"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01045B0" w14:textId="77777777" w:rsidR="00EF2E4B" w:rsidRDefault="00EF2E4B" w:rsidP="00EF2E4B">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B4E2888"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075E111"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5482617"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E9FCD2"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94F488"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F75E2FD"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1C34AE0" w14:textId="43F406DF" w:rsidR="005118B7"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PatientBirthDate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PatientSex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ReferralDiagnosis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xs:minLength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xs:maxLength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73A27797" w:rsidR="005118B7" w:rsidRDefault="005118B7" w:rsidP="005118B7">
      <w:pPr>
        <w:autoSpaceDE w:val="0"/>
        <w:autoSpaceDN w:val="0"/>
        <w:adjustRightInd w:val="0"/>
        <w:spacing w:after="0" w:line="240" w:lineRule="auto"/>
        <w:rPr>
          <w:ins w:id="3394" w:author="Andreja Smetko" w:date="2017-01-16T15:44: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BeforeAfterTime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del w:id="3395" w:author="Ivan Teskera" w:date="2015-11-17T11:35:00Z">
        <w:r w:rsidRPr="00F350E4" w:rsidDel="007933D2">
          <w:rPr>
            <w:rFonts w:ascii="Consolas" w:eastAsia="MS Mincho" w:hAnsi="Consolas" w:cs="Consolas"/>
            <w:color w:val="0000FF"/>
            <w:sz w:val="19"/>
            <w:szCs w:val="19"/>
            <w:highlight w:val="white"/>
            <w:lang w:eastAsia="ja-JP"/>
          </w:rPr>
          <w:delText>boolean</w:delText>
        </w:r>
      </w:del>
      <w:ins w:id="3396" w:author="Ivan Džolan" w:date="2015-11-18T18:04:00Z">
        <w:r w:rsidR="00B853E3">
          <w:rPr>
            <w:rFonts w:ascii="Consolas" w:eastAsia="MS Mincho" w:hAnsi="Consolas" w:cs="Consolas"/>
            <w:color w:val="0000FF"/>
            <w:sz w:val="19"/>
            <w:szCs w:val="19"/>
            <w:highlight w:val="white"/>
            <w:lang w:eastAsia="ja-JP"/>
          </w:rPr>
          <w:t>b</w:t>
        </w:r>
      </w:ins>
      <w:ins w:id="3397"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4D8F2A" w14:textId="77777777" w:rsidR="00326ED4" w:rsidRPr="00F350E4" w:rsidDel="00326ED4" w:rsidRDefault="00326ED4" w:rsidP="00326ED4">
      <w:pPr>
        <w:autoSpaceDE w:val="0"/>
        <w:autoSpaceDN w:val="0"/>
        <w:adjustRightInd w:val="0"/>
        <w:spacing w:after="0" w:line="240" w:lineRule="auto"/>
        <w:ind w:firstLine="708"/>
        <w:rPr>
          <w:del w:id="3398" w:author="Andreja Smetko" w:date="2017-01-16T15:44:00Z"/>
          <w:moveTo w:id="3399" w:author="Andreja Smetko" w:date="2017-01-16T15:44:00Z"/>
          <w:rFonts w:ascii="Consolas" w:eastAsia="MS Mincho" w:hAnsi="Consolas" w:cs="Consolas"/>
          <w:color w:val="000000"/>
          <w:sz w:val="19"/>
          <w:szCs w:val="19"/>
          <w:highlight w:val="white"/>
          <w:lang w:eastAsia="ja-JP"/>
        </w:rPr>
      </w:pPr>
      <w:moveToRangeStart w:id="3400" w:author="Andreja Smetko" w:date="2017-01-16T15:44:00Z" w:name="move472344776"/>
      <w:moveTo w:id="3401" w:author="Andreja Smetko" w:date="2017-01-16T15:44:00Z">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moveTo>
    </w:p>
    <w:moveToRangeEnd w:id="3400"/>
    <w:p w14:paraId="3AD2BE63" w14:textId="77777777" w:rsidR="00326ED4" w:rsidRPr="00F350E4" w:rsidDel="00326ED4" w:rsidRDefault="00326ED4">
      <w:pPr>
        <w:autoSpaceDE w:val="0"/>
        <w:autoSpaceDN w:val="0"/>
        <w:adjustRightInd w:val="0"/>
        <w:spacing w:after="0" w:line="240" w:lineRule="auto"/>
        <w:ind w:firstLine="708"/>
        <w:rPr>
          <w:del w:id="3402" w:author="Andreja Smetko" w:date="2017-01-16T15:44:00Z"/>
          <w:rFonts w:ascii="Consolas" w:eastAsia="MS Mincho" w:hAnsi="Consolas" w:cs="Consolas"/>
          <w:color w:val="000000"/>
          <w:sz w:val="19"/>
          <w:szCs w:val="19"/>
          <w:highlight w:val="white"/>
          <w:lang w:eastAsia="ja-JP"/>
        </w:rPr>
        <w:pPrChange w:id="3403" w:author="Andreja Smetko" w:date="2017-01-16T15:44:00Z">
          <w:pPr>
            <w:autoSpaceDE w:val="0"/>
            <w:autoSpaceDN w:val="0"/>
            <w:adjustRightInd w:val="0"/>
            <w:spacing w:after="0" w:line="240" w:lineRule="auto"/>
          </w:pPr>
        </w:pPrChange>
      </w:pPr>
    </w:p>
    <w:p w14:paraId="6567E4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ins w:id="3404" w:author="Nikolina Očić" w:date="2017-01-09T14:28:00Z"/>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3C8C0D39"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ins w:id="3405" w:author="Nikolina Očić" w:date="2017-01-09T14:28:00Z">
        <w:r>
          <w:rPr>
            <w:rFonts w:ascii="Consolas" w:eastAsia="MS Mincho" w:hAnsi="Consolas" w:cs="Consolas"/>
            <w:color w:val="0000FF"/>
            <w:sz w:val="19"/>
            <w:szCs w:val="19"/>
            <w:highlight w:val="white"/>
            <w:lang w:val="hr-HR" w:eastAsia="ja-JP"/>
          </w:rPr>
          <w:tab/>
        </w:r>
      </w:ins>
      <w:moveFromRangeStart w:id="3406" w:author="Andreja Smetko" w:date="2017-01-16T15:44:00Z" w:name="move472344786"/>
      <w:moveFrom w:id="3407" w:author="Andreja Smetko" w:date="2017-01-16T15:44:00Z">
        <w:ins w:id="3408" w:author="Nikolina Očić" w:date="2017-01-09T14:28:00Z">
          <w:r w:rsidDel="00326ED4">
            <w:rPr>
              <w:rFonts w:ascii="Consolas" w:eastAsia="MS Mincho" w:hAnsi="Consolas" w:cs="Consolas"/>
              <w:color w:val="0000FF"/>
              <w:sz w:val="19"/>
              <w:szCs w:val="19"/>
              <w:highlight w:val="white"/>
              <w:lang w:val="hr-HR" w:eastAsia="ja-JP"/>
            </w:rPr>
            <w:t xml:space="preserve"> &lt;</w:t>
          </w:r>
          <w:r w:rsidDel="00326ED4">
            <w:rPr>
              <w:rFonts w:ascii="Consolas" w:eastAsia="MS Mincho" w:hAnsi="Consolas" w:cs="Consolas"/>
              <w:color w:val="A31515"/>
              <w:sz w:val="19"/>
              <w:szCs w:val="19"/>
              <w:highlight w:val="white"/>
              <w:lang w:val="hr-HR" w:eastAsia="ja-JP"/>
            </w:rPr>
            <w:t>xs:element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minOccurs</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0</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maxOccurs</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1</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name</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MedicalFacilitySpecificCode</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w:t>
          </w:r>
          <w:r w:rsidDel="00326ED4">
            <w:rPr>
              <w:rFonts w:ascii="Consolas" w:eastAsia="MS Mincho" w:hAnsi="Consolas" w:cs="Consolas"/>
              <w:color w:val="FF0000"/>
              <w:sz w:val="19"/>
              <w:szCs w:val="19"/>
              <w:highlight w:val="white"/>
              <w:lang w:val="hr-HR" w:eastAsia="ja-JP"/>
            </w:rPr>
            <w:t>type</w:t>
          </w:r>
          <w:r w:rsidDel="00326ED4">
            <w:rPr>
              <w:rFonts w:ascii="Consolas" w:eastAsia="MS Mincho" w:hAnsi="Consolas" w:cs="Consolas"/>
              <w:color w:val="0000FF"/>
              <w:sz w:val="19"/>
              <w:szCs w:val="19"/>
              <w:highlight w:val="white"/>
              <w:lang w:val="hr-HR" w:eastAsia="ja-JP"/>
            </w:rPr>
            <w:t>=</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xs:string</w:t>
          </w:r>
          <w:r w:rsidDel="00326ED4">
            <w:rPr>
              <w:rFonts w:ascii="Consolas" w:eastAsia="MS Mincho" w:hAnsi="Consolas" w:cs="Consolas"/>
              <w:color w:val="000000"/>
              <w:sz w:val="19"/>
              <w:szCs w:val="19"/>
              <w:highlight w:val="white"/>
              <w:lang w:val="hr-HR" w:eastAsia="ja-JP"/>
            </w:rPr>
            <w:t>"</w:t>
          </w:r>
          <w:r w:rsidDel="00326ED4">
            <w:rPr>
              <w:rFonts w:ascii="Consolas" w:eastAsia="MS Mincho" w:hAnsi="Consolas" w:cs="Consolas"/>
              <w:color w:val="0000FF"/>
              <w:sz w:val="19"/>
              <w:szCs w:val="19"/>
              <w:highlight w:val="white"/>
              <w:lang w:val="hr-HR" w:eastAsia="ja-JP"/>
            </w:rPr>
            <w:t xml:space="preserve"> /&gt;</w:t>
          </w:r>
        </w:ins>
      </w:moveFrom>
      <w:moveFromRangeEnd w:id="3406"/>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ins w:id="3409" w:author="Andreja Smetko" w:date="2017-01-16T15:44:00Z"/>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pPr>
        <w:autoSpaceDE w:val="0"/>
        <w:autoSpaceDN w:val="0"/>
        <w:adjustRightInd w:val="0"/>
        <w:spacing w:after="0" w:line="240" w:lineRule="auto"/>
        <w:ind w:left="708"/>
        <w:rPr>
          <w:moveTo w:id="3410" w:author="Andreja Smetko" w:date="2017-01-16T15:44:00Z"/>
          <w:rFonts w:ascii="Consolas" w:eastAsia="MS Mincho" w:hAnsi="Consolas" w:cs="Consolas"/>
          <w:color w:val="000000"/>
          <w:sz w:val="19"/>
          <w:szCs w:val="19"/>
          <w:highlight w:val="white"/>
          <w:lang w:val="hr-HR" w:eastAsia="ja-JP"/>
        </w:rPr>
        <w:pPrChange w:id="3411" w:author="Andreja Smetko" w:date="2017-01-16T15:44:00Z">
          <w:pPr>
            <w:autoSpaceDE w:val="0"/>
            <w:autoSpaceDN w:val="0"/>
            <w:adjustRightInd w:val="0"/>
            <w:spacing w:after="0" w:line="240" w:lineRule="auto"/>
          </w:pPr>
        </w:pPrChange>
      </w:pPr>
      <w:moveToRangeStart w:id="3412" w:author="Andreja Smetko" w:date="2017-01-16T15:44:00Z" w:name="move472344786"/>
      <w:moveTo w:id="3413" w:author="Andreja Smetko" w:date="2017-01-16T15:44:00Z">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moveTo>
    </w:p>
    <w:moveToRangeEnd w:id="3412"/>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ins w:id="3414" w:author="Nikolina Očić" w:date="2017-01-09T14:28:00Z"/>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Style w:val="m1"/>
          <w:rFonts w:ascii="Consolas" w:hAnsi="Consolas" w:cs="Consolas"/>
          <w:sz w:val="19"/>
          <w:szCs w:val="19"/>
        </w:rPr>
        <w:br/>
        <w:t>&lt;</w:t>
      </w:r>
      <w:r w:rsidRPr="00F350E4">
        <w:rPr>
          <w:rStyle w:val="t1"/>
          <w:rFonts w:ascii="Consolas" w:hAnsi="Consolas" w:cs="Consolas"/>
          <w:sz w:val="19"/>
          <w:szCs w:val="19"/>
        </w:rPr>
        <w:t>PrereservationRequest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44ECC49B" w:rsidR="00257B09" w:rsidRDefault="001B7048" w:rsidP="00257B09">
      <w:pPr>
        <w:spacing w:after="0"/>
        <w:rPr>
          <w:rStyle w:val="m1"/>
          <w:rFonts w:ascii="Consolas" w:hAnsi="Consolas" w:cs="Consolas"/>
          <w:sz w:val="19"/>
          <w:szCs w:val="19"/>
        </w:rPr>
      </w:pPr>
      <w:ins w:id="3415" w:author="Nikolina Očić" w:date="2017-01-09T14:28:00Z">
        <w:r>
          <w:rPr>
            <w:rStyle w:val="m1"/>
            <w:rFonts w:ascii="Consolas" w:hAnsi="Consolas" w:cs="Consolas"/>
            <w:sz w:val="19"/>
            <w:szCs w:val="19"/>
          </w:rPr>
          <w:t xml:space="preserve">   </w:t>
        </w:r>
        <w:del w:id="3416" w:author="Andreja Smetko" w:date="2017-01-16T15:44:00Z">
          <w:r w:rsidRPr="00F350E4" w:rsidDel="00FB388D">
            <w:rPr>
              <w:rStyle w:val="m1"/>
              <w:rFonts w:ascii="Consolas" w:hAnsi="Consolas" w:cs="Consolas"/>
              <w:sz w:val="19"/>
              <w:szCs w:val="19"/>
            </w:rPr>
            <w:delText>&lt;</w:delText>
          </w:r>
          <w:r w:rsidRPr="00F350E4" w:rsidDel="00FB388D">
            <w:rPr>
              <w:rStyle w:val="t1"/>
              <w:rFonts w:ascii="Consolas" w:hAnsi="Consolas" w:cs="Consolas"/>
              <w:sz w:val="19"/>
              <w:szCs w:val="19"/>
            </w:rPr>
            <w:delText>MedicalFacility</w:delText>
          </w:r>
          <w:r w:rsidDel="00FB388D">
            <w:rPr>
              <w:rStyle w:val="t1"/>
              <w:rFonts w:ascii="Consolas" w:hAnsi="Consolas" w:cs="Consolas"/>
              <w:sz w:val="19"/>
              <w:szCs w:val="19"/>
            </w:rPr>
            <w:delText>Specific</w:delText>
          </w:r>
          <w:r w:rsidRPr="00F350E4" w:rsidDel="00FB388D">
            <w:rPr>
              <w:rStyle w:val="t1"/>
              <w:rFonts w:ascii="Consolas" w:hAnsi="Consolas" w:cs="Consolas"/>
              <w:sz w:val="19"/>
              <w:szCs w:val="19"/>
            </w:rPr>
            <w:delText>Code</w:delText>
          </w:r>
          <w:r w:rsidRPr="00F350E4" w:rsidDel="00FB388D">
            <w:rPr>
              <w:rStyle w:val="m1"/>
              <w:rFonts w:ascii="Consolas" w:hAnsi="Consolas" w:cs="Consolas"/>
              <w:sz w:val="19"/>
              <w:szCs w:val="19"/>
            </w:rPr>
            <w:delText>&gt;</w:delText>
          </w:r>
          <w:r w:rsidRPr="00F350E4" w:rsidDel="00FB388D">
            <w:rPr>
              <w:rStyle w:val="tx1"/>
              <w:rFonts w:ascii="Consolas" w:hAnsi="Consolas" w:cs="Consolas"/>
              <w:b w:val="0"/>
              <w:sz w:val="19"/>
              <w:szCs w:val="19"/>
            </w:rPr>
            <w:delText>6679</w:delText>
          </w:r>
          <w:r w:rsidDel="00FB388D">
            <w:rPr>
              <w:rStyle w:val="tx1"/>
              <w:rFonts w:ascii="Consolas" w:hAnsi="Consolas" w:cs="Consolas"/>
              <w:b w:val="0"/>
              <w:sz w:val="19"/>
              <w:szCs w:val="19"/>
            </w:rPr>
            <w:delText>A</w:delText>
          </w:r>
          <w:r w:rsidRPr="00F350E4" w:rsidDel="00FB388D">
            <w:rPr>
              <w:rStyle w:val="m1"/>
              <w:rFonts w:ascii="Consolas" w:hAnsi="Consolas" w:cs="Consolas"/>
              <w:sz w:val="19"/>
              <w:szCs w:val="19"/>
            </w:rPr>
            <w:delText>&lt;/</w:delText>
          </w:r>
          <w:r w:rsidRPr="00F350E4" w:rsidDel="00FB388D">
            <w:rPr>
              <w:rStyle w:val="t1"/>
              <w:rFonts w:ascii="Consolas" w:hAnsi="Consolas" w:cs="Consolas"/>
              <w:sz w:val="19"/>
              <w:szCs w:val="19"/>
            </w:rPr>
            <w:delText>MedicalFacility</w:delText>
          </w:r>
          <w:r w:rsidDel="00FB388D">
            <w:rPr>
              <w:rStyle w:val="t1"/>
              <w:rFonts w:ascii="Consolas" w:hAnsi="Consolas" w:cs="Consolas"/>
              <w:sz w:val="19"/>
              <w:szCs w:val="19"/>
            </w:rPr>
            <w:delText>Specific</w:delText>
          </w:r>
          <w:r w:rsidRPr="00F350E4" w:rsidDel="00FB388D">
            <w:rPr>
              <w:rStyle w:val="t1"/>
              <w:rFonts w:ascii="Consolas" w:hAnsi="Consolas" w:cs="Consolas"/>
              <w:sz w:val="19"/>
              <w:szCs w:val="19"/>
            </w:rPr>
            <w:delText>Code</w:delText>
          </w:r>
          <w:r w:rsidRPr="00F350E4" w:rsidDel="00FB388D">
            <w:rPr>
              <w:rStyle w:val="m1"/>
              <w:rFonts w:ascii="Consolas" w:hAnsi="Consolas" w:cs="Consolas"/>
              <w:sz w:val="19"/>
              <w:szCs w:val="19"/>
            </w:rPr>
            <w:delText>&gt;</w:delText>
          </w:r>
        </w:del>
      </w:ins>
      <w:del w:id="3417" w:author="Andreja Smetko" w:date="2017-01-16T15:44:00Z">
        <w:r w:rsidR="005118B7" w:rsidRPr="00F350E4" w:rsidDel="00FB388D">
          <w:rPr>
            <w:rFonts w:ascii="Consolas" w:hAnsi="Consolas" w:cs="Consolas"/>
            <w:sz w:val="19"/>
            <w:szCs w:val="19"/>
          </w:rPr>
          <w:br/>
        </w:r>
      </w:del>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BookerIdentifier</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gfd</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BookerIdentifier</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ReferralUniqueIdentifier</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ReferralUniqueIdentifier</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UrgencyTypeCode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UrgencyTypeCode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PatientUniqueIdentifier</w:t>
      </w:r>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PatientUniqueIdentifier</w:t>
      </w:r>
      <w:r w:rsidR="005118B7" w:rsidRPr="00F350E4">
        <w:rPr>
          <w:rStyle w:val="m1"/>
          <w:rFonts w:ascii="Consolas" w:hAnsi="Consolas" w:cs="Consolas"/>
          <w:sz w:val="19"/>
          <w:szCs w:val="19"/>
        </w:rPr>
        <w:t>&gt;</w:t>
      </w:r>
    </w:p>
    <w:p w14:paraId="71DED91D" w14:textId="27B7C7C6" w:rsidR="00FB388D" w:rsidRDefault="00257B09" w:rsidP="00257B09">
      <w:pPr>
        <w:spacing w:after="0"/>
        <w:rPr>
          <w:ins w:id="3418" w:author="Andreja Smetko" w:date="2017-01-16T15:44:00Z"/>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del w:id="3419" w:author="Nikolina Očić" w:date="2018-01-05T10:54:00Z">
        <w:r w:rsidRPr="00257B09" w:rsidDel="00E56A6F">
          <w:rPr>
            <w:rStyle w:val="t1"/>
            <w:rFonts w:ascii="Consolas" w:hAnsi="Consolas" w:cs="Consolas"/>
            <w:sz w:val="19"/>
            <w:szCs w:val="19"/>
          </w:rPr>
          <w:delText xml:space="preserve"> </w:delText>
        </w:r>
      </w:del>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PatientSex</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PatientSex</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ReferralDiagnosis</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ReferralDiagnosis</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BeforeAfterTime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BeforeAfterTime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74443898" w:rsidR="005118B7" w:rsidRDefault="00FB388D" w:rsidP="00FB388D">
      <w:pPr>
        <w:spacing w:after="0"/>
        <w:rPr>
          <w:rStyle w:val="m1"/>
          <w:rFonts w:ascii="Consolas" w:hAnsi="Consolas" w:cs="Consolas"/>
          <w:sz w:val="19"/>
          <w:szCs w:val="19"/>
        </w:rPr>
      </w:pPr>
      <w:ins w:id="3420" w:author="Andreja Smetko" w:date="2017-01-16T15:44: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del w:id="3421" w:author="Nikolina Očić" w:date="2018-01-05T10:57:00Z">
          <w:r w:rsidRPr="00F350E4" w:rsidDel="00E56A6F">
            <w:rPr>
              <w:rFonts w:ascii="Consolas" w:hAnsi="Consolas" w:cs="Consolas"/>
              <w:sz w:val="19"/>
              <w:szCs w:val="19"/>
            </w:rPr>
            <w:br/>
          </w:r>
        </w:del>
      </w:ins>
      <w:r w:rsidR="005118B7" w:rsidRPr="00F350E4">
        <w:rPr>
          <w:rFonts w:ascii="Consolas" w:hAnsi="Consolas" w:cs="Consolas"/>
          <w:sz w:val="19"/>
          <w:szCs w:val="19"/>
        </w:rPr>
        <w:br/>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PrereservationRequest</w:t>
      </w:r>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ins w:id="3422" w:author="Nikolina Očić" w:date="2017-01-09T14:25:00Z"/>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ins w:id="3423" w:author="Nikolina Očić" w:date="2017-01-09T14:25:00Z"/>
                <w:rFonts w:ascii="Calibri" w:eastAsia="Times New Roman" w:hAnsi="Calibri" w:cs="Times New Roman"/>
                <w:color w:val="000000"/>
                <w:sz w:val="18"/>
                <w:szCs w:val="18"/>
              </w:rPr>
            </w:pPr>
            <w:ins w:id="3424" w:author="Nikolina Očić" w:date="2017-01-09T14:25:00Z">
              <w:r>
                <w:rPr>
                  <w:rFonts w:ascii="Calibri" w:eastAsia="Times New Roman" w:hAnsi="Calibri" w:cs="Times New Roman"/>
                  <w:color w:val="000000"/>
                  <w:sz w:val="18"/>
                  <w:szCs w:val="18"/>
                </w:rPr>
                <w:t>MedicalFacilitySpecificCode</w:t>
              </w:r>
            </w:ins>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ins w:id="3425" w:author="Nikolina Očić" w:date="2017-01-09T14:25:00Z"/>
                <w:rFonts w:ascii="Calibri" w:eastAsia="Times New Roman" w:hAnsi="Calibri" w:cs="Times New Roman"/>
                <w:i/>
                <w:color w:val="000000"/>
                <w:sz w:val="18"/>
                <w:szCs w:val="18"/>
              </w:rPr>
            </w:pPr>
            <w:ins w:id="3426" w:author="Nikolina Očić" w:date="2017-01-09T14:25: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prereservation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ReferralUniqueIdentifier</w:t>
            </w:r>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UrgencyTypeCode</w:t>
            </w:r>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 type (references catalog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Prereservations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PatientUniqueIdentifier</w:t>
            </w:r>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PatientBirthDate</w:t>
            </w:r>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PatientSex</w:t>
            </w:r>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ReferralDiagnosis</w:t>
            </w:r>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BeforeAfterTime</w:t>
            </w:r>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if patient has requested prereservations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ArrayOfPrereservationResponse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PrereservationResponse</w:t>
      </w:r>
      <w:r w:rsidRPr="00F350E4">
        <w:rPr>
          <w:rStyle w:val="m1"/>
          <w:rFonts w:ascii="Consolas" w:hAnsi="Consolas" w:cs="Consolas"/>
          <w:sz w:val="19"/>
          <w:szCs w:val="19"/>
        </w:rPr>
        <w:t>&gt;</w:t>
      </w:r>
    </w:p>
    <w:p w14:paraId="34EBBF54" w14:textId="33C96F64" w:rsidR="00952651" w:rsidRDefault="00952651" w:rsidP="00952651">
      <w:pPr>
        <w:spacing w:after="0"/>
        <w:ind w:left="567" w:hanging="283"/>
        <w:rPr>
          <w:ins w:id="3427" w:author="Nikolina Očić" w:date="2017-01-09T14:28: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1C32D23" w14:textId="72E5C69F" w:rsidR="001B7048" w:rsidRPr="00F350E4" w:rsidDel="00FB388D" w:rsidRDefault="001B7048" w:rsidP="001B7048">
      <w:pPr>
        <w:spacing w:after="0"/>
        <w:ind w:left="567" w:hanging="283"/>
        <w:rPr>
          <w:moveFrom w:id="3428" w:author="Andreja Smetko" w:date="2017-01-16T15:44:00Z"/>
          <w:rFonts w:ascii="Consolas" w:hAnsi="Consolas" w:cs="Consolas"/>
          <w:sz w:val="19"/>
          <w:szCs w:val="19"/>
        </w:rPr>
      </w:pPr>
      <w:moveFromRangeStart w:id="3429" w:author="Andreja Smetko" w:date="2017-01-16T15:44:00Z" w:name="move472344825"/>
      <w:moveFrom w:id="3430" w:author="Andreja Smetko" w:date="2017-01-16T15:44:00Z">
        <w:ins w:id="3431" w:author="Nikolina Očić" w:date="2017-01-09T14:28:00Z">
          <w:r w:rsidDel="00FB388D">
            <w:rPr>
              <w:rStyle w:val="m1"/>
              <w:rFonts w:ascii="Consolas" w:hAnsi="Consolas" w:cs="Consolas"/>
              <w:sz w:val="19"/>
              <w:szCs w:val="19"/>
            </w:rPr>
            <w:t xml:space="preserve">  </w:t>
          </w:r>
          <w:r w:rsidRPr="00F350E4" w:rsidDel="00FB388D">
            <w:rPr>
              <w:rStyle w:val="m1"/>
              <w:rFonts w:ascii="Consolas" w:hAnsi="Consolas" w:cs="Consolas"/>
              <w:sz w:val="19"/>
              <w:szCs w:val="19"/>
            </w:rPr>
            <w:t>&lt;</w:t>
          </w:r>
          <w:r w:rsidRPr="00F350E4" w:rsidDel="00FB388D">
            <w:rPr>
              <w:rStyle w:val="t1"/>
              <w:rFonts w:ascii="Consolas" w:hAnsi="Consolas" w:cs="Consolas"/>
              <w:sz w:val="19"/>
              <w:szCs w:val="19"/>
            </w:rPr>
            <w:t>MedicalFacility</w:t>
          </w:r>
          <w:r w:rsidDel="00FB388D">
            <w:rPr>
              <w:rStyle w:val="t1"/>
              <w:rFonts w:ascii="Consolas" w:hAnsi="Consolas" w:cs="Consolas"/>
              <w:sz w:val="19"/>
              <w:szCs w:val="19"/>
            </w:rPr>
            <w:t>Specific</w:t>
          </w:r>
          <w:r w:rsidRPr="00F350E4" w:rsidDel="00FB388D">
            <w:rPr>
              <w:rStyle w:val="t1"/>
              <w:rFonts w:ascii="Consolas" w:hAnsi="Consolas" w:cs="Consolas"/>
              <w:sz w:val="19"/>
              <w:szCs w:val="19"/>
            </w:rPr>
            <w:t>Code</w:t>
          </w:r>
          <w:r w:rsidRPr="00F350E4" w:rsidDel="00FB388D">
            <w:rPr>
              <w:rStyle w:val="m1"/>
              <w:rFonts w:ascii="Consolas" w:hAnsi="Consolas" w:cs="Consolas"/>
              <w:sz w:val="19"/>
              <w:szCs w:val="19"/>
            </w:rPr>
            <w:t>&gt;</w:t>
          </w:r>
          <w:r w:rsidRPr="00F350E4" w:rsidDel="00FB388D">
            <w:rPr>
              <w:rStyle w:val="tx1"/>
              <w:rFonts w:ascii="Consolas" w:hAnsi="Consolas" w:cs="Consolas"/>
              <w:sz w:val="19"/>
              <w:szCs w:val="19"/>
            </w:rPr>
            <w:t>54321</w:t>
          </w:r>
          <w:r w:rsidDel="00FB388D">
            <w:rPr>
              <w:rStyle w:val="tx1"/>
              <w:rFonts w:ascii="Consolas" w:hAnsi="Consolas" w:cs="Consolas"/>
              <w:sz w:val="19"/>
              <w:szCs w:val="19"/>
            </w:rPr>
            <w:t>A</w:t>
          </w:r>
          <w:r w:rsidRPr="00F350E4" w:rsidDel="00FB388D">
            <w:rPr>
              <w:rStyle w:val="m1"/>
              <w:rFonts w:ascii="Consolas" w:hAnsi="Consolas" w:cs="Consolas"/>
              <w:sz w:val="19"/>
              <w:szCs w:val="19"/>
            </w:rPr>
            <w:t>&lt;/</w:t>
          </w:r>
          <w:r w:rsidRPr="00F350E4" w:rsidDel="00FB388D">
            <w:rPr>
              <w:rStyle w:val="t1"/>
              <w:rFonts w:ascii="Consolas" w:hAnsi="Consolas" w:cs="Consolas"/>
              <w:sz w:val="19"/>
              <w:szCs w:val="19"/>
            </w:rPr>
            <w:t>MedicalFacility</w:t>
          </w:r>
          <w:r w:rsidDel="00FB388D">
            <w:rPr>
              <w:rStyle w:val="t1"/>
              <w:rFonts w:ascii="Consolas" w:hAnsi="Consolas" w:cs="Consolas"/>
              <w:sz w:val="19"/>
              <w:szCs w:val="19"/>
            </w:rPr>
            <w:t>Specific</w:t>
          </w:r>
          <w:r w:rsidRPr="00F350E4" w:rsidDel="00FB388D">
            <w:rPr>
              <w:rStyle w:val="t1"/>
              <w:rFonts w:ascii="Consolas" w:hAnsi="Consolas" w:cs="Consolas"/>
              <w:sz w:val="19"/>
              <w:szCs w:val="19"/>
            </w:rPr>
            <w:t>Code</w:t>
          </w:r>
          <w:r w:rsidRPr="00F350E4" w:rsidDel="00FB388D">
            <w:rPr>
              <w:rStyle w:val="m1"/>
              <w:rFonts w:ascii="Consolas" w:hAnsi="Consolas" w:cs="Consolas"/>
              <w:sz w:val="19"/>
              <w:szCs w:val="19"/>
            </w:rPr>
            <w:t>&gt;</w:t>
          </w:r>
        </w:ins>
      </w:moveFrom>
    </w:p>
    <w:moveFromRangeEnd w:id="3429"/>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MedicalProcedureCode</w:t>
      </w:r>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r w:rsidRPr="00F350E4">
        <w:rPr>
          <w:rStyle w:val="t1"/>
          <w:rFonts w:ascii="Consolas" w:hAnsi="Consolas" w:cs="Consolas"/>
          <w:sz w:val="19"/>
          <w:szCs w:val="19"/>
        </w:rPr>
        <w:t>MedicalProcedureCode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HOSIdentifier</w:t>
      </w:r>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r w:rsidRPr="00F350E4">
        <w:rPr>
          <w:rStyle w:val="t1"/>
          <w:rFonts w:ascii="Consolas" w:hAnsi="Consolas" w:cs="Consolas"/>
          <w:sz w:val="19"/>
          <w:szCs w:val="19"/>
        </w:rPr>
        <w:t>HOSIdentifier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UrgencyTypeCode</w:t>
      </w:r>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r w:rsidRPr="00F350E4">
        <w:rPr>
          <w:rStyle w:val="t1"/>
          <w:rFonts w:ascii="Consolas" w:hAnsi="Consolas" w:cs="Consolas"/>
          <w:sz w:val="19"/>
          <w:szCs w:val="19"/>
        </w:rPr>
        <w:t>UrgencyTypeCode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DateTime</w:t>
      </w:r>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r w:rsidRPr="00F350E4">
        <w:rPr>
          <w:rStyle w:val="t1"/>
          <w:rFonts w:ascii="Consolas" w:hAnsi="Consolas" w:cs="Consolas"/>
          <w:sz w:val="19"/>
          <w:szCs w:val="19"/>
        </w:rPr>
        <w:t>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Prvi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ins w:id="3432" w:author="Andreja Smetko" w:date="2017-01-16T15:44: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ResponseCode</w:t>
      </w:r>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r w:rsidRPr="00F350E4">
        <w:rPr>
          <w:rStyle w:val="t1"/>
          <w:rFonts w:ascii="Consolas" w:hAnsi="Consolas" w:cs="Consolas"/>
          <w:sz w:val="19"/>
          <w:szCs w:val="19"/>
        </w:rPr>
        <w:t>ResponseCode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CB7C855" w14:textId="358BA590" w:rsidR="00FB388D" w:rsidRPr="00F350E4" w:rsidDel="00E56A6F" w:rsidRDefault="00FB388D" w:rsidP="00FB388D">
      <w:pPr>
        <w:spacing w:after="0"/>
        <w:ind w:left="567" w:hanging="283"/>
        <w:rPr>
          <w:del w:id="3433" w:author="Nikolina Očić" w:date="2018-01-05T10:57:00Z"/>
          <w:moveTo w:id="3434" w:author="Andreja Smetko" w:date="2017-01-16T15:44:00Z"/>
          <w:rFonts w:ascii="Consolas" w:hAnsi="Consolas" w:cs="Consolas"/>
          <w:sz w:val="19"/>
          <w:szCs w:val="19"/>
        </w:rPr>
      </w:pPr>
      <w:moveToRangeStart w:id="3435" w:author="Andreja Smetko" w:date="2017-01-16T15:44:00Z" w:name="move472344825"/>
      <w:moveTo w:id="3436" w:author="Andreja Smetko" w:date="2017-01-16T15:44: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moveTo>
    </w:p>
    <w:moveToRangeEnd w:id="3435"/>
    <w:p w14:paraId="38F0AECC" w14:textId="77777777" w:rsidR="00FB388D" w:rsidRPr="00F350E4" w:rsidRDefault="00FB388D">
      <w:pPr>
        <w:spacing w:after="0"/>
        <w:ind w:left="567" w:hanging="283"/>
        <w:rPr>
          <w:rFonts w:ascii="Consolas" w:hAnsi="Consolas" w:cs="Consolas"/>
          <w:sz w:val="19"/>
          <w:szCs w:val="19"/>
        </w:rPr>
      </w:pP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PrereservationResponse</w:t>
      </w:r>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PrereservationResponse</w:t>
      </w:r>
      <w:r w:rsidRPr="00F350E4">
        <w:rPr>
          <w:rStyle w:val="m1"/>
          <w:rFonts w:ascii="Consolas" w:hAnsi="Consolas" w:cs="Consolas"/>
          <w:sz w:val="19"/>
          <w:szCs w:val="19"/>
        </w:rPr>
        <w:t>&gt;</w:t>
      </w:r>
    </w:p>
    <w:p w14:paraId="29EB7CA3" w14:textId="45399FF9"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ins w:id="3437" w:author="Nikolina Očić" w:date="2017-01-09T14:28:00Z">
        <w:r w:rsidR="001B7048">
          <w:rPr>
            <w:rStyle w:val="m1"/>
            <w:rFonts w:ascii="Consolas" w:hAnsi="Consolas" w:cs="Consolas"/>
            <w:sz w:val="19"/>
            <w:szCs w:val="19"/>
          </w:rPr>
          <w:t xml:space="preserve">  </w:t>
        </w:r>
      </w:ins>
      <w:moveFromRangeStart w:id="3438" w:author="Andreja Smetko" w:date="2017-01-16T15:45:00Z" w:name="move472344859"/>
      <w:moveFrom w:id="3439" w:author="Andreja Smetko" w:date="2017-01-16T15:45:00Z">
        <w:ins w:id="3440" w:author="Nikolina Očić" w:date="2017-01-09T14:28:00Z">
          <w:r w:rsidR="001B7048" w:rsidRPr="00F350E4" w:rsidDel="00FB388D">
            <w:rPr>
              <w:rStyle w:val="m1"/>
              <w:rFonts w:ascii="Consolas" w:hAnsi="Consolas" w:cs="Consolas"/>
              <w:sz w:val="19"/>
              <w:szCs w:val="19"/>
            </w:rPr>
            <w:t>&lt;</w:t>
          </w:r>
          <w:r w:rsidR="001B7048" w:rsidRPr="00F350E4" w:rsidDel="00FB388D">
            <w:rPr>
              <w:rStyle w:val="t1"/>
              <w:rFonts w:ascii="Consolas" w:hAnsi="Consolas" w:cs="Consolas"/>
              <w:sz w:val="19"/>
              <w:szCs w:val="19"/>
            </w:rPr>
            <w:t>MedicalFacility</w:t>
          </w:r>
          <w:r w:rsidR="001B7048" w:rsidDel="00FB388D">
            <w:rPr>
              <w:rStyle w:val="t1"/>
              <w:rFonts w:ascii="Consolas" w:hAnsi="Consolas" w:cs="Consolas"/>
              <w:sz w:val="19"/>
              <w:szCs w:val="19"/>
            </w:rPr>
            <w:t>Specific</w:t>
          </w:r>
          <w:r w:rsidR="001B7048" w:rsidRPr="00F350E4" w:rsidDel="00FB388D">
            <w:rPr>
              <w:rStyle w:val="t1"/>
              <w:rFonts w:ascii="Consolas" w:hAnsi="Consolas" w:cs="Consolas"/>
              <w:sz w:val="19"/>
              <w:szCs w:val="19"/>
            </w:rPr>
            <w:t>Code</w:t>
          </w:r>
          <w:r w:rsidR="001B7048" w:rsidRPr="00F350E4" w:rsidDel="00FB388D">
            <w:rPr>
              <w:rStyle w:val="m1"/>
              <w:rFonts w:ascii="Consolas" w:hAnsi="Consolas" w:cs="Consolas"/>
              <w:sz w:val="19"/>
              <w:szCs w:val="19"/>
            </w:rPr>
            <w:t>&gt;</w:t>
          </w:r>
          <w:r w:rsidR="001B7048" w:rsidRPr="00F350E4" w:rsidDel="00FB388D">
            <w:rPr>
              <w:rStyle w:val="tx1"/>
              <w:rFonts w:ascii="Consolas" w:hAnsi="Consolas" w:cs="Consolas"/>
              <w:sz w:val="19"/>
              <w:szCs w:val="19"/>
            </w:rPr>
            <w:t>54321</w:t>
          </w:r>
          <w:r w:rsidR="001B7048" w:rsidDel="00FB388D">
            <w:rPr>
              <w:rStyle w:val="tx1"/>
              <w:rFonts w:ascii="Consolas" w:hAnsi="Consolas" w:cs="Consolas"/>
              <w:sz w:val="19"/>
              <w:szCs w:val="19"/>
            </w:rPr>
            <w:t>A</w:t>
          </w:r>
          <w:r w:rsidR="001B7048" w:rsidRPr="00F350E4" w:rsidDel="00FB388D">
            <w:rPr>
              <w:rStyle w:val="m1"/>
              <w:rFonts w:ascii="Consolas" w:hAnsi="Consolas" w:cs="Consolas"/>
              <w:sz w:val="19"/>
              <w:szCs w:val="19"/>
            </w:rPr>
            <w:t>&lt;/</w:t>
          </w:r>
          <w:r w:rsidR="001B7048" w:rsidRPr="00F350E4" w:rsidDel="00FB388D">
            <w:rPr>
              <w:rStyle w:val="t1"/>
              <w:rFonts w:ascii="Consolas" w:hAnsi="Consolas" w:cs="Consolas"/>
              <w:sz w:val="19"/>
              <w:szCs w:val="19"/>
            </w:rPr>
            <w:t>MedicalFacility</w:t>
          </w:r>
          <w:r w:rsidR="001B7048" w:rsidDel="00FB388D">
            <w:rPr>
              <w:rStyle w:val="t1"/>
              <w:rFonts w:ascii="Consolas" w:hAnsi="Consolas" w:cs="Consolas"/>
              <w:sz w:val="19"/>
              <w:szCs w:val="19"/>
            </w:rPr>
            <w:t>Specific</w:t>
          </w:r>
          <w:r w:rsidR="001B7048" w:rsidRPr="00F350E4" w:rsidDel="00FB388D">
            <w:rPr>
              <w:rStyle w:val="t1"/>
              <w:rFonts w:ascii="Consolas" w:hAnsi="Consolas" w:cs="Consolas"/>
              <w:sz w:val="19"/>
              <w:szCs w:val="19"/>
            </w:rPr>
            <w:t>Code</w:t>
          </w:r>
          <w:r w:rsidR="001B7048" w:rsidRPr="00F350E4" w:rsidDel="00FB388D">
            <w:rPr>
              <w:rStyle w:val="m1"/>
              <w:rFonts w:ascii="Consolas" w:hAnsi="Consolas" w:cs="Consolas"/>
              <w:sz w:val="19"/>
              <w:szCs w:val="19"/>
            </w:rPr>
            <w:t>&gt;</w:t>
          </w:r>
        </w:ins>
        <w:r w:rsidRPr="00F350E4" w:rsidDel="00FB388D">
          <w:rPr>
            <w:rFonts w:ascii="Consolas" w:hAnsi="Consolas" w:cs="Consolas"/>
            <w:sz w:val="19"/>
            <w:szCs w:val="19"/>
          </w:rPr>
          <w:t xml:space="preserve"> </w:t>
        </w:r>
      </w:moveFrom>
      <w:moveFromRangeEnd w:id="3438"/>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MedicalProcedureCode</w:t>
      </w:r>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r w:rsidRPr="00F350E4">
        <w:rPr>
          <w:rStyle w:val="t1"/>
          <w:rFonts w:ascii="Consolas" w:hAnsi="Consolas" w:cs="Consolas"/>
          <w:sz w:val="19"/>
          <w:szCs w:val="19"/>
        </w:rPr>
        <w:t>MedicalProcedureCode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HOSIdentifier</w:t>
      </w:r>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r w:rsidRPr="00F350E4">
        <w:rPr>
          <w:rStyle w:val="t1"/>
          <w:rFonts w:ascii="Consolas" w:hAnsi="Consolas" w:cs="Consolas"/>
          <w:sz w:val="19"/>
          <w:szCs w:val="19"/>
        </w:rPr>
        <w:t>HOSIdentifier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UrgencyTypeCode</w:t>
      </w:r>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r w:rsidRPr="00F350E4">
        <w:rPr>
          <w:rStyle w:val="t1"/>
          <w:rFonts w:ascii="Consolas" w:hAnsi="Consolas" w:cs="Consolas"/>
          <w:sz w:val="19"/>
          <w:szCs w:val="19"/>
        </w:rPr>
        <w:t>UrgencyTypeCode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DateTime</w:t>
      </w:r>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r w:rsidRPr="00F350E4">
        <w:rPr>
          <w:rStyle w:val="t1"/>
          <w:rFonts w:ascii="Consolas" w:hAnsi="Consolas" w:cs="Consolas"/>
          <w:sz w:val="19"/>
          <w:szCs w:val="19"/>
        </w:rPr>
        <w:t>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Drugi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ins w:id="3441" w:author="Andreja Smetko" w:date="2017-01-16T15:45: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ResponseCode</w:t>
      </w:r>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r w:rsidRPr="00F350E4">
        <w:rPr>
          <w:rStyle w:val="t1"/>
          <w:rFonts w:ascii="Consolas" w:hAnsi="Consolas" w:cs="Consolas"/>
          <w:sz w:val="19"/>
          <w:szCs w:val="19"/>
        </w:rPr>
        <w:t>ResponseCode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pPr>
        <w:spacing w:after="0"/>
        <w:ind w:firstLine="567"/>
        <w:rPr>
          <w:ins w:id="3442" w:author="Nikolina Očić" w:date="2018-01-05T10:57:00Z"/>
          <w:rStyle w:val="m1"/>
          <w:rFonts w:ascii="Consolas" w:hAnsi="Consolas" w:cs="Consolas"/>
          <w:sz w:val="19"/>
          <w:szCs w:val="19"/>
        </w:rPr>
        <w:pPrChange w:id="3443" w:author="Nikolina Očić" w:date="2018-01-05T10:57:00Z">
          <w:pPr>
            <w:spacing w:after="0"/>
            <w:ind w:left="567" w:hanging="283"/>
          </w:pPr>
        </w:pPrChange>
      </w:pPr>
      <w:moveToRangeStart w:id="3444" w:author="Andreja Smetko" w:date="2017-01-16T15:45:00Z" w:name="move472344859"/>
      <w:moveTo w:id="3445" w:author="Andreja Smetko" w:date="2017-01-16T15:45:00Z">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moveTo>
    </w:p>
    <w:p w14:paraId="7AB16373" w14:textId="22E30062" w:rsidR="00FB388D" w:rsidRPr="00F350E4" w:rsidDel="00FB388D" w:rsidRDefault="00E56A6F" w:rsidP="00FB388D">
      <w:pPr>
        <w:spacing w:after="0"/>
        <w:ind w:left="567" w:hanging="283"/>
        <w:rPr>
          <w:del w:id="3446" w:author="Andreja Smetko" w:date="2017-01-16T15:45:00Z"/>
          <w:moveTo w:id="3447" w:author="Andreja Smetko" w:date="2017-01-16T15:45:00Z"/>
          <w:rFonts w:ascii="Consolas" w:hAnsi="Consolas" w:cs="Consolas"/>
          <w:sz w:val="19"/>
          <w:szCs w:val="19"/>
        </w:rPr>
      </w:pPr>
      <w:ins w:id="3448" w:author="Nikolina Očić" w:date="2018-01-05T10:57:00Z">
        <w:r>
          <w:rPr>
            <w:rFonts w:ascii="Consolas" w:hAnsi="Consolas" w:cs="Consolas"/>
            <w:sz w:val="19"/>
            <w:szCs w:val="19"/>
          </w:rPr>
          <w:t xml:space="preserve">    </w:t>
        </w:r>
      </w:ins>
      <w:moveTo w:id="3449" w:author="Andreja Smetko" w:date="2017-01-16T15:45:00Z">
        <w:del w:id="3450" w:author="Andreja Smetko" w:date="2017-01-16T15:45:00Z">
          <w:r w:rsidR="00FB388D" w:rsidRPr="00F350E4" w:rsidDel="00FB388D">
            <w:rPr>
              <w:rFonts w:ascii="Consolas" w:hAnsi="Consolas" w:cs="Consolas"/>
              <w:sz w:val="19"/>
              <w:szCs w:val="19"/>
            </w:rPr>
            <w:delText xml:space="preserve"> </w:delText>
          </w:r>
        </w:del>
      </w:moveTo>
    </w:p>
    <w:moveToRangeEnd w:id="3444"/>
    <w:p w14:paraId="165322FD" w14:textId="5158FB91" w:rsidR="00FB388D" w:rsidRPr="00F350E4" w:rsidDel="00FB388D" w:rsidRDefault="00FB388D">
      <w:pPr>
        <w:spacing w:after="0"/>
        <w:rPr>
          <w:del w:id="3451" w:author="Andreja Smetko" w:date="2017-01-16T15:45:00Z"/>
          <w:rFonts w:ascii="Consolas" w:hAnsi="Consolas" w:cs="Consolas"/>
          <w:sz w:val="19"/>
          <w:szCs w:val="19"/>
        </w:rPr>
        <w:pPrChange w:id="3452" w:author="Andreja Smetko" w:date="2017-01-16T15:45:00Z">
          <w:pPr>
            <w:spacing w:after="0"/>
            <w:ind w:left="567" w:hanging="283"/>
          </w:pPr>
        </w:pPrChange>
      </w:pPr>
    </w:p>
    <w:p w14:paraId="4E1D4A5D" w14:textId="2796F189" w:rsidR="00952651" w:rsidRPr="00F350E4" w:rsidRDefault="00952651">
      <w:pPr>
        <w:spacing w:after="0"/>
        <w:rPr>
          <w:rFonts w:ascii="Consolas" w:hAnsi="Consolas" w:cs="Consolas"/>
          <w:sz w:val="19"/>
          <w:szCs w:val="19"/>
        </w:rPr>
        <w:pPrChange w:id="3453" w:author="Andreja Smetko" w:date="2017-01-16T15:45:00Z">
          <w:pPr>
            <w:spacing w:after="0"/>
            <w:ind w:left="567" w:hanging="283"/>
          </w:pPr>
        </w:pPrChange>
      </w:pPr>
      <w:r w:rsidRPr="00F350E4">
        <w:rPr>
          <w:rStyle w:val="m1"/>
          <w:rFonts w:ascii="Consolas" w:hAnsi="Consolas" w:cs="Consolas"/>
          <w:sz w:val="19"/>
          <w:szCs w:val="19"/>
        </w:rPr>
        <w:t>&lt;/</w:t>
      </w:r>
      <w:r w:rsidRPr="00F350E4">
        <w:rPr>
          <w:rStyle w:val="t1"/>
          <w:rFonts w:ascii="Consolas" w:hAnsi="Consolas" w:cs="Consolas"/>
          <w:sz w:val="19"/>
          <w:szCs w:val="19"/>
        </w:rPr>
        <w:t>PrereservationResponse</w:t>
      </w:r>
      <w:r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ArrayOfPrereservationResponse</w:t>
      </w:r>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sidR="0021688D">
              <w:rPr>
                <w:rFonts w:ascii="Calibri" w:eastAsia="Times New Roman" w:hAnsi="Calibri" w:cs="Times New Roman"/>
                <w:i/>
                <w:color w:val="000000"/>
                <w:sz w:val="18"/>
                <w:szCs w:val="18"/>
              </w:rPr>
              <w:t>prereservation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ins w:id="3454" w:author="Nikolina Očić" w:date="2017-01-09T14:26:00Z"/>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ins w:id="3455" w:author="Nikolina Očić" w:date="2017-01-09T14:26:00Z"/>
                <w:rFonts w:ascii="Calibri" w:eastAsia="Times New Roman" w:hAnsi="Calibri" w:cs="Times New Roman"/>
                <w:color w:val="000000"/>
                <w:sz w:val="18"/>
                <w:szCs w:val="18"/>
              </w:rPr>
            </w:pPr>
            <w:ins w:id="3456" w:author="Nikolina Očić" w:date="2017-01-09T14:26:00Z">
              <w:r>
                <w:rPr>
                  <w:rFonts w:ascii="Calibri" w:eastAsia="Times New Roman" w:hAnsi="Calibri" w:cs="Times New Roman"/>
                  <w:color w:val="000000"/>
                  <w:sz w:val="18"/>
                  <w:szCs w:val="18"/>
                </w:rPr>
                <w:t>MedicalFacilitySpecificCode</w:t>
              </w:r>
            </w:ins>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ins w:id="3457" w:author="Nikolina Očić" w:date="2017-01-09T14:26:00Z"/>
                <w:rFonts w:ascii="Calibri" w:eastAsia="Times New Roman" w:hAnsi="Calibri" w:cs="Times New Roman"/>
                <w:i/>
                <w:color w:val="000000"/>
                <w:sz w:val="18"/>
                <w:szCs w:val="18"/>
              </w:rPr>
            </w:pPr>
            <w:ins w:id="3458" w:author="Nikolina Očić" w:date="2017-01-09T14:26: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prereservation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HOSIdentifier</w:t>
            </w:r>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prereservation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UrgencyTypeCode</w:t>
            </w:r>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urgency type (references catalog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DateTime</w:t>
            </w:r>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prereservation</w:t>
            </w:r>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prereservation</w:t>
            </w:r>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resource prereservation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ResponseCode</w:t>
            </w:r>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prereservation type (references catalog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r w:rsidRPr="00F350E4">
        <w:rPr>
          <w:lang w:val="en-GB"/>
        </w:rPr>
        <w:t>BookReservation</w:t>
      </w:r>
    </w:p>
    <w:p w14:paraId="14E951C4" w14:textId="793CCEB5" w:rsidR="00533DA1" w:rsidRDefault="00533DA1" w:rsidP="005118B7">
      <w:r>
        <w:t xml:space="preserve">Description: This method is used </w:t>
      </w:r>
      <w:r w:rsidR="00AC3D4F">
        <w:t>to request confirmation of selected prereservation from selected medical facility and is the last step in booking process. If the selected prereservation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BookReservationRequest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ins w:id="3459" w:author="Nikolina Očić" w:date="2017-01-09T14:29: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9F7FB9" w14:textId="79C44F0D" w:rsidR="001B7048" w:rsidRPr="00F350E4" w:rsidDel="00596CBB" w:rsidRDefault="001B7048">
      <w:pPr>
        <w:autoSpaceDE w:val="0"/>
        <w:autoSpaceDN w:val="0"/>
        <w:adjustRightInd w:val="0"/>
        <w:spacing w:after="0" w:line="240" w:lineRule="auto"/>
        <w:ind w:firstLine="708"/>
        <w:rPr>
          <w:del w:id="3460" w:author="Andreja Smetko" w:date="2017-01-16T14:34:00Z"/>
          <w:rFonts w:ascii="Consolas" w:eastAsia="MS Mincho" w:hAnsi="Consolas" w:cs="Consolas"/>
          <w:color w:val="000000"/>
          <w:sz w:val="19"/>
          <w:szCs w:val="19"/>
          <w:highlight w:val="white"/>
          <w:lang w:eastAsia="ja-JP"/>
        </w:rPr>
        <w:pPrChange w:id="3461" w:author="Nikolina Očić" w:date="2017-01-09T14:29:00Z">
          <w:pPr>
            <w:autoSpaceDE w:val="0"/>
            <w:autoSpaceDN w:val="0"/>
            <w:adjustRightInd w:val="0"/>
            <w:spacing w:after="0" w:line="240" w:lineRule="auto"/>
          </w:pPr>
        </w:pPrChange>
      </w:pPr>
      <w:ins w:id="3462" w:author="Nikolina Očić" w:date="2017-01-09T14:29:00Z">
        <w:del w:id="3463" w:author="Andreja Smetko" w:date="2017-01-16T14:34:00Z">
          <w:r w:rsidDel="00596CBB">
            <w:rPr>
              <w:rFonts w:ascii="Consolas" w:eastAsia="MS Mincho" w:hAnsi="Consolas" w:cs="Consolas"/>
              <w:color w:val="0000FF"/>
              <w:sz w:val="19"/>
              <w:szCs w:val="19"/>
              <w:highlight w:val="white"/>
              <w:lang w:eastAsia="ja-JP"/>
            </w:rPr>
            <w:delText xml:space="preserve"> </w:delText>
          </w:r>
          <w:r w:rsidRPr="00F350E4" w:rsidDel="00596CBB">
            <w:rPr>
              <w:rFonts w:ascii="Consolas" w:eastAsia="MS Mincho" w:hAnsi="Consolas" w:cs="Consolas"/>
              <w:color w:val="0000FF"/>
              <w:sz w:val="19"/>
              <w:szCs w:val="19"/>
              <w:highlight w:val="white"/>
              <w:lang w:eastAsia="ja-JP"/>
            </w:rPr>
            <w:delText>&lt;</w:delText>
          </w:r>
          <w:r w:rsidRPr="00F350E4" w:rsidDel="00596CBB">
            <w:rPr>
              <w:rFonts w:ascii="Consolas" w:eastAsia="MS Mincho" w:hAnsi="Consolas" w:cs="Consolas"/>
              <w:color w:val="A31515"/>
              <w:sz w:val="19"/>
              <w:szCs w:val="19"/>
              <w:highlight w:val="white"/>
              <w:lang w:eastAsia="ja-JP"/>
            </w:rPr>
            <w:delText>xs:element</w:delText>
          </w:r>
          <w:r w:rsidRPr="00F350E4" w:rsidDel="00596CBB">
            <w:rPr>
              <w:rFonts w:ascii="Consolas" w:eastAsia="MS Mincho" w:hAnsi="Consolas" w:cs="Consolas"/>
              <w:color w:val="0000FF"/>
              <w:sz w:val="19"/>
              <w:szCs w:val="19"/>
              <w:highlight w:val="white"/>
              <w:lang w:eastAsia="ja-JP"/>
            </w:rPr>
            <w:delText xml:space="preserve"> </w:delText>
          </w:r>
          <w:r w:rsidRPr="00F350E4" w:rsidDel="00596CBB">
            <w:rPr>
              <w:rFonts w:ascii="Consolas" w:eastAsia="MS Mincho" w:hAnsi="Consolas" w:cs="Consolas"/>
              <w:color w:val="FF0000"/>
              <w:sz w:val="19"/>
              <w:szCs w:val="19"/>
              <w:highlight w:val="white"/>
              <w:lang w:eastAsia="ja-JP"/>
            </w:rPr>
            <w:delText>minOccurs</w:delText>
          </w:r>
          <w:r w:rsidRPr="00F350E4" w:rsidDel="00596CBB">
            <w:rPr>
              <w:rFonts w:ascii="Consolas" w:eastAsia="MS Mincho" w:hAnsi="Consolas" w:cs="Consolas"/>
              <w:color w:val="0000FF"/>
              <w:sz w:val="19"/>
              <w:szCs w:val="19"/>
              <w:highlight w:val="white"/>
              <w:lang w:eastAsia="ja-JP"/>
            </w:rPr>
            <w:delText>=</w:delText>
          </w:r>
          <w:r w:rsidRPr="00F350E4" w:rsidDel="00596CBB">
            <w:rPr>
              <w:rFonts w:ascii="Consolas" w:eastAsia="MS Mincho" w:hAnsi="Consolas" w:cs="Consolas"/>
              <w:color w:val="000000"/>
              <w:sz w:val="19"/>
              <w:szCs w:val="19"/>
              <w:highlight w:val="white"/>
              <w:lang w:eastAsia="ja-JP"/>
            </w:rPr>
            <w:delText>"</w:delText>
          </w:r>
          <w:r w:rsidDel="00596CBB">
            <w:rPr>
              <w:rFonts w:ascii="Consolas" w:eastAsia="MS Mincho" w:hAnsi="Consolas" w:cs="Consolas"/>
              <w:color w:val="000000"/>
              <w:sz w:val="19"/>
              <w:szCs w:val="19"/>
              <w:highlight w:val="white"/>
              <w:lang w:eastAsia="ja-JP"/>
            </w:rPr>
            <w:delText>0</w:delText>
          </w:r>
          <w:r w:rsidRPr="00F350E4" w:rsidDel="00596CBB">
            <w:rPr>
              <w:rFonts w:ascii="Consolas" w:eastAsia="MS Mincho" w:hAnsi="Consolas" w:cs="Consolas"/>
              <w:color w:val="000000"/>
              <w:sz w:val="19"/>
              <w:szCs w:val="19"/>
              <w:highlight w:val="white"/>
              <w:lang w:eastAsia="ja-JP"/>
            </w:rPr>
            <w:delText>"</w:delText>
          </w:r>
          <w:r w:rsidRPr="00F350E4" w:rsidDel="00596CBB">
            <w:rPr>
              <w:rFonts w:ascii="Consolas" w:eastAsia="MS Mincho" w:hAnsi="Consolas" w:cs="Consolas"/>
              <w:color w:val="0000FF"/>
              <w:sz w:val="19"/>
              <w:szCs w:val="19"/>
              <w:highlight w:val="white"/>
              <w:lang w:eastAsia="ja-JP"/>
            </w:rPr>
            <w:delText xml:space="preserve"> </w:delText>
          </w:r>
          <w:r w:rsidRPr="00F350E4" w:rsidDel="00596CBB">
            <w:rPr>
              <w:rFonts w:ascii="Consolas" w:eastAsia="MS Mincho" w:hAnsi="Consolas" w:cs="Consolas"/>
              <w:color w:val="FF0000"/>
              <w:sz w:val="19"/>
              <w:szCs w:val="19"/>
              <w:highlight w:val="white"/>
              <w:lang w:eastAsia="ja-JP"/>
            </w:rPr>
            <w:delText>maxOccurs</w:delText>
          </w:r>
          <w:r w:rsidRPr="00F350E4" w:rsidDel="00596CBB">
            <w:rPr>
              <w:rFonts w:ascii="Consolas" w:eastAsia="MS Mincho" w:hAnsi="Consolas" w:cs="Consolas"/>
              <w:color w:val="0000FF"/>
              <w:sz w:val="19"/>
              <w:szCs w:val="19"/>
              <w:highlight w:val="white"/>
              <w:lang w:eastAsia="ja-JP"/>
            </w:rPr>
            <w:delText>=</w:delText>
          </w:r>
          <w:r w:rsidRPr="00F350E4" w:rsidDel="00596CBB">
            <w:rPr>
              <w:rFonts w:ascii="Consolas" w:eastAsia="MS Mincho" w:hAnsi="Consolas" w:cs="Consolas"/>
              <w:color w:val="000000"/>
              <w:sz w:val="19"/>
              <w:szCs w:val="19"/>
              <w:highlight w:val="white"/>
              <w:lang w:eastAsia="ja-JP"/>
            </w:rPr>
            <w:delText>"</w:delText>
          </w:r>
          <w:r w:rsidRPr="00F350E4" w:rsidDel="00596CBB">
            <w:rPr>
              <w:rFonts w:ascii="Consolas" w:eastAsia="MS Mincho" w:hAnsi="Consolas" w:cs="Consolas"/>
              <w:color w:val="0000FF"/>
              <w:sz w:val="19"/>
              <w:szCs w:val="19"/>
              <w:highlight w:val="white"/>
              <w:lang w:eastAsia="ja-JP"/>
            </w:rPr>
            <w:delText>1</w:delText>
          </w:r>
          <w:r w:rsidRPr="00F350E4" w:rsidDel="00596CBB">
            <w:rPr>
              <w:rFonts w:ascii="Consolas" w:eastAsia="MS Mincho" w:hAnsi="Consolas" w:cs="Consolas"/>
              <w:color w:val="000000"/>
              <w:sz w:val="19"/>
              <w:szCs w:val="19"/>
              <w:highlight w:val="white"/>
              <w:lang w:eastAsia="ja-JP"/>
            </w:rPr>
            <w:delText>"</w:delText>
          </w:r>
          <w:r w:rsidRPr="00F350E4" w:rsidDel="00596CBB">
            <w:rPr>
              <w:rFonts w:ascii="Consolas" w:eastAsia="MS Mincho" w:hAnsi="Consolas" w:cs="Consolas"/>
              <w:color w:val="0000FF"/>
              <w:sz w:val="19"/>
              <w:szCs w:val="19"/>
              <w:highlight w:val="white"/>
              <w:lang w:eastAsia="ja-JP"/>
            </w:rPr>
            <w:delText xml:space="preserve"> </w:delText>
          </w:r>
          <w:r w:rsidRPr="00F350E4" w:rsidDel="00596CBB">
            <w:rPr>
              <w:rFonts w:ascii="Consolas" w:eastAsia="MS Mincho" w:hAnsi="Consolas" w:cs="Consolas"/>
              <w:color w:val="FF0000"/>
              <w:sz w:val="19"/>
              <w:szCs w:val="19"/>
              <w:highlight w:val="white"/>
              <w:lang w:eastAsia="ja-JP"/>
            </w:rPr>
            <w:delText>name</w:delText>
          </w:r>
          <w:r w:rsidRPr="00F350E4" w:rsidDel="00596CBB">
            <w:rPr>
              <w:rFonts w:ascii="Consolas" w:eastAsia="MS Mincho" w:hAnsi="Consolas" w:cs="Consolas"/>
              <w:color w:val="0000FF"/>
              <w:sz w:val="19"/>
              <w:szCs w:val="19"/>
              <w:highlight w:val="white"/>
              <w:lang w:eastAsia="ja-JP"/>
            </w:rPr>
            <w:delText>=</w:delText>
          </w:r>
          <w:r w:rsidRPr="00F350E4" w:rsidDel="00596CBB">
            <w:rPr>
              <w:rFonts w:ascii="Consolas" w:eastAsia="MS Mincho" w:hAnsi="Consolas" w:cs="Consolas"/>
              <w:color w:val="000000"/>
              <w:sz w:val="19"/>
              <w:szCs w:val="19"/>
              <w:highlight w:val="white"/>
              <w:lang w:eastAsia="ja-JP"/>
            </w:rPr>
            <w:delText>"</w:delText>
          </w:r>
          <w:r w:rsidRPr="00F350E4" w:rsidDel="00596CBB">
            <w:rPr>
              <w:rFonts w:ascii="Consolas" w:eastAsia="MS Mincho" w:hAnsi="Consolas" w:cs="Consolas"/>
              <w:color w:val="0000FF"/>
              <w:sz w:val="19"/>
              <w:szCs w:val="19"/>
              <w:highlight w:val="white"/>
              <w:lang w:eastAsia="ja-JP"/>
            </w:rPr>
            <w:delText>MedicalFacility</w:delText>
          </w:r>
          <w:r w:rsidDel="00596CBB">
            <w:rPr>
              <w:rFonts w:ascii="Consolas" w:eastAsia="MS Mincho" w:hAnsi="Consolas" w:cs="Consolas"/>
              <w:color w:val="0000FF"/>
              <w:sz w:val="19"/>
              <w:szCs w:val="19"/>
              <w:highlight w:val="white"/>
              <w:lang w:eastAsia="ja-JP"/>
            </w:rPr>
            <w:delText>Specific</w:delText>
          </w:r>
          <w:r w:rsidRPr="00F350E4" w:rsidDel="00596CBB">
            <w:rPr>
              <w:rFonts w:ascii="Consolas" w:eastAsia="MS Mincho" w:hAnsi="Consolas" w:cs="Consolas"/>
              <w:color w:val="0000FF"/>
              <w:sz w:val="19"/>
              <w:szCs w:val="19"/>
              <w:highlight w:val="white"/>
              <w:lang w:eastAsia="ja-JP"/>
            </w:rPr>
            <w:delText>Code</w:delText>
          </w:r>
          <w:r w:rsidRPr="00F350E4" w:rsidDel="00596CBB">
            <w:rPr>
              <w:rFonts w:ascii="Consolas" w:eastAsia="MS Mincho" w:hAnsi="Consolas" w:cs="Consolas"/>
              <w:color w:val="000000"/>
              <w:sz w:val="19"/>
              <w:szCs w:val="19"/>
              <w:highlight w:val="white"/>
              <w:lang w:eastAsia="ja-JP"/>
            </w:rPr>
            <w:delText>"</w:delText>
          </w:r>
          <w:r w:rsidRPr="00F350E4" w:rsidDel="00596CBB">
            <w:rPr>
              <w:rFonts w:ascii="Consolas" w:eastAsia="MS Mincho" w:hAnsi="Consolas" w:cs="Consolas"/>
              <w:color w:val="0000FF"/>
              <w:sz w:val="19"/>
              <w:szCs w:val="19"/>
              <w:highlight w:val="white"/>
              <w:lang w:eastAsia="ja-JP"/>
            </w:rPr>
            <w:delText xml:space="preserve"> </w:delText>
          </w:r>
          <w:r w:rsidRPr="00F350E4" w:rsidDel="00596CBB">
            <w:rPr>
              <w:rFonts w:ascii="Consolas" w:eastAsia="MS Mincho" w:hAnsi="Consolas" w:cs="Consolas"/>
              <w:color w:val="FF0000"/>
              <w:sz w:val="19"/>
              <w:szCs w:val="19"/>
              <w:highlight w:val="white"/>
              <w:lang w:eastAsia="ja-JP"/>
            </w:rPr>
            <w:delText>type</w:delText>
          </w:r>
          <w:r w:rsidRPr="00F350E4" w:rsidDel="00596CBB">
            <w:rPr>
              <w:rFonts w:ascii="Consolas" w:eastAsia="MS Mincho" w:hAnsi="Consolas" w:cs="Consolas"/>
              <w:color w:val="0000FF"/>
              <w:sz w:val="19"/>
              <w:szCs w:val="19"/>
              <w:highlight w:val="white"/>
              <w:lang w:eastAsia="ja-JP"/>
            </w:rPr>
            <w:delText>=</w:delText>
          </w:r>
          <w:r w:rsidRPr="00F350E4" w:rsidDel="00596CBB">
            <w:rPr>
              <w:rFonts w:ascii="Consolas" w:eastAsia="MS Mincho" w:hAnsi="Consolas" w:cs="Consolas"/>
              <w:color w:val="000000"/>
              <w:sz w:val="19"/>
              <w:szCs w:val="19"/>
              <w:highlight w:val="white"/>
              <w:lang w:eastAsia="ja-JP"/>
            </w:rPr>
            <w:delText>"</w:delText>
          </w:r>
          <w:r w:rsidRPr="00F350E4" w:rsidDel="00596CBB">
            <w:rPr>
              <w:rFonts w:ascii="Consolas" w:eastAsia="MS Mincho" w:hAnsi="Consolas" w:cs="Consolas"/>
              <w:color w:val="0000FF"/>
              <w:sz w:val="19"/>
              <w:szCs w:val="19"/>
              <w:highlight w:val="white"/>
              <w:lang w:eastAsia="ja-JP"/>
            </w:rPr>
            <w:delText>xs:string</w:delText>
          </w:r>
          <w:r w:rsidRPr="00F350E4" w:rsidDel="00596CBB">
            <w:rPr>
              <w:rFonts w:ascii="Consolas" w:eastAsia="MS Mincho" w:hAnsi="Consolas" w:cs="Consolas"/>
              <w:color w:val="000000"/>
              <w:sz w:val="19"/>
              <w:szCs w:val="19"/>
              <w:highlight w:val="white"/>
              <w:lang w:eastAsia="ja-JP"/>
            </w:rPr>
            <w:delText>"</w:delText>
          </w:r>
          <w:r w:rsidRPr="00F350E4" w:rsidDel="00596CBB">
            <w:rPr>
              <w:rFonts w:ascii="Consolas" w:eastAsia="MS Mincho" w:hAnsi="Consolas" w:cs="Consolas"/>
              <w:color w:val="0000FF"/>
              <w:sz w:val="19"/>
              <w:szCs w:val="19"/>
              <w:highlight w:val="white"/>
              <w:lang w:eastAsia="ja-JP"/>
            </w:rPr>
            <w:delText xml:space="preserve"> /&gt;</w:delText>
          </w:r>
        </w:del>
      </w:ins>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MedicalProcedureCode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HOSIdentifier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BookerIdentifier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UrgencyTypeCode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ReferralDiagnosis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xs:minLength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xs:maxLength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14969DC5" w14:textId="7FEA792A" w:rsidR="00EF2E4B" w:rsidRDefault="005118B7"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sidR="00EF2E4B">
        <w:rPr>
          <w:rFonts w:ascii="Consolas" w:eastAsia="MS Mincho" w:hAnsi="Consolas" w:cs="Consolas"/>
          <w:color w:val="0000FF"/>
          <w:sz w:val="19"/>
          <w:szCs w:val="19"/>
          <w:highlight w:val="white"/>
          <w:lang w:val="hr-HR" w:eastAsia="ja-JP"/>
        </w:rPr>
        <w:t>&lt;</w:t>
      </w:r>
      <w:r w:rsidR="00EF2E4B">
        <w:rPr>
          <w:rFonts w:ascii="Consolas" w:eastAsia="MS Mincho" w:hAnsi="Consolas" w:cs="Consolas"/>
          <w:color w:val="A31515"/>
          <w:sz w:val="19"/>
          <w:szCs w:val="19"/>
          <w:highlight w:val="white"/>
          <w:lang w:val="hr-HR" w:eastAsia="ja-JP"/>
        </w:rPr>
        <w:t>xs:element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name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PatientUniqueIdentifier</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 xml:space="preserve"> </w:t>
      </w:r>
      <w:r w:rsidR="00EF2E4B">
        <w:rPr>
          <w:rFonts w:ascii="Consolas" w:eastAsia="MS Mincho" w:hAnsi="Consolas" w:cs="Consolas"/>
          <w:color w:val="FF0000"/>
          <w:sz w:val="19"/>
          <w:szCs w:val="19"/>
          <w:highlight w:val="white"/>
          <w:lang w:val="hr-HR" w:eastAsia="ja-JP"/>
        </w:rPr>
        <w:t>nillable</w:t>
      </w:r>
      <w:r w:rsidR="00EF2E4B">
        <w:rPr>
          <w:rFonts w:ascii="Consolas" w:eastAsia="MS Mincho" w:hAnsi="Consolas" w:cs="Consolas"/>
          <w:color w:val="0000FF"/>
          <w:sz w:val="19"/>
          <w:szCs w:val="19"/>
          <w:highlight w:val="white"/>
          <w:lang w:val="hr-HR" w:eastAsia="ja-JP"/>
        </w:rPr>
        <w:t>=</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true</w:t>
      </w:r>
      <w:r w:rsidR="00EF2E4B">
        <w:rPr>
          <w:rFonts w:ascii="Consolas" w:eastAsia="MS Mincho" w:hAnsi="Consolas" w:cs="Consolas"/>
          <w:color w:val="000000"/>
          <w:sz w:val="19"/>
          <w:szCs w:val="19"/>
          <w:highlight w:val="white"/>
          <w:lang w:val="hr-HR" w:eastAsia="ja-JP"/>
        </w:rPr>
        <w:t>"</w:t>
      </w:r>
      <w:r w:rsidR="00EF2E4B">
        <w:rPr>
          <w:rFonts w:ascii="Consolas" w:eastAsia="MS Mincho" w:hAnsi="Consolas" w:cs="Consolas"/>
          <w:color w:val="0000FF"/>
          <w:sz w:val="19"/>
          <w:szCs w:val="19"/>
          <w:highlight w:val="white"/>
          <w:lang w:val="hr-HR" w:eastAsia="ja-JP"/>
        </w:rPr>
        <w:t>&gt;</w:t>
      </w:r>
    </w:p>
    <w:p w14:paraId="712F4ABB" w14:textId="218D5BE9"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E52E2AB" w14:textId="56C81CC6"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CCE81FB" w14:textId="2AE1A38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5D3513" w14:textId="6F3A62D0"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7CA1144" w14:textId="28CC5284"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3BB82B9" w14:textId="770981B3" w:rsidR="005118B7" w:rsidRDefault="00EF2E4B" w:rsidP="00EF2E4B">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F7C61FD" w14:textId="5F80AA68"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C834AC"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8999DCC"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4789DB" w14:textId="7DA564FB"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B805BDF"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56512E29" w14:textId="77777777" w:rsidR="00EF2E4B"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0C10E70C" w14:textId="4BE34609" w:rsidR="00EF2E4B" w:rsidRPr="00F350E4" w:rsidRDefault="00EF2E4B" w:rsidP="00EF2E4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PatientName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PatientSurname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PatientBirthDate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PatientSex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51F9CE8D"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del w:id="3464" w:author="Ivan Teskera" w:date="2015-05-18T08:52:00Z">
        <w:r w:rsidR="00D14F5E" w:rsidDel="00E7727C">
          <w:rPr>
            <w:rFonts w:ascii="Consolas" w:eastAsia="MS Mincho" w:hAnsi="Consolas" w:cs="Consolas"/>
            <w:color w:val="0000FF"/>
            <w:sz w:val="19"/>
            <w:szCs w:val="19"/>
            <w:highlight w:val="white"/>
            <w:lang w:val="hr-HR" w:eastAsia="ja-JP"/>
          </w:rPr>
          <w:delText>1</w:delText>
        </w:r>
      </w:del>
      <w:ins w:id="3465" w:author="Ivan Teskera" w:date="2015-05-18T08:52:00Z">
        <w:r w:rsidR="00E7727C">
          <w:rPr>
            <w:rFonts w:ascii="Consolas" w:eastAsia="MS Mincho" w:hAnsi="Consolas" w:cs="Consolas"/>
            <w:color w:val="0000FF"/>
            <w:sz w:val="19"/>
            <w:szCs w:val="19"/>
            <w:highlight w:val="white"/>
            <w:lang w:val="hr-HR" w:eastAsia="ja-JP"/>
          </w:rPr>
          <w:t>0</w:t>
        </w:r>
      </w:ins>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PatientEMail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PatientPhone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PatientMobile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OfficePhone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OfficeNotes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2D5ACE3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ControlExam</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del w:id="3466" w:author="Ivan Teskera" w:date="2015-11-17T11:35:00Z">
        <w:r w:rsidRPr="00F350E4" w:rsidDel="007933D2">
          <w:rPr>
            <w:rFonts w:ascii="Consolas" w:eastAsia="MS Mincho" w:hAnsi="Consolas" w:cs="Consolas"/>
            <w:color w:val="0000FF"/>
            <w:sz w:val="19"/>
            <w:szCs w:val="19"/>
            <w:highlight w:val="white"/>
            <w:lang w:eastAsia="ja-JP"/>
          </w:rPr>
          <w:delText>boolean</w:delText>
        </w:r>
      </w:del>
      <w:ins w:id="3467" w:author="Ivan Teskera" w:date="2015-11-17T11:35:00Z">
        <w:del w:id="3468" w:author="Ivan Džolan" w:date="2015-11-18T18:04:00Z">
          <w:r w:rsidR="007933D2" w:rsidDel="001A64FE">
            <w:rPr>
              <w:rFonts w:ascii="Consolas" w:eastAsia="MS Mincho" w:hAnsi="Consolas" w:cs="Consolas"/>
              <w:color w:val="0000FF"/>
              <w:sz w:val="19"/>
              <w:szCs w:val="19"/>
              <w:highlight w:val="white"/>
              <w:lang w:eastAsia="ja-JP"/>
            </w:rPr>
            <w:pgNum/>
          </w:r>
        </w:del>
      </w:ins>
      <w:ins w:id="3469" w:author="Ivan Džolan" w:date="2015-11-18T18:04:00Z">
        <w:r w:rsidR="001A64FE">
          <w:rPr>
            <w:rFonts w:ascii="Consolas" w:eastAsia="MS Mincho" w:hAnsi="Consolas" w:cs="Consolas"/>
            <w:color w:val="0000FF"/>
            <w:sz w:val="19"/>
            <w:szCs w:val="19"/>
            <w:highlight w:val="white"/>
            <w:lang w:eastAsia="ja-JP"/>
          </w:rPr>
          <w:t>b</w:t>
        </w:r>
      </w:ins>
      <w:ins w:id="3470"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06FB16F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RequestedByPatient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del w:id="3471" w:author="Ivan Teskera" w:date="2015-11-17T11:35:00Z">
        <w:r w:rsidRPr="00F350E4" w:rsidDel="007933D2">
          <w:rPr>
            <w:rFonts w:ascii="Consolas" w:eastAsia="MS Mincho" w:hAnsi="Consolas" w:cs="Consolas"/>
            <w:color w:val="0000FF"/>
            <w:sz w:val="19"/>
            <w:szCs w:val="19"/>
            <w:highlight w:val="white"/>
            <w:lang w:eastAsia="ja-JP"/>
          </w:rPr>
          <w:delText>boolean</w:delText>
        </w:r>
      </w:del>
      <w:ins w:id="3472" w:author="Ivan Teskera" w:date="2015-11-17T11:35:00Z">
        <w:del w:id="3473" w:author="Ivan Džolan" w:date="2015-11-18T18:04:00Z">
          <w:r w:rsidR="007933D2" w:rsidDel="001A64FE">
            <w:rPr>
              <w:rFonts w:ascii="Consolas" w:eastAsia="MS Mincho" w:hAnsi="Consolas" w:cs="Consolas"/>
              <w:color w:val="0000FF"/>
              <w:sz w:val="19"/>
              <w:szCs w:val="19"/>
              <w:highlight w:val="white"/>
              <w:lang w:eastAsia="ja-JP"/>
            </w:rPr>
            <w:pgNum/>
          </w:r>
        </w:del>
      </w:ins>
      <w:ins w:id="3474" w:author="Ivan Džolan" w:date="2015-11-18T18:04:00Z">
        <w:del w:id="3475" w:author="Andreja Smetko" w:date="2017-09-12T16:26:00Z">
          <w:r w:rsidR="001A64FE" w:rsidDel="00195CF9">
            <w:rPr>
              <w:rFonts w:ascii="Consolas" w:eastAsia="MS Mincho" w:hAnsi="Consolas" w:cs="Consolas"/>
              <w:color w:val="0000FF"/>
              <w:sz w:val="19"/>
              <w:szCs w:val="19"/>
              <w:highlight w:val="white"/>
              <w:lang w:eastAsia="ja-JP"/>
            </w:rPr>
            <w:delText>b</w:delText>
          </w:r>
        </w:del>
      </w:ins>
      <w:ins w:id="3476" w:author="Ivan Teskera" w:date="2015-11-17T11:35:00Z">
        <w:del w:id="3477" w:author="Andreja Smetko" w:date="2017-09-12T16:26:00Z">
          <w:r w:rsidR="007933D2" w:rsidDel="00195CF9">
            <w:rPr>
              <w:rFonts w:ascii="Consolas" w:eastAsia="MS Mincho" w:hAnsi="Consolas" w:cs="Consolas"/>
              <w:color w:val="0000FF"/>
              <w:sz w:val="19"/>
              <w:szCs w:val="19"/>
              <w:highlight w:val="white"/>
              <w:lang w:eastAsia="ja-JP"/>
            </w:rPr>
            <w:delText>oolean</w:delText>
          </w:r>
        </w:del>
      </w:ins>
      <w:ins w:id="3478" w:author="Andreja Smetko" w:date="2017-09-12T16:26:00Z">
        <w:r w:rsidR="00195CF9">
          <w:rPr>
            <w:rFonts w:ascii="Consolas" w:eastAsia="MS Mincho" w:hAnsi="Consolas" w:cs="Consolas"/>
            <w:color w:val="0000FF"/>
            <w:sz w:val="19"/>
            <w:szCs w:val="19"/>
            <w:highlight w:val="white"/>
            <w:lang w:eastAsia="ja-JP"/>
          </w:rPr>
          <w:t>string</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ins w:id="3479" w:author="Andreja Smetko" w:date="2017-09-12T16:27:00Z">
        <w:r w:rsidR="00195CF9">
          <w:rPr>
            <w:rFonts w:ascii="Consolas" w:eastAsia="MS Mincho" w:hAnsi="Consolas" w:cs="Consolas"/>
            <w:color w:val="FF0000"/>
            <w:sz w:val="19"/>
            <w:szCs w:val="19"/>
            <w:highlight w:val="white"/>
            <w:lang w:val="hr-HR" w:eastAsia="ja-JP"/>
          </w:rPr>
          <w:t>nillable</w:t>
        </w:r>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r w:rsidR="00195CF9">
          <w:rPr>
            <w:rFonts w:ascii="Consolas" w:eastAsia="MS Mincho" w:hAnsi="Consolas" w:cs="Consolas"/>
            <w:color w:val="0000FF"/>
            <w:sz w:val="19"/>
            <w:szCs w:val="19"/>
            <w:highlight w:val="white"/>
            <w:lang w:val="hr-HR" w:eastAsia="ja-JP"/>
          </w:rPr>
          <w:t>true</w:t>
        </w:r>
        <w:r w:rsidR="00195CF9">
          <w:rPr>
            <w:rFonts w:ascii="Consolas" w:eastAsia="MS Mincho" w:hAnsi="Consolas" w:cs="Consolas"/>
            <w:color w:val="000000"/>
            <w:sz w:val="19"/>
            <w:szCs w:val="19"/>
            <w:highlight w:val="white"/>
            <w:lang w:val="hr-HR" w:eastAsia="ja-JP"/>
          </w:rPr>
          <w:t>"</w:t>
        </w:r>
      </w:ins>
      <w:r w:rsidRPr="00F350E4">
        <w:rPr>
          <w:rFonts w:ascii="Consolas" w:eastAsia="MS Mincho" w:hAnsi="Consolas" w:cs="Consolas"/>
          <w:color w:val="0000FF"/>
          <w:sz w:val="19"/>
          <w:szCs w:val="19"/>
          <w:highlight w:val="white"/>
          <w:lang w:eastAsia="ja-JP"/>
        </w:rPr>
        <w:t>/&gt;</w:t>
      </w:r>
    </w:p>
    <w:p w14:paraId="351D9C61" w14:textId="48F3C5D3"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MedicallyConditioned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ins w:id="3480" w:author="Andreja Smetko" w:date="2017-09-12T16:27:00Z">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r w:rsidR="00195CF9">
          <w:rPr>
            <w:rFonts w:ascii="Consolas" w:eastAsia="MS Mincho" w:hAnsi="Consolas" w:cs="Consolas"/>
            <w:color w:val="FF0000"/>
            <w:sz w:val="19"/>
            <w:szCs w:val="19"/>
            <w:highlight w:val="white"/>
            <w:lang w:val="hr-HR" w:eastAsia="ja-JP"/>
          </w:rPr>
          <w:t>nillable</w:t>
        </w:r>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r w:rsidR="00195CF9">
          <w:rPr>
            <w:rFonts w:ascii="Consolas" w:eastAsia="MS Mincho" w:hAnsi="Consolas" w:cs="Consolas"/>
            <w:color w:val="0000FF"/>
            <w:sz w:val="19"/>
            <w:szCs w:val="19"/>
            <w:highlight w:val="white"/>
            <w:lang w:val="hr-HR" w:eastAsia="ja-JP"/>
          </w:rPr>
          <w:t>true</w:t>
        </w:r>
        <w:r w:rsidR="00195CF9">
          <w:rPr>
            <w:rFonts w:ascii="Consolas" w:eastAsia="MS Mincho" w:hAnsi="Consolas" w:cs="Consolas"/>
            <w:color w:val="000000"/>
            <w:sz w:val="19"/>
            <w:szCs w:val="19"/>
            <w:highlight w:val="white"/>
            <w:lang w:val="hr-HR" w:eastAsia="ja-JP"/>
          </w:rPr>
          <w:t>"</w:t>
        </w:r>
      </w:ins>
      <w:del w:id="3481" w:author="Andreja Smetko" w:date="2017-09-12T16:27:00Z">
        <w:r w:rsidRPr="00F350E4" w:rsidDel="00195CF9">
          <w:rPr>
            <w:rFonts w:ascii="Consolas" w:eastAsia="MS Mincho" w:hAnsi="Consolas" w:cs="Consolas"/>
            <w:color w:val="FF0000"/>
            <w:sz w:val="19"/>
            <w:szCs w:val="19"/>
            <w:highlight w:val="white"/>
            <w:lang w:eastAsia="ja-JP"/>
          </w:rPr>
          <w:delText>type</w:delText>
        </w:r>
        <w:r w:rsidRPr="00F350E4" w:rsidDel="00195CF9">
          <w:rPr>
            <w:rFonts w:ascii="Consolas" w:eastAsia="MS Mincho" w:hAnsi="Consolas" w:cs="Consolas"/>
            <w:color w:val="0000FF"/>
            <w:sz w:val="19"/>
            <w:szCs w:val="19"/>
            <w:highlight w:val="white"/>
            <w:lang w:eastAsia="ja-JP"/>
          </w:rPr>
          <w:delText>=</w:delText>
        </w:r>
        <w:r w:rsidRPr="00F350E4" w:rsidDel="00195CF9">
          <w:rPr>
            <w:rFonts w:ascii="Consolas" w:eastAsia="MS Mincho" w:hAnsi="Consolas" w:cs="Consolas"/>
            <w:color w:val="000000"/>
            <w:sz w:val="19"/>
            <w:szCs w:val="19"/>
            <w:highlight w:val="white"/>
            <w:lang w:eastAsia="ja-JP"/>
          </w:rPr>
          <w:delText>"</w:delText>
        </w:r>
        <w:r w:rsidRPr="00F350E4" w:rsidDel="00195CF9">
          <w:rPr>
            <w:rFonts w:ascii="Consolas" w:eastAsia="MS Mincho" w:hAnsi="Consolas" w:cs="Consolas"/>
            <w:color w:val="0000FF"/>
            <w:sz w:val="19"/>
            <w:szCs w:val="19"/>
            <w:highlight w:val="white"/>
            <w:lang w:eastAsia="ja-JP"/>
          </w:rPr>
          <w:delText>xs:boolean</w:delText>
        </w:r>
      </w:del>
      <w:ins w:id="3482" w:author="Ivan Teskera" w:date="2015-11-17T11:35:00Z">
        <w:del w:id="3483" w:author="Andreja Smetko" w:date="2017-09-12T16:27:00Z">
          <w:r w:rsidR="007933D2" w:rsidDel="00195CF9">
            <w:rPr>
              <w:rFonts w:ascii="Consolas" w:eastAsia="MS Mincho" w:hAnsi="Consolas" w:cs="Consolas"/>
              <w:color w:val="0000FF"/>
              <w:sz w:val="19"/>
              <w:szCs w:val="19"/>
              <w:highlight w:val="white"/>
              <w:lang w:eastAsia="ja-JP"/>
            </w:rPr>
            <w:pgNum/>
          </w:r>
        </w:del>
      </w:ins>
      <w:ins w:id="3484" w:author="Ivan Džolan" w:date="2015-11-18T18:04:00Z">
        <w:del w:id="3485" w:author="Andreja Smetko" w:date="2017-09-12T16:27:00Z">
          <w:r w:rsidR="001A64FE" w:rsidDel="00195CF9">
            <w:rPr>
              <w:rFonts w:ascii="Consolas" w:eastAsia="MS Mincho" w:hAnsi="Consolas" w:cs="Consolas"/>
              <w:color w:val="0000FF"/>
              <w:sz w:val="19"/>
              <w:szCs w:val="19"/>
              <w:highlight w:val="white"/>
              <w:lang w:eastAsia="ja-JP"/>
            </w:rPr>
            <w:delText>b</w:delText>
          </w:r>
        </w:del>
      </w:ins>
      <w:ins w:id="3486" w:author="Ivan Teskera" w:date="2015-11-17T11:35:00Z">
        <w:del w:id="3487" w:author="Andreja Smetko" w:date="2017-09-12T16:27:00Z">
          <w:r w:rsidR="007933D2" w:rsidDel="00195CF9">
            <w:rPr>
              <w:rFonts w:ascii="Consolas" w:eastAsia="MS Mincho" w:hAnsi="Consolas" w:cs="Consolas"/>
              <w:color w:val="0000FF"/>
              <w:sz w:val="19"/>
              <w:szCs w:val="19"/>
              <w:highlight w:val="white"/>
              <w:lang w:eastAsia="ja-JP"/>
            </w:rPr>
            <w:delText>oolean</w:delText>
          </w:r>
        </w:del>
      </w:ins>
      <w:del w:id="3488" w:author="Andreja Smetko" w:date="2017-09-12T16:27:00Z">
        <w:r w:rsidRPr="00F350E4" w:rsidDel="00195CF9">
          <w:rPr>
            <w:rFonts w:ascii="Consolas" w:eastAsia="MS Mincho" w:hAnsi="Consolas" w:cs="Consolas"/>
            <w:color w:val="000000"/>
            <w:sz w:val="19"/>
            <w:szCs w:val="19"/>
            <w:highlight w:val="white"/>
            <w:lang w:eastAsia="ja-JP"/>
          </w:rPr>
          <w:delText>"</w:delText>
        </w:r>
        <w:r w:rsidRPr="00F350E4" w:rsidDel="00195CF9">
          <w:rPr>
            <w:rFonts w:ascii="Consolas" w:eastAsia="MS Mincho" w:hAnsi="Consolas" w:cs="Consolas"/>
            <w:color w:val="0000FF"/>
            <w:sz w:val="19"/>
            <w:szCs w:val="19"/>
            <w:highlight w:val="white"/>
            <w:lang w:eastAsia="ja-JP"/>
          </w:rPr>
          <w:delText xml:space="preserve"> </w:delText>
        </w:r>
      </w:del>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BookedDate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ResponseCode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ins w:id="3489" w:author="Andreja Smetko" w:date="2017-01-16T14:35: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pPr>
        <w:autoSpaceDE w:val="0"/>
        <w:autoSpaceDN w:val="0"/>
        <w:adjustRightInd w:val="0"/>
        <w:spacing w:after="0" w:line="240" w:lineRule="auto"/>
        <w:ind w:firstLine="708"/>
        <w:rPr>
          <w:ins w:id="3490" w:author="Nikolina Očić" w:date="2017-09-25T13:21:00Z"/>
          <w:rFonts w:ascii="Consolas" w:eastAsia="MS Mincho" w:hAnsi="Consolas" w:cs="Consolas"/>
          <w:color w:val="0000FF"/>
          <w:sz w:val="19"/>
          <w:szCs w:val="19"/>
          <w:highlight w:val="white"/>
          <w:lang w:eastAsia="ja-JP"/>
        </w:rPr>
        <w:pPrChange w:id="3491" w:author="Andreja Smetko" w:date="2017-01-16T14:35:00Z">
          <w:pPr>
            <w:autoSpaceDE w:val="0"/>
            <w:autoSpaceDN w:val="0"/>
            <w:adjustRightInd w:val="0"/>
            <w:spacing w:after="0" w:line="240" w:lineRule="auto"/>
          </w:pPr>
        </w:pPrChange>
      </w:pPr>
      <w:ins w:id="3492" w:author="Andreja Smetko" w:date="2017-01-16T14:35: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1B9EA356" w14:textId="77777777" w:rsidR="00E56A6F" w:rsidRPr="00E56A6F" w:rsidRDefault="00E56A6F" w:rsidP="00E56A6F">
      <w:pPr>
        <w:autoSpaceDE w:val="0"/>
        <w:autoSpaceDN w:val="0"/>
        <w:adjustRightInd w:val="0"/>
        <w:spacing w:after="0" w:line="240" w:lineRule="auto"/>
        <w:ind w:firstLine="708"/>
        <w:rPr>
          <w:ins w:id="3493" w:author="Nikolina Očić" w:date="2018-01-05T10:58:00Z"/>
          <w:rFonts w:ascii="Consolas" w:eastAsia="MS Mincho" w:hAnsi="Consolas" w:cs="Consolas"/>
          <w:color w:val="000000"/>
          <w:sz w:val="19"/>
          <w:szCs w:val="19"/>
          <w:lang w:eastAsia="ja-JP"/>
        </w:rPr>
      </w:pPr>
      <w:ins w:id="3494" w:author="Nikolina Očić" w:date="2018-01-05T10:58:00Z">
        <w:r w:rsidRPr="00E56A6F">
          <w:rPr>
            <w:rFonts w:ascii="Consolas" w:eastAsia="MS Mincho" w:hAnsi="Consolas" w:cs="Consolas"/>
            <w:color w:val="000000"/>
            <w:sz w:val="19"/>
            <w:szCs w:val="19"/>
            <w:lang w:eastAsia="ja-JP"/>
          </w:rPr>
          <w:t>&lt;xs:element minOccurs="1" maxOccurs="1" name="WantsSpecificDoctor" type="xs:boolean" /&gt;</w:t>
        </w:r>
      </w:ins>
    </w:p>
    <w:p w14:paraId="7AF8C8D1" w14:textId="2FECD656" w:rsidR="002671E7" w:rsidRPr="00F350E4" w:rsidDel="00E56A6F" w:rsidRDefault="00E56A6F">
      <w:pPr>
        <w:autoSpaceDE w:val="0"/>
        <w:autoSpaceDN w:val="0"/>
        <w:adjustRightInd w:val="0"/>
        <w:spacing w:after="0" w:line="240" w:lineRule="auto"/>
        <w:ind w:firstLine="708"/>
        <w:rPr>
          <w:del w:id="3495" w:author="Nikolina Očić" w:date="2018-01-05T10:58:00Z"/>
          <w:rFonts w:ascii="Consolas" w:eastAsia="MS Mincho" w:hAnsi="Consolas" w:cs="Consolas"/>
          <w:color w:val="000000"/>
          <w:sz w:val="19"/>
          <w:szCs w:val="19"/>
          <w:highlight w:val="white"/>
          <w:lang w:eastAsia="ja-JP"/>
        </w:rPr>
        <w:pPrChange w:id="3496" w:author="Andreja Smetko" w:date="2017-01-16T14:35:00Z">
          <w:pPr>
            <w:autoSpaceDE w:val="0"/>
            <w:autoSpaceDN w:val="0"/>
            <w:adjustRightInd w:val="0"/>
            <w:spacing w:after="0" w:line="240" w:lineRule="auto"/>
          </w:pPr>
        </w:pPrChange>
      </w:pPr>
      <w:ins w:id="3497" w:author="Nikolina Očić" w:date="2018-01-05T10:58:00Z">
        <w:r w:rsidRPr="00E56A6F">
          <w:rPr>
            <w:rFonts w:ascii="Consolas" w:eastAsia="MS Mincho" w:hAnsi="Consolas" w:cs="Consolas"/>
            <w:color w:val="000000"/>
            <w:sz w:val="19"/>
            <w:szCs w:val="19"/>
            <w:lang w:eastAsia="ja-JP"/>
          </w:rPr>
          <w:t>&lt;xs:element minOccurs="1" maxOccurs="1" name="WasInformedOfOthers" type="xs:boolean" /&gt;</w:t>
        </w:r>
      </w:ins>
    </w:p>
    <w:p w14:paraId="51E1C2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757374E" w14:textId="5355A0A5" w:rsidR="00596CBB" w:rsidRPr="00596CBB"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Change w:id="3498" w:author="Andreja Smetko" w:date="2017-01-16T14:35:00Z">
            <w:rPr>
              <w:rFonts w:ascii="Consolas" w:eastAsia="MS Mincho" w:hAnsi="Consolas" w:cs="Consolas"/>
              <w:color w:val="000000"/>
              <w:sz w:val="19"/>
              <w:szCs w:val="19"/>
              <w:highlight w:val="white"/>
              <w:lang w:eastAsia="ja-JP"/>
            </w:rPr>
          </w:rPrChange>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BookReservationResponse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ins w:id="3499" w:author="Nikolina Očić" w:date="2017-01-09T14:30: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0D4E5D" w14:textId="0C228E2D" w:rsidR="001B7048" w:rsidRPr="00F350E4" w:rsidDel="0039287C" w:rsidRDefault="001B7048">
      <w:pPr>
        <w:autoSpaceDE w:val="0"/>
        <w:autoSpaceDN w:val="0"/>
        <w:adjustRightInd w:val="0"/>
        <w:spacing w:after="0" w:line="240" w:lineRule="auto"/>
        <w:ind w:firstLine="708"/>
        <w:rPr>
          <w:moveFrom w:id="3500" w:author="Andreja Smetko" w:date="2017-01-16T15:31:00Z"/>
          <w:rFonts w:ascii="Consolas" w:eastAsia="MS Mincho" w:hAnsi="Consolas" w:cs="Consolas"/>
          <w:color w:val="000000"/>
          <w:sz w:val="19"/>
          <w:szCs w:val="19"/>
          <w:highlight w:val="white"/>
          <w:lang w:eastAsia="ja-JP"/>
        </w:rPr>
        <w:pPrChange w:id="3501" w:author="Nikolina Očić" w:date="2017-01-09T14:30:00Z">
          <w:pPr>
            <w:autoSpaceDE w:val="0"/>
            <w:autoSpaceDN w:val="0"/>
            <w:adjustRightInd w:val="0"/>
            <w:spacing w:after="0" w:line="240" w:lineRule="auto"/>
          </w:pPr>
        </w:pPrChange>
      </w:pPr>
      <w:moveFromRangeStart w:id="3502" w:author="Andreja Smetko" w:date="2017-01-16T15:31:00Z" w:name="move472344013"/>
      <w:moveFrom w:id="3503" w:author="Andreja Smetko" w:date="2017-01-16T15:31:00Z">
        <w:ins w:id="3504" w:author="Nikolina Očić" w:date="2017-01-09T14:30:00Z">
          <w:r w:rsidDel="0039287C">
            <w:rPr>
              <w:rFonts w:ascii="Consolas" w:eastAsia="MS Mincho" w:hAnsi="Consolas" w:cs="Consolas"/>
              <w:color w:val="0000FF"/>
              <w:sz w:val="19"/>
              <w:szCs w:val="19"/>
              <w:highlight w:val="white"/>
              <w:lang w:eastAsia="ja-JP"/>
            </w:rPr>
            <w:t xml:space="preserve"> </w:t>
          </w:r>
          <w:r w:rsidRPr="00F350E4" w:rsidDel="0039287C">
            <w:rPr>
              <w:rFonts w:ascii="Consolas" w:eastAsia="MS Mincho" w:hAnsi="Consolas" w:cs="Consolas"/>
              <w:color w:val="0000FF"/>
              <w:sz w:val="19"/>
              <w:szCs w:val="19"/>
              <w:highlight w:val="white"/>
              <w:lang w:eastAsia="ja-JP"/>
            </w:rPr>
            <w:t>&lt;</w:t>
          </w:r>
          <w:r w:rsidRPr="00F350E4" w:rsidDel="0039287C">
            <w:rPr>
              <w:rFonts w:ascii="Consolas" w:eastAsia="MS Mincho" w:hAnsi="Consolas" w:cs="Consolas"/>
              <w:color w:val="A31515"/>
              <w:sz w:val="19"/>
              <w:szCs w:val="19"/>
              <w:highlight w:val="white"/>
              <w:lang w:eastAsia="ja-JP"/>
            </w:rPr>
            <w:t>xs:element</w:t>
          </w:r>
          <w:r w:rsidRPr="00F350E4" w:rsidDel="0039287C">
            <w:rPr>
              <w:rFonts w:ascii="Consolas" w:eastAsia="MS Mincho" w:hAnsi="Consolas" w:cs="Consolas"/>
              <w:color w:val="0000FF"/>
              <w:sz w:val="19"/>
              <w:szCs w:val="19"/>
              <w:highlight w:val="white"/>
              <w:lang w:eastAsia="ja-JP"/>
            </w:rPr>
            <w:t xml:space="preserve"> </w:t>
          </w:r>
          <w:r w:rsidRPr="00F350E4" w:rsidDel="0039287C">
            <w:rPr>
              <w:rFonts w:ascii="Consolas" w:eastAsia="MS Mincho" w:hAnsi="Consolas" w:cs="Consolas"/>
              <w:color w:val="FF0000"/>
              <w:sz w:val="19"/>
              <w:szCs w:val="19"/>
              <w:highlight w:val="white"/>
              <w:lang w:eastAsia="ja-JP"/>
            </w:rPr>
            <w:t>minOccurs</w:t>
          </w:r>
          <w:r w:rsidRPr="00F350E4" w:rsidDel="0039287C">
            <w:rPr>
              <w:rFonts w:ascii="Consolas" w:eastAsia="MS Mincho" w:hAnsi="Consolas" w:cs="Consolas"/>
              <w:color w:val="0000FF"/>
              <w:sz w:val="19"/>
              <w:szCs w:val="19"/>
              <w:highlight w:val="white"/>
              <w:lang w:eastAsia="ja-JP"/>
            </w:rPr>
            <w:t>=</w:t>
          </w:r>
          <w:r w:rsidRPr="00F350E4" w:rsidDel="0039287C">
            <w:rPr>
              <w:rFonts w:ascii="Consolas" w:eastAsia="MS Mincho" w:hAnsi="Consolas" w:cs="Consolas"/>
              <w:color w:val="000000"/>
              <w:sz w:val="19"/>
              <w:szCs w:val="19"/>
              <w:highlight w:val="white"/>
              <w:lang w:eastAsia="ja-JP"/>
            </w:rPr>
            <w:t>"</w:t>
          </w:r>
          <w:r w:rsidDel="0039287C">
            <w:rPr>
              <w:rFonts w:ascii="Consolas" w:eastAsia="MS Mincho" w:hAnsi="Consolas" w:cs="Consolas"/>
              <w:color w:val="000000"/>
              <w:sz w:val="19"/>
              <w:szCs w:val="19"/>
              <w:highlight w:val="white"/>
              <w:lang w:eastAsia="ja-JP"/>
            </w:rPr>
            <w:t>0</w:t>
          </w:r>
          <w:r w:rsidRPr="00F350E4" w:rsidDel="0039287C">
            <w:rPr>
              <w:rFonts w:ascii="Consolas" w:eastAsia="MS Mincho" w:hAnsi="Consolas" w:cs="Consolas"/>
              <w:color w:val="000000"/>
              <w:sz w:val="19"/>
              <w:szCs w:val="19"/>
              <w:highlight w:val="white"/>
              <w:lang w:eastAsia="ja-JP"/>
            </w:rPr>
            <w:t>"</w:t>
          </w:r>
          <w:r w:rsidRPr="00F350E4" w:rsidDel="0039287C">
            <w:rPr>
              <w:rFonts w:ascii="Consolas" w:eastAsia="MS Mincho" w:hAnsi="Consolas" w:cs="Consolas"/>
              <w:color w:val="0000FF"/>
              <w:sz w:val="19"/>
              <w:szCs w:val="19"/>
              <w:highlight w:val="white"/>
              <w:lang w:eastAsia="ja-JP"/>
            </w:rPr>
            <w:t xml:space="preserve"> </w:t>
          </w:r>
          <w:r w:rsidRPr="00F350E4" w:rsidDel="0039287C">
            <w:rPr>
              <w:rFonts w:ascii="Consolas" w:eastAsia="MS Mincho" w:hAnsi="Consolas" w:cs="Consolas"/>
              <w:color w:val="FF0000"/>
              <w:sz w:val="19"/>
              <w:szCs w:val="19"/>
              <w:highlight w:val="white"/>
              <w:lang w:eastAsia="ja-JP"/>
            </w:rPr>
            <w:t>maxOccurs</w:t>
          </w:r>
          <w:r w:rsidRPr="00F350E4" w:rsidDel="0039287C">
            <w:rPr>
              <w:rFonts w:ascii="Consolas" w:eastAsia="MS Mincho" w:hAnsi="Consolas" w:cs="Consolas"/>
              <w:color w:val="0000FF"/>
              <w:sz w:val="19"/>
              <w:szCs w:val="19"/>
              <w:highlight w:val="white"/>
              <w:lang w:eastAsia="ja-JP"/>
            </w:rPr>
            <w:t>=</w:t>
          </w:r>
          <w:r w:rsidRPr="00F350E4" w:rsidDel="0039287C">
            <w:rPr>
              <w:rFonts w:ascii="Consolas" w:eastAsia="MS Mincho" w:hAnsi="Consolas" w:cs="Consolas"/>
              <w:color w:val="000000"/>
              <w:sz w:val="19"/>
              <w:szCs w:val="19"/>
              <w:highlight w:val="white"/>
              <w:lang w:eastAsia="ja-JP"/>
            </w:rPr>
            <w:t>"</w:t>
          </w:r>
          <w:r w:rsidRPr="00F350E4" w:rsidDel="0039287C">
            <w:rPr>
              <w:rFonts w:ascii="Consolas" w:eastAsia="MS Mincho" w:hAnsi="Consolas" w:cs="Consolas"/>
              <w:color w:val="0000FF"/>
              <w:sz w:val="19"/>
              <w:szCs w:val="19"/>
              <w:highlight w:val="white"/>
              <w:lang w:eastAsia="ja-JP"/>
            </w:rPr>
            <w:t>1</w:t>
          </w:r>
          <w:r w:rsidRPr="00F350E4" w:rsidDel="0039287C">
            <w:rPr>
              <w:rFonts w:ascii="Consolas" w:eastAsia="MS Mincho" w:hAnsi="Consolas" w:cs="Consolas"/>
              <w:color w:val="000000"/>
              <w:sz w:val="19"/>
              <w:szCs w:val="19"/>
              <w:highlight w:val="white"/>
              <w:lang w:eastAsia="ja-JP"/>
            </w:rPr>
            <w:t>"</w:t>
          </w:r>
          <w:r w:rsidRPr="00F350E4" w:rsidDel="0039287C">
            <w:rPr>
              <w:rFonts w:ascii="Consolas" w:eastAsia="MS Mincho" w:hAnsi="Consolas" w:cs="Consolas"/>
              <w:color w:val="0000FF"/>
              <w:sz w:val="19"/>
              <w:szCs w:val="19"/>
              <w:highlight w:val="white"/>
              <w:lang w:eastAsia="ja-JP"/>
            </w:rPr>
            <w:t xml:space="preserve"> </w:t>
          </w:r>
          <w:r w:rsidRPr="00F350E4" w:rsidDel="0039287C">
            <w:rPr>
              <w:rFonts w:ascii="Consolas" w:eastAsia="MS Mincho" w:hAnsi="Consolas" w:cs="Consolas"/>
              <w:color w:val="FF0000"/>
              <w:sz w:val="19"/>
              <w:szCs w:val="19"/>
              <w:highlight w:val="white"/>
              <w:lang w:eastAsia="ja-JP"/>
            </w:rPr>
            <w:t>name</w:t>
          </w:r>
          <w:r w:rsidRPr="00F350E4" w:rsidDel="0039287C">
            <w:rPr>
              <w:rFonts w:ascii="Consolas" w:eastAsia="MS Mincho" w:hAnsi="Consolas" w:cs="Consolas"/>
              <w:color w:val="0000FF"/>
              <w:sz w:val="19"/>
              <w:szCs w:val="19"/>
              <w:highlight w:val="white"/>
              <w:lang w:eastAsia="ja-JP"/>
            </w:rPr>
            <w:t>=</w:t>
          </w:r>
          <w:r w:rsidRPr="00F350E4" w:rsidDel="0039287C">
            <w:rPr>
              <w:rFonts w:ascii="Consolas" w:eastAsia="MS Mincho" w:hAnsi="Consolas" w:cs="Consolas"/>
              <w:color w:val="000000"/>
              <w:sz w:val="19"/>
              <w:szCs w:val="19"/>
              <w:highlight w:val="white"/>
              <w:lang w:eastAsia="ja-JP"/>
            </w:rPr>
            <w:t>"</w:t>
          </w:r>
          <w:r w:rsidRPr="00F350E4" w:rsidDel="0039287C">
            <w:rPr>
              <w:rFonts w:ascii="Consolas" w:eastAsia="MS Mincho" w:hAnsi="Consolas" w:cs="Consolas"/>
              <w:color w:val="0000FF"/>
              <w:sz w:val="19"/>
              <w:szCs w:val="19"/>
              <w:highlight w:val="white"/>
              <w:lang w:eastAsia="ja-JP"/>
            </w:rPr>
            <w:t>MedicalFacility</w:t>
          </w:r>
          <w:r w:rsidDel="0039287C">
            <w:rPr>
              <w:rFonts w:ascii="Consolas" w:eastAsia="MS Mincho" w:hAnsi="Consolas" w:cs="Consolas"/>
              <w:color w:val="0000FF"/>
              <w:sz w:val="19"/>
              <w:szCs w:val="19"/>
              <w:highlight w:val="white"/>
              <w:lang w:eastAsia="ja-JP"/>
            </w:rPr>
            <w:t>Specific</w:t>
          </w:r>
          <w:r w:rsidRPr="00F350E4" w:rsidDel="0039287C">
            <w:rPr>
              <w:rFonts w:ascii="Consolas" w:eastAsia="MS Mincho" w:hAnsi="Consolas" w:cs="Consolas"/>
              <w:color w:val="0000FF"/>
              <w:sz w:val="19"/>
              <w:szCs w:val="19"/>
              <w:highlight w:val="white"/>
              <w:lang w:eastAsia="ja-JP"/>
            </w:rPr>
            <w:t>Code</w:t>
          </w:r>
          <w:r w:rsidRPr="00F350E4" w:rsidDel="0039287C">
            <w:rPr>
              <w:rFonts w:ascii="Consolas" w:eastAsia="MS Mincho" w:hAnsi="Consolas" w:cs="Consolas"/>
              <w:color w:val="000000"/>
              <w:sz w:val="19"/>
              <w:szCs w:val="19"/>
              <w:highlight w:val="white"/>
              <w:lang w:eastAsia="ja-JP"/>
            </w:rPr>
            <w:t>"</w:t>
          </w:r>
          <w:r w:rsidRPr="00F350E4" w:rsidDel="0039287C">
            <w:rPr>
              <w:rFonts w:ascii="Consolas" w:eastAsia="MS Mincho" w:hAnsi="Consolas" w:cs="Consolas"/>
              <w:color w:val="0000FF"/>
              <w:sz w:val="19"/>
              <w:szCs w:val="19"/>
              <w:highlight w:val="white"/>
              <w:lang w:eastAsia="ja-JP"/>
            </w:rPr>
            <w:t xml:space="preserve"> </w:t>
          </w:r>
          <w:r w:rsidRPr="00F350E4" w:rsidDel="0039287C">
            <w:rPr>
              <w:rFonts w:ascii="Consolas" w:eastAsia="MS Mincho" w:hAnsi="Consolas" w:cs="Consolas"/>
              <w:color w:val="FF0000"/>
              <w:sz w:val="19"/>
              <w:szCs w:val="19"/>
              <w:highlight w:val="white"/>
              <w:lang w:eastAsia="ja-JP"/>
            </w:rPr>
            <w:t>type</w:t>
          </w:r>
          <w:r w:rsidRPr="00F350E4" w:rsidDel="0039287C">
            <w:rPr>
              <w:rFonts w:ascii="Consolas" w:eastAsia="MS Mincho" w:hAnsi="Consolas" w:cs="Consolas"/>
              <w:color w:val="0000FF"/>
              <w:sz w:val="19"/>
              <w:szCs w:val="19"/>
              <w:highlight w:val="white"/>
              <w:lang w:eastAsia="ja-JP"/>
            </w:rPr>
            <w:t>=</w:t>
          </w:r>
          <w:r w:rsidRPr="00F350E4" w:rsidDel="0039287C">
            <w:rPr>
              <w:rFonts w:ascii="Consolas" w:eastAsia="MS Mincho" w:hAnsi="Consolas" w:cs="Consolas"/>
              <w:color w:val="000000"/>
              <w:sz w:val="19"/>
              <w:szCs w:val="19"/>
              <w:highlight w:val="white"/>
              <w:lang w:eastAsia="ja-JP"/>
            </w:rPr>
            <w:t>"</w:t>
          </w:r>
          <w:r w:rsidRPr="00F350E4" w:rsidDel="0039287C">
            <w:rPr>
              <w:rFonts w:ascii="Consolas" w:eastAsia="MS Mincho" w:hAnsi="Consolas" w:cs="Consolas"/>
              <w:color w:val="0000FF"/>
              <w:sz w:val="19"/>
              <w:szCs w:val="19"/>
              <w:highlight w:val="white"/>
              <w:lang w:eastAsia="ja-JP"/>
            </w:rPr>
            <w:t>xs:string</w:t>
          </w:r>
          <w:r w:rsidRPr="00F350E4" w:rsidDel="0039287C">
            <w:rPr>
              <w:rFonts w:ascii="Consolas" w:eastAsia="MS Mincho" w:hAnsi="Consolas" w:cs="Consolas"/>
              <w:color w:val="000000"/>
              <w:sz w:val="19"/>
              <w:szCs w:val="19"/>
              <w:highlight w:val="white"/>
              <w:lang w:eastAsia="ja-JP"/>
            </w:rPr>
            <w:t>"</w:t>
          </w:r>
          <w:r w:rsidRPr="00F350E4" w:rsidDel="0039287C">
            <w:rPr>
              <w:rFonts w:ascii="Consolas" w:eastAsia="MS Mincho" w:hAnsi="Consolas" w:cs="Consolas"/>
              <w:color w:val="0000FF"/>
              <w:sz w:val="19"/>
              <w:szCs w:val="19"/>
              <w:highlight w:val="white"/>
              <w:lang w:eastAsia="ja-JP"/>
            </w:rPr>
            <w:t xml:space="preserve"> /&gt;</w:t>
          </w:r>
        </w:ins>
      </w:moveFrom>
    </w:p>
    <w:moveFromRangeEnd w:id="3502"/>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MedicalProcedureCode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ApointmentUniqueIdentifier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HOSIdentifier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MedicalFacilityNotes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ins w:id="3505" w:author="Andreja Smetko" w:date="2017-01-16T15:31: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SiteDescription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B91DE7" w14:textId="77777777" w:rsidR="0039287C" w:rsidRPr="00F350E4" w:rsidDel="0039287C" w:rsidRDefault="0039287C" w:rsidP="0039287C">
      <w:pPr>
        <w:autoSpaceDE w:val="0"/>
        <w:autoSpaceDN w:val="0"/>
        <w:adjustRightInd w:val="0"/>
        <w:spacing w:after="0" w:line="240" w:lineRule="auto"/>
        <w:ind w:firstLine="708"/>
        <w:rPr>
          <w:del w:id="3506" w:author="Andreja Smetko" w:date="2017-01-16T15:31:00Z"/>
          <w:moveTo w:id="3507" w:author="Andreja Smetko" w:date="2017-01-16T15:31:00Z"/>
          <w:rFonts w:ascii="Consolas" w:eastAsia="MS Mincho" w:hAnsi="Consolas" w:cs="Consolas"/>
          <w:color w:val="000000"/>
          <w:sz w:val="19"/>
          <w:szCs w:val="19"/>
          <w:highlight w:val="white"/>
          <w:lang w:eastAsia="ja-JP"/>
        </w:rPr>
      </w:pPr>
      <w:moveToRangeStart w:id="3508" w:author="Andreja Smetko" w:date="2017-01-16T15:31:00Z" w:name="move472344013"/>
      <w:moveTo w:id="3509" w:author="Andreja Smetko" w:date="2017-01-16T15:31: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3508"/>
    <w:p w14:paraId="780DF35A" w14:textId="77777777" w:rsidR="0039287C" w:rsidRPr="00F350E4" w:rsidDel="0039287C" w:rsidRDefault="0039287C">
      <w:pPr>
        <w:autoSpaceDE w:val="0"/>
        <w:autoSpaceDN w:val="0"/>
        <w:adjustRightInd w:val="0"/>
        <w:spacing w:after="0" w:line="240" w:lineRule="auto"/>
        <w:ind w:firstLine="708"/>
        <w:rPr>
          <w:del w:id="3510" w:author="Andreja Smetko" w:date="2017-01-16T15:31:00Z"/>
          <w:rFonts w:ascii="Consolas" w:eastAsia="MS Mincho" w:hAnsi="Consolas" w:cs="Consolas"/>
          <w:color w:val="000000"/>
          <w:sz w:val="19"/>
          <w:szCs w:val="19"/>
          <w:highlight w:val="white"/>
          <w:lang w:eastAsia="ja-JP"/>
        </w:rPr>
        <w:pPrChange w:id="3511" w:author="Andreja Smetko" w:date="2017-01-16T15:31:00Z">
          <w:pPr>
            <w:autoSpaceDE w:val="0"/>
            <w:autoSpaceDN w:val="0"/>
            <w:adjustRightInd w:val="0"/>
            <w:spacing w:after="0" w:line="240" w:lineRule="auto"/>
          </w:pPr>
        </w:pPrChange>
      </w:pPr>
    </w:p>
    <w:p w14:paraId="658CB79F" w14:textId="77777777" w:rsidR="00E56A6F" w:rsidRDefault="005118B7" w:rsidP="005118B7">
      <w:pPr>
        <w:autoSpaceDE w:val="0"/>
        <w:autoSpaceDN w:val="0"/>
        <w:adjustRightInd w:val="0"/>
        <w:spacing w:after="0" w:line="240" w:lineRule="auto"/>
        <w:rPr>
          <w:ins w:id="3512" w:author="Nikolina Očić" w:date="2018-01-05T10:59: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Change w:id="3513" w:author="Nikolina Očić" w:date="2018-01-05T10:59:00Z">
          <w:pPr>
            <w:autoSpaceDE w:val="0"/>
            <w:autoSpaceDN w:val="0"/>
            <w:adjustRightInd w:val="0"/>
            <w:spacing w:after="0" w:line="240" w:lineRule="auto"/>
          </w:pPr>
        </w:pPrChange>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BookReservationRequest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xmlns:xsi</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xmlns:xsd</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ins w:id="3514" w:author="Nikolina Očić" w:date="2017-01-09T14:30: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MedicalFacilityCode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MedicalFacilityCode</w:t>
      </w:r>
      <w:r w:rsidRPr="00F350E4">
        <w:rPr>
          <w:rFonts w:ascii="Consolas" w:eastAsia="MS Mincho" w:hAnsi="Consolas" w:cs="Consolas"/>
          <w:color w:val="0000FF"/>
          <w:sz w:val="19"/>
          <w:szCs w:val="19"/>
          <w:highlight w:val="white"/>
          <w:lang w:eastAsia="ja-JP"/>
        </w:rPr>
        <w:t>&gt;</w:t>
      </w:r>
    </w:p>
    <w:p w14:paraId="100D056E" w14:textId="63D1F929" w:rsidR="001B7048" w:rsidRPr="00F350E4" w:rsidDel="00FB388D" w:rsidRDefault="001B7048" w:rsidP="005118B7">
      <w:pPr>
        <w:autoSpaceDE w:val="0"/>
        <w:autoSpaceDN w:val="0"/>
        <w:adjustRightInd w:val="0"/>
        <w:spacing w:after="0" w:line="240" w:lineRule="auto"/>
        <w:rPr>
          <w:moveFrom w:id="3515" w:author="Andreja Smetko" w:date="2017-01-16T15:53:00Z"/>
          <w:rFonts w:ascii="Consolas" w:eastAsia="MS Mincho" w:hAnsi="Consolas" w:cs="Consolas"/>
          <w:color w:val="000000"/>
          <w:sz w:val="19"/>
          <w:szCs w:val="19"/>
          <w:highlight w:val="white"/>
          <w:lang w:eastAsia="ja-JP"/>
        </w:rPr>
      </w:pPr>
      <w:moveFromRangeStart w:id="3516" w:author="Andreja Smetko" w:date="2017-01-16T15:53:00Z" w:name="move472345348"/>
      <w:moveFrom w:id="3517" w:author="Andreja Smetko" w:date="2017-01-16T15:53:00Z">
        <w:ins w:id="3518" w:author="Nikolina Očić" w:date="2017-01-09T14:30:00Z">
          <w:r w:rsidDel="00FB388D">
            <w:rPr>
              <w:rFonts w:ascii="Consolas" w:eastAsia="MS Mincho" w:hAnsi="Consolas" w:cs="Consolas"/>
              <w:color w:val="0000FF"/>
              <w:sz w:val="19"/>
              <w:szCs w:val="19"/>
              <w:highlight w:val="white"/>
              <w:lang w:eastAsia="ja-JP"/>
            </w:rPr>
            <w:t xml:space="preserve">  </w:t>
          </w:r>
          <w:r w:rsidRPr="00F350E4" w:rsidDel="00FB388D">
            <w:rPr>
              <w:rFonts w:ascii="Consolas" w:eastAsia="MS Mincho" w:hAnsi="Consolas" w:cs="Consolas"/>
              <w:color w:val="0000FF"/>
              <w:sz w:val="19"/>
              <w:szCs w:val="19"/>
              <w:highlight w:val="white"/>
              <w:lang w:eastAsia="ja-JP"/>
            </w:rPr>
            <w:t>&lt;</w:t>
          </w:r>
          <w:r w:rsidRPr="00F350E4" w:rsidDel="00FB388D">
            <w:rPr>
              <w:rFonts w:ascii="Consolas" w:eastAsia="MS Mincho" w:hAnsi="Consolas" w:cs="Consolas"/>
              <w:color w:val="A31515"/>
              <w:sz w:val="19"/>
              <w:szCs w:val="19"/>
              <w:highlight w:val="white"/>
              <w:lang w:eastAsia="ja-JP"/>
            </w:rPr>
            <w:t>MedicalFacility</w:t>
          </w:r>
          <w:r w:rsidDel="00FB388D">
            <w:rPr>
              <w:rFonts w:ascii="Consolas" w:eastAsia="MS Mincho" w:hAnsi="Consolas" w:cs="Consolas"/>
              <w:color w:val="A31515"/>
              <w:sz w:val="19"/>
              <w:szCs w:val="19"/>
              <w:highlight w:val="white"/>
              <w:lang w:eastAsia="ja-JP"/>
            </w:rPr>
            <w:t>Specific</w:t>
          </w:r>
          <w:r w:rsidRPr="00F350E4" w:rsidDel="00FB388D">
            <w:rPr>
              <w:rFonts w:ascii="Consolas" w:eastAsia="MS Mincho" w:hAnsi="Consolas" w:cs="Consolas"/>
              <w:color w:val="A31515"/>
              <w:sz w:val="19"/>
              <w:szCs w:val="19"/>
              <w:highlight w:val="white"/>
              <w:lang w:eastAsia="ja-JP"/>
            </w:rPr>
            <w:t>Code</w:t>
          </w:r>
          <w:r w:rsidRPr="00F350E4" w:rsidDel="00FB388D">
            <w:rPr>
              <w:rFonts w:ascii="Consolas" w:eastAsia="MS Mincho" w:hAnsi="Consolas" w:cs="Consolas"/>
              <w:color w:val="0000FF"/>
              <w:sz w:val="19"/>
              <w:szCs w:val="19"/>
              <w:highlight w:val="white"/>
              <w:lang w:eastAsia="ja-JP"/>
            </w:rPr>
            <w:t>&gt;</w:t>
          </w:r>
          <w:r w:rsidRPr="00F350E4" w:rsidDel="00FB388D">
            <w:rPr>
              <w:rFonts w:ascii="Consolas" w:eastAsia="MS Mincho" w:hAnsi="Consolas" w:cs="Consolas"/>
              <w:color w:val="000000"/>
              <w:sz w:val="19"/>
              <w:szCs w:val="19"/>
              <w:highlight w:val="white"/>
              <w:lang w:eastAsia="ja-JP"/>
            </w:rPr>
            <w:t>6679</w:t>
          </w:r>
        </w:ins>
        <w:ins w:id="3519" w:author="Nikolina Očić" w:date="2017-01-09T14:31:00Z">
          <w:r w:rsidDel="00FB388D">
            <w:rPr>
              <w:rFonts w:ascii="Consolas" w:eastAsia="MS Mincho" w:hAnsi="Consolas" w:cs="Consolas"/>
              <w:color w:val="000000"/>
              <w:sz w:val="19"/>
              <w:szCs w:val="19"/>
              <w:highlight w:val="white"/>
              <w:lang w:eastAsia="ja-JP"/>
            </w:rPr>
            <w:t>A</w:t>
          </w:r>
        </w:ins>
        <w:ins w:id="3520" w:author="Nikolina Očić" w:date="2017-01-09T14:30:00Z">
          <w:r w:rsidRPr="00F350E4" w:rsidDel="00FB388D">
            <w:rPr>
              <w:rFonts w:ascii="Consolas" w:eastAsia="MS Mincho" w:hAnsi="Consolas" w:cs="Consolas"/>
              <w:color w:val="0000FF"/>
              <w:sz w:val="19"/>
              <w:szCs w:val="19"/>
              <w:highlight w:val="white"/>
              <w:lang w:eastAsia="ja-JP"/>
            </w:rPr>
            <w:t>&lt;/</w:t>
          </w:r>
          <w:r w:rsidRPr="00F350E4" w:rsidDel="00FB388D">
            <w:rPr>
              <w:rFonts w:ascii="Consolas" w:eastAsia="MS Mincho" w:hAnsi="Consolas" w:cs="Consolas"/>
              <w:color w:val="A31515"/>
              <w:sz w:val="19"/>
              <w:szCs w:val="19"/>
              <w:highlight w:val="white"/>
              <w:lang w:eastAsia="ja-JP"/>
            </w:rPr>
            <w:t>MedicalFacility</w:t>
          </w:r>
        </w:ins>
        <w:ins w:id="3521" w:author="Nikolina Očić" w:date="2017-01-09T14:31:00Z">
          <w:r w:rsidDel="00FB388D">
            <w:rPr>
              <w:rFonts w:ascii="Consolas" w:eastAsia="MS Mincho" w:hAnsi="Consolas" w:cs="Consolas"/>
              <w:color w:val="A31515"/>
              <w:sz w:val="19"/>
              <w:szCs w:val="19"/>
              <w:highlight w:val="white"/>
              <w:lang w:eastAsia="ja-JP"/>
            </w:rPr>
            <w:t>Specific</w:t>
          </w:r>
        </w:ins>
        <w:ins w:id="3522" w:author="Nikolina Očić" w:date="2017-01-09T14:30:00Z">
          <w:r w:rsidRPr="00F350E4" w:rsidDel="00FB388D">
            <w:rPr>
              <w:rFonts w:ascii="Consolas" w:eastAsia="MS Mincho" w:hAnsi="Consolas" w:cs="Consolas"/>
              <w:color w:val="A31515"/>
              <w:sz w:val="19"/>
              <w:szCs w:val="19"/>
              <w:highlight w:val="white"/>
              <w:lang w:eastAsia="ja-JP"/>
            </w:rPr>
            <w:t>Code</w:t>
          </w:r>
          <w:r w:rsidRPr="00F350E4" w:rsidDel="00FB388D">
            <w:rPr>
              <w:rFonts w:ascii="Consolas" w:eastAsia="MS Mincho" w:hAnsi="Consolas" w:cs="Consolas"/>
              <w:color w:val="0000FF"/>
              <w:sz w:val="19"/>
              <w:szCs w:val="19"/>
              <w:highlight w:val="white"/>
              <w:lang w:eastAsia="ja-JP"/>
            </w:rPr>
            <w:t>&gt;</w:t>
          </w:r>
        </w:ins>
      </w:moveFrom>
    </w:p>
    <w:moveFromRangeEnd w:id="3516"/>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MedicalProcedureCode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MedicalProcedureCode</w:t>
      </w:r>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HOSIdentifier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HOSIdentifier</w:t>
      </w:r>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BookerIdentifier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BookerIdentifier</w:t>
      </w:r>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UrgencyTypeCode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UrgencyTypeCode</w:t>
      </w:r>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ReferralDiagnosis</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gfd</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ReferralDiagnosis</w:t>
      </w:r>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PatientUniqueIdentifier</w:t>
      </w:r>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PatientUniqueIdentifier</w:t>
      </w:r>
      <w:r w:rsidRPr="00F350E4">
        <w:rPr>
          <w:rFonts w:ascii="Consolas" w:eastAsia="MS Mincho" w:hAnsi="Consolas" w:cs="Consolas"/>
          <w:color w:val="0000FF"/>
          <w:sz w:val="19"/>
          <w:szCs w:val="19"/>
          <w:highlight w:val="white"/>
          <w:lang w:eastAsia="ja-JP"/>
        </w:rPr>
        <w:t>&gt;</w:t>
      </w:r>
    </w:p>
    <w:p w14:paraId="3A7236C2" w14:textId="66153627"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del w:id="3523" w:author="Nikolina Očić" w:date="2018-01-05T10:59:00Z">
        <w:r w:rsidRPr="00EF2E4B" w:rsidDel="00E56A6F">
          <w:rPr>
            <w:rFonts w:ascii="Consolas" w:eastAsia="MS Mincho" w:hAnsi="Consolas" w:cs="Consolas"/>
            <w:color w:val="A31515"/>
            <w:sz w:val="19"/>
            <w:szCs w:val="19"/>
            <w:highlight w:val="white"/>
            <w:lang w:eastAsia="ja-JP"/>
          </w:rPr>
          <w:delText xml:space="preserve"> </w:delText>
        </w:r>
      </w:del>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del w:id="3524" w:author="Nikolina Očić" w:date="2018-01-05T10:59:00Z">
        <w:r w:rsidRPr="00F350E4" w:rsidDel="00E56A6F">
          <w:rPr>
            <w:rFonts w:ascii="Consolas" w:eastAsia="MS Mincho" w:hAnsi="Consolas" w:cs="Consolas"/>
            <w:color w:val="0000FF"/>
            <w:sz w:val="19"/>
            <w:szCs w:val="19"/>
            <w:highlight w:val="white"/>
            <w:lang w:eastAsia="ja-JP"/>
          </w:rPr>
          <w:delText xml:space="preserve"> </w:delText>
        </w:r>
      </w:del>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PatientName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ime</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PatientName</w:t>
      </w:r>
      <w:r w:rsidRPr="00F350E4">
        <w:rPr>
          <w:rFonts w:ascii="Consolas" w:eastAsia="MS Mincho" w:hAnsi="Consolas" w:cs="Consolas"/>
          <w:color w:val="0000FF"/>
          <w:sz w:val="19"/>
          <w:szCs w:val="19"/>
          <w:highlight w:val="white"/>
          <w:lang w:eastAsia="ja-JP"/>
        </w:rPr>
        <w:t>&gt;</w:t>
      </w:r>
    </w:p>
    <w:p w14:paraId="73B95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PatientSurname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perz</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PatientSurname</w:t>
      </w:r>
      <w:r w:rsidRPr="00F350E4">
        <w:rPr>
          <w:rFonts w:ascii="Consolas" w:eastAsia="MS Mincho" w:hAnsi="Consolas" w:cs="Consolas"/>
          <w:color w:val="0000FF"/>
          <w:sz w:val="19"/>
          <w:szCs w:val="19"/>
          <w:highlight w:val="white"/>
          <w:lang w:eastAsia="ja-JP"/>
        </w:rPr>
        <w:t>&gt;</w:t>
      </w:r>
    </w:p>
    <w:p w14:paraId="28870D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PatientBirthDate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1984-01-02T14:37:08.0672202+01:00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PatientBirthDate</w:t>
      </w:r>
      <w:r w:rsidRPr="00F350E4">
        <w:rPr>
          <w:rFonts w:ascii="Consolas" w:eastAsia="MS Mincho" w:hAnsi="Consolas" w:cs="Consolas"/>
          <w:color w:val="0000FF"/>
          <w:sz w:val="19"/>
          <w:szCs w:val="19"/>
          <w:highlight w:val="white"/>
          <w:lang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PatientSex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PatientSex</w:t>
      </w:r>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009960E5">
        <w:rPr>
          <w:rFonts w:ascii="Consolas" w:eastAsia="MS Mincho" w:hAnsi="Consolas" w:cs="Consolas"/>
          <w:color w:val="A31515"/>
          <w:sz w:val="19"/>
          <w:szCs w:val="19"/>
          <w:highlight w:val="white"/>
          <w:lang w:eastAsia="ja-JP"/>
        </w:rPr>
        <w:t>StreetName</w:t>
      </w:r>
      <w:r w:rsidRPr="00F350E4">
        <w:rPr>
          <w:rFonts w:ascii="Consolas" w:eastAsia="MS Mincho" w:hAnsi="Consolas" w:cs="Consolas"/>
          <w:color w:val="0000FF"/>
          <w:sz w:val="19"/>
          <w:szCs w:val="19"/>
          <w:highlight w:val="white"/>
          <w:lang w:eastAsia="ja-JP"/>
        </w:rPr>
        <w:t>&gt;</w:t>
      </w:r>
      <w:r w:rsidR="009960E5">
        <w:rPr>
          <w:rFonts w:ascii="Consolas" w:eastAsia="MS Mincho" w:hAnsi="Consolas" w:cs="Consolas"/>
          <w:sz w:val="19"/>
          <w:szCs w:val="19"/>
          <w:highlight w:val="white"/>
          <w:lang w:eastAsia="ja-JP"/>
        </w:rPr>
        <w:t>Ljubljanska cesta</w:t>
      </w:r>
      <w:r w:rsidRPr="00F350E4">
        <w:rPr>
          <w:rFonts w:ascii="Consolas" w:eastAsia="MS Mincho" w:hAnsi="Consolas" w:cs="Consolas"/>
          <w:color w:val="0000FF"/>
          <w:sz w:val="19"/>
          <w:szCs w:val="19"/>
          <w:highlight w:val="white"/>
          <w:lang w:eastAsia="ja-JP"/>
        </w:rPr>
        <w:t>&lt;/</w:t>
      </w:r>
      <w:r w:rsidR="009960E5">
        <w:rPr>
          <w:rFonts w:ascii="Consolas" w:eastAsia="MS Mincho" w:hAnsi="Consolas" w:cs="Consolas"/>
          <w:color w:val="A31515"/>
          <w:sz w:val="19"/>
          <w:szCs w:val="19"/>
          <w:highlight w:val="white"/>
          <w:lang w:eastAsia="ja-JP"/>
        </w:rPr>
        <w:t>StreetName</w:t>
      </w:r>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PatientEMail</w:t>
      </w:r>
      <w:r w:rsidRPr="00F350E4">
        <w:rPr>
          <w:rFonts w:ascii="Consolas" w:eastAsia="MS Mincho" w:hAnsi="Consolas" w:cs="Consolas"/>
          <w:color w:val="0000FF"/>
          <w:sz w:val="19"/>
          <w:szCs w:val="19"/>
          <w:highlight w:val="white"/>
          <w:lang w:eastAsia="ja-JP"/>
        </w:rPr>
        <w:t>&gt;</w:t>
      </w:r>
      <w:ins w:id="3525" w:author="Ivan Teskera" w:date="2015-11-17T11:35:00Z">
        <w:r w:rsidR="007933D2">
          <w:rPr>
            <w:rFonts w:ascii="Consolas" w:eastAsia="MS Mincho" w:hAnsi="Consolas" w:cs="Consolas"/>
            <w:color w:val="000000"/>
            <w:sz w:val="19"/>
            <w:szCs w:val="19"/>
            <w:highlight w:val="white"/>
            <w:lang w:eastAsia="ja-JP"/>
          </w:rPr>
          <w:fldChar w:fldCharType="begin"/>
        </w:r>
        <w:r w:rsidR="007933D2">
          <w:rPr>
            <w:rFonts w:ascii="Consolas" w:eastAsia="MS Mincho" w:hAnsi="Consolas" w:cs="Consolas"/>
            <w:color w:val="000000"/>
            <w:sz w:val="19"/>
            <w:szCs w:val="19"/>
            <w:highlight w:val="white"/>
            <w:lang w:eastAsia="ja-JP"/>
          </w:rPr>
          <w:instrText xml:space="preserve"> HYPERLINK "mailto:</w:instrText>
        </w:r>
      </w:ins>
      <w:r w:rsidR="007933D2" w:rsidRPr="00F350E4">
        <w:rPr>
          <w:rFonts w:ascii="Consolas" w:eastAsia="MS Mincho" w:hAnsi="Consolas" w:cs="Consolas"/>
          <w:color w:val="000000"/>
          <w:sz w:val="19"/>
          <w:szCs w:val="19"/>
          <w:highlight w:val="white"/>
          <w:lang w:eastAsia="ja-JP"/>
        </w:rPr>
        <w:instrText>mail@mail.com</w:instrText>
      </w:r>
      <w:r w:rsidR="007933D2" w:rsidRPr="00F350E4">
        <w:rPr>
          <w:rFonts w:ascii="Consolas" w:eastAsia="MS Mincho" w:hAnsi="Consolas" w:cs="Consolas"/>
          <w:color w:val="0000FF"/>
          <w:sz w:val="19"/>
          <w:szCs w:val="19"/>
          <w:highlight w:val="white"/>
          <w:lang w:eastAsia="ja-JP"/>
        </w:rPr>
        <w:instrText>&lt;/</w:instrText>
      </w:r>
      <w:r w:rsidR="007933D2" w:rsidRPr="00F350E4">
        <w:rPr>
          <w:rFonts w:ascii="Consolas" w:eastAsia="MS Mincho" w:hAnsi="Consolas" w:cs="Consolas"/>
          <w:color w:val="A31515"/>
          <w:sz w:val="19"/>
          <w:szCs w:val="19"/>
          <w:highlight w:val="white"/>
          <w:lang w:eastAsia="ja-JP"/>
        </w:rPr>
        <w:instrText>PatientEMail</w:instrText>
      </w:r>
      <w:ins w:id="3526" w:author="Ivan Teskera" w:date="2015-11-17T11:35:00Z">
        <w:r w:rsidR="007933D2">
          <w:rPr>
            <w:rFonts w:ascii="Consolas" w:eastAsia="MS Mincho" w:hAnsi="Consolas" w:cs="Consolas"/>
            <w:color w:val="000000"/>
            <w:sz w:val="19"/>
            <w:szCs w:val="19"/>
            <w:highlight w:val="white"/>
            <w:lang w:eastAsia="ja-JP"/>
          </w:rPr>
          <w:instrText xml:space="preserve">" </w:instrText>
        </w:r>
        <w:r w:rsidR="007933D2">
          <w:rPr>
            <w:rFonts w:ascii="Consolas" w:eastAsia="MS Mincho" w:hAnsi="Consolas" w:cs="Consolas"/>
            <w:color w:val="000000"/>
            <w:sz w:val="19"/>
            <w:szCs w:val="19"/>
            <w:highlight w:val="white"/>
            <w:lang w:eastAsia="ja-JP"/>
          </w:rPr>
          <w:fldChar w:fldCharType="separate"/>
        </w:r>
      </w:ins>
      <w:r w:rsidR="007933D2" w:rsidRPr="00F2711E">
        <w:rPr>
          <w:rStyle w:val="Hyperlink"/>
          <w:rFonts w:ascii="Consolas" w:eastAsia="MS Mincho" w:hAnsi="Consolas" w:cs="Consolas"/>
          <w:sz w:val="19"/>
          <w:szCs w:val="19"/>
          <w:highlight w:val="white"/>
          <w:lang w:eastAsia="ja-JP"/>
        </w:rPr>
        <w:t>mail@mail.com&lt;/PatientEMail</w:t>
      </w:r>
      <w:ins w:id="3527" w:author="Ivan Teskera" w:date="2015-11-17T11:35:00Z">
        <w:r w:rsidR="007933D2">
          <w:rPr>
            <w:rFonts w:ascii="Consolas" w:eastAsia="MS Mincho" w:hAnsi="Consolas" w:cs="Consolas"/>
            <w:color w:val="000000"/>
            <w:sz w:val="19"/>
            <w:szCs w:val="19"/>
            <w:highlight w:val="white"/>
            <w:lang w:eastAsia="ja-JP"/>
          </w:rPr>
          <w:fldChar w:fldCharType="end"/>
        </w:r>
      </w:ins>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PatientPhone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PatientPhone</w:t>
      </w:r>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PatientMobile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PatientMobile</w:t>
      </w:r>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OfficePhone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OfficePhone</w:t>
      </w:r>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OfficeNotes</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nema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OfficeNotes</w:t>
      </w:r>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ControlExam</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ControlExam</w:t>
      </w:r>
      <w:r w:rsidRPr="00F350E4">
        <w:rPr>
          <w:rFonts w:ascii="Consolas" w:eastAsia="MS Mincho" w:hAnsi="Consolas" w:cs="Consolas"/>
          <w:color w:val="0000FF"/>
          <w:sz w:val="19"/>
          <w:szCs w:val="19"/>
          <w:highlight w:val="white"/>
          <w:lang w:eastAsia="ja-JP"/>
        </w:rPr>
        <w:t>&gt;</w:t>
      </w:r>
    </w:p>
    <w:p w14:paraId="4958EF5D" w14:textId="58C1FD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RequestedByPatient</w:t>
      </w:r>
      <w:r w:rsidRPr="00F350E4">
        <w:rPr>
          <w:rFonts w:ascii="Consolas" w:eastAsia="MS Mincho" w:hAnsi="Consolas" w:cs="Consolas"/>
          <w:color w:val="0000FF"/>
          <w:sz w:val="19"/>
          <w:szCs w:val="19"/>
          <w:highlight w:val="white"/>
          <w:lang w:eastAsia="ja-JP"/>
        </w:rPr>
        <w:t>&gt;</w:t>
      </w:r>
      <w:del w:id="3528" w:author="Andreja Smetko" w:date="2017-09-12T16:28:00Z">
        <w:r w:rsidRPr="00F350E4" w:rsidDel="00195CF9">
          <w:rPr>
            <w:rFonts w:ascii="Consolas" w:eastAsia="MS Mincho" w:hAnsi="Consolas" w:cs="Consolas"/>
            <w:color w:val="000000"/>
            <w:sz w:val="19"/>
            <w:szCs w:val="19"/>
            <w:highlight w:val="white"/>
            <w:lang w:eastAsia="ja-JP"/>
          </w:rPr>
          <w:delText>true</w:delText>
        </w:r>
      </w:del>
      <w:ins w:id="3529" w:author="Andreja Smetko" w:date="2017-09-12T16:28:00Z">
        <w:r w:rsidR="00195CF9">
          <w:rPr>
            <w:rFonts w:ascii="Consolas" w:eastAsia="MS Mincho" w:hAnsi="Consolas" w:cs="Consolas"/>
            <w:color w:val="000000"/>
            <w:sz w:val="19"/>
            <w:szCs w:val="19"/>
            <w:highlight w:val="white"/>
            <w:lang w:eastAsia="ja-JP"/>
          </w:rPr>
          <w:t>1</w:t>
        </w:r>
      </w:ins>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RequestedByPatient</w:t>
      </w:r>
      <w:r w:rsidRPr="00F350E4">
        <w:rPr>
          <w:rFonts w:ascii="Consolas" w:eastAsia="MS Mincho" w:hAnsi="Consolas" w:cs="Consolas"/>
          <w:color w:val="0000FF"/>
          <w:sz w:val="19"/>
          <w:szCs w:val="19"/>
          <w:highlight w:val="white"/>
          <w:lang w:eastAsia="ja-JP"/>
        </w:rPr>
        <w:t>&gt;</w:t>
      </w:r>
    </w:p>
    <w:p w14:paraId="73E391AF" w14:textId="1712FFF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MedicallyConditioned</w:t>
      </w:r>
      <w:r w:rsidRPr="00F350E4">
        <w:rPr>
          <w:rFonts w:ascii="Consolas" w:eastAsia="MS Mincho" w:hAnsi="Consolas" w:cs="Consolas"/>
          <w:color w:val="0000FF"/>
          <w:sz w:val="19"/>
          <w:szCs w:val="19"/>
          <w:highlight w:val="white"/>
          <w:lang w:eastAsia="ja-JP"/>
        </w:rPr>
        <w:t>&gt;</w:t>
      </w:r>
      <w:del w:id="3530" w:author="Andreja Smetko" w:date="2017-09-12T16:28:00Z">
        <w:r w:rsidRPr="00F350E4" w:rsidDel="00195CF9">
          <w:rPr>
            <w:rFonts w:ascii="Consolas" w:eastAsia="MS Mincho" w:hAnsi="Consolas" w:cs="Consolas"/>
            <w:color w:val="000000"/>
            <w:sz w:val="19"/>
            <w:szCs w:val="19"/>
            <w:highlight w:val="white"/>
            <w:lang w:eastAsia="ja-JP"/>
          </w:rPr>
          <w:delText>false</w:delText>
        </w:r>
      </w:del>
      <w:ins w:id="3531" w:author="Andreja Smetko" w:date="2017-09-12T16:28:00Z">
        <w:r w:rsidR="00195CF9">
          <w:rPr>
            <w:rFonts w:ascii="Consolas" w:eastAsia="MS Mincho" w:hAnsi="Consolas" w:cs="Consolas"/>
            <w:color w:val="000000"/>
            <w:sz w:val="19"/>
            <w:szCs w:val="19"/>
            <w:highlight w:val="white"/>
            <w:lang w:eastAsia="ja-JP"/>
          </w:rPr>
          <w:t>2</w:t>
        </w:r>
      </w:ins>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MedicallyConditioned</w:t>
      </w:r>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BookedDate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BookedDate</w:t>
      </w:r>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ResponseCode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ResponseCode</w:t>
      </w:r>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ApiKey</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ApiKey</w:t>
      </w:r>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ins w:id="3532" w:author="Andreja Smetko" w:date="2017-01-16T15:53: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HealthcareProviderIndex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HealthcareProviderIndex</w:t>
      </w:r>
      <w:r w:rsidRPr="00F350E4">
        <w:rPr>
          <w:rFonts w:ascii="Consolas" w:eastAsia="MS Mincho" w:hAnsi="Consolas" w:cs="Consolas"/>
          <w:color w:val="0000FF"/>
          <w:sz w:val="19"/>
          <w:szCs w:val="19"/>
          <w:highlight w:val="white"/>
          <w:lang w:eastAsia="ja-JP"/>
        </w:rPr>
        <w:t>&gt;</w:t>
      </w:r>
    </w:p>
    <w:p w14:paraId="7ADD5144" w14:textId="05F92F54" w:rsidR="00FB388D" w:rsidRPr="00F350E4" w:rsidDel="005424EA" w:rsidRDefault="00FB388D" w:rsidP="005424EA">
      <w:pPr>
        <w:autoSpaceDE w:val="0"/>
        <w:autoSpaceDN w:val="0"/>
        <w:adjustRightInd w:val="0"/>
        <w:spacing w:after="0" w:line="240" w:lineRule="auto"/>
        <w:rPr>
          <w:del w:id="3533" w:author="Nikolina Očić" w:date="2017-09-25T13:27:00Z"/>
          <w:moveTo w:id="3534" w:author="Andreja Smetko" w:date="2017-01-16T15:53:00Z"/>
          <w:rFonts w:ascii="Consolas" w:eastAsia="MS Mincho" w:hAnsi="Consolas" w:cs="Consolas"/>
          <w:color w:val="000000"/>
          <w:sz w:val="19"/>
          <w:szCs w:val="19"/>
          <w:highlight w:val="white"/>
          <w:lang w:eastAsia="ja-JP"/>
        </w:rPr>
      </w:pPr>
      <w:moveToRangeStart w:id="3535" w:author="Andreja Smetko" w:date="2017-01-16T15:53:00Z" w:name="move472345348"/>
      <w:moveTo w:id="3536" w:author="Andreja Smetko" w:date="2017-01-16T15:53: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moveTo>
    </w:p>
    <w:moveToRangeEnd w:id="3535"/>
    <w:p w14:paraId="37BB6ADB" w14:textId="77777777" w:rsidR="006D3741" w:rsidRDefault="005424EA" w:rsidP="005424EA">
      <w:pPr>
        <w:pStyle w:val="HTMLPreformatted"/>
        <w:shd w:val="clear" w:color="auto" w:fill="FEFBF3"/>
        <w:spacing w:line="270" w:lineRule="atLeast"/>
        <w:rPr>
          <w:ins w:id="3537" w:author="Nikolina Očić" w:date="2017-09-25T13:32:00Z"/>
          <w:rStyle w:val="tag"/>
          <w:color w:val="000088"/>
          <w:sz w:val="18"/>
          <w:szCs w:val="18"/>
          <w:lang w:val="en-GB"/>
        </w:rPr>
      </w:pPr>
      <w:ins w:id="3538" w:author="Nikolina Očić" w:date="2017-09-25T13:27:00Z">
        <w:r>
          <w:rPr>
            <w:rStyle w:val="tag"/>
            <w:color w:val="000088"/>
            <w:sz w:val="18"/>
            <w:szCs w:val="18"/>
            <w:lang w:val="en-GB"/>
          </w:rPr>
          <w:t xml:space="preserve">  </w:t>
        </w:r>
      </w:ins>
      <w:ins w:id="3539" w:author="Nikolina Očić" w:date="2017-09-25T13:32:00Z">
        <w:r w:rsidR="006D3741">
          <w:rPr>
            <w:rStyle w:val="tag"/>
            <w:color w:val="000088"/>
            <w:sz w:val="18"/>
            <w:szCs w:val="18"/>
            <w:lang w:val="en-GB"/>
          </w:rPr>
          <w:t xml:space="preserve">   </w:t>
        </w:r>
      </w:ins>
    </w:p>
    <w:p w14:paraId="75B1D77E" w14:textId="1F0CF2C0" w:rsidR="005424EA" w:rsidRPr="000426AD" w:rsidRDefault="006D3741">
      <w:pPr>
        <w:pStyle w:val="HTMLPreformatted"/>
        <w:shd w:val="clear" w:color="auto" w:fill="FEFBF3"/>
        <w:spacing w:line="270" w:lineRule="atLeast"/>
        <w:rPr>
          <w:ins w:id="3540" w:author="Nikolina Očić" w:date="2017-09-25T13:27:00Z"/>
          <w:rFonts w:ascii="Consolas" w:eastAsia="MS Mincho" w:hAnsi="Consolas" w:cs="Consolas"/>
          <w:color w:val="0000FF"/>
          <w:sz w:val="19"/>
          <w:szCs w:val="19"/>
          <w:highlight w:val="white"/>
          <w:lang w:eastAsia="ja-JP"/>
          <w:rPrChange w:id="3541" w:author="Nikolina Očić" w:date="2017-12-14T07:43:00Z">
            <w:rPr>
              <w:ins w:id="3542" w:author="Nikolina Očić" w:date="2017-09-25T13:27:00Z"/>
              <w:rStyle w:val="tag"/>
              <w:color w:val="000088"/>
              <w:sz w:val="18"/>
              <w:szCs w:val="18"/>
              <w:lang w:val="en-GB"/>
            </w:rPr>
          </w:rPrChange>
        </w:rPr>
      </w:pPr>
      <w:ins w:id="3543" w:author="Nikolina Očić" w:date="2017-09-25T13:32:00Z">
        <w:r>
          <w:rPr>
            <w:rStyle w:val="tag"/>
            <w:color w:val="000088"/>
            <w:sz w:val="18"/>
            <w:szCs w:val="18"/>
            <w:lang w:val="en-GB"/>
          </w:rPr>
          <w:t xml:space="preserve">  </w:t>
        </w:r>
      </w:ins>
      <w:ins w:id="3544" w:author="Nikolina Očić" w:date="2017-09-25T13:27:00Z">
        <w:r w:rsidR="005424EA" w:rsidRPr="000426AD">
          <w:rPr>
            <w:rFonts w:ascii="Consolas" w:eastAsia="MS Mincho" w:hAnsi="Consolas" w:cs="Consolas"/>
            <w:color w:val="0000FF"/>
            <w:sz w:val="19"/>
            <w:szCs w:val="19"/>
            <w:highlight w:val="white"/>
            <w:lang w:eastAsia="ja-JP"/>
            <w:rPrChange w:id="3545" w:author="Nikolina Očić" w:date="2017-12-14T07:43:00Z">
              <w:rPr>
                <w:rStyle w:val="tag"/>
                <w:color w:val="000088"/>
                <w:sz w:val="18"/>
                <w:szCs w:val="18"/>
                <w:lang w:val="en-GB"/>
              </w:rPr>
            </w:rPrChange>
          </w:rPr>
          <w:t>&lt;WantsSpecificDoctor&gt;true&lt;/WantsSpecificDoctor&gt;</w:t>
        </w:r>
      </w:ins>
    </w:p>
    <w:p w14:paraId="756BAA07" w14:textId="7970F483" w:rsidR="00FB388D" w:rsidRPr="000426AD" w:rsidRDefault="005424EA">
      <w:pPr>
        <w:pStyle w:val="HTMLPreformatted"/>
        <w:shd w:val="clear" w:color="auto" w:fill="FEFBF3"/>
        <w:spacing w:line="270" w:lineRule="atLeast"/>
        <w:rPr>
          <w:rFonts w:ascii="Consolas" w:eastAsia="MS Mincho" w:hAnsi="Consolas" w:cs="Consolas"/>
          <w:color w:val="0000FF"/>
          <w:sz w:val="19"/>
          <w:szCs w:val="19"/>
          <w:highlight w:val="white"/>
          <w:lang w:eastAsia="ja-JP"/>
          <w:rPrChange w:id="3546" w:author="Nikolina Očić" w:date="2017-12-14T07:43:00Z">
            <w:rPr>
              <w:rFonts w:ascii="Consolas" w:eastAsia="MS Mincho" w:hAnsi="Consolas" w:cs="Consolas"/>
              <w:color w:val="000000"/>
              <w:sz w:val="19"/>
              <w:szCs w:val="19"/>
              <w:highlight w:val="white"/>
              <w:lang w:eastAsia="ja-JP"/>
            </w:rPr>
          </w:rPrChange>
        </w:rPr>
        <w:pPrChange w:id="3547" w:author="Nikolina Očić" w:date="2017-12-14T07:43:00Z">
          <w:pPr>
            <w:autoSpaceDE w:val="0"/>
            <w:autoSpaceDN w:val="0"/>
            <w:adjustRightInd w:val="0"/>
            <w:spacing w:after="0" w:line="240" w:lineRule="auto"/>
          </w:pPr>
        </w:pPrChange>
      </w:pPr>
      <w:ins w:id="3548" w:author="Nikolina Očić" w:date="2017-09-25T13:27:00Z">
        <w:r w:rsidRPr="000426AD">
          <w:rPr>
            <w:rFonts w:ascii="Consolas" w:eastAsia="MS Mincho" w:hAnsi="Consolas" w:cs="Consolas"/>
            <w:color w:val="0000FF"/>
            <w:sz w:val="19"/>
            <w:szCs w:val="19"/>
            <w:highlight w:val="white"/>
            <w:lang w:eastAsia="ja-JP"/>
            <w:rPrChange w:id="3549" w:author="Nikolina Očić" w:date="2017-12-14T07:43:00Z">
              <w:rPr>
                <w:rStyle w:val="tag"/>
                <w:color w:val="000088"/>
                <w:sz w:val="18"/>
                <w:szCs w:val="18"/>
              </w:rPr>
            </w:rPrChange>
          </w:rPr>
          <w:t xml:space="preserve">  &lt;WasInformedOfOthers&gt;false&lt;/WasInformedOfOthers&gt;</w:t>
        </w:r>
      </w:ins>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BookReservationRequest</w:t>
      </w:r>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ins w:id="3550" w:author="Nikolina Očić" w:date="2017-01-09T14:29:00Z"/>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ins w:id="3551" w:author="Nikolina Očić" w:date="2017-01-09T14:29:00Z"/>
                <w:rFonts w:ascii="Calibri" w:eastAsia="Times New Roman" w:hAnsi="Calibri" w:cs="Times New Roman"/>
                <w:color w:val="000000"/>
                <w:sz w:val="18"/>
                <w:szCs w:val="18"/>
              </w:rPr>
            </w:pPr>
            <w:ins w:id="3552" w:author="Nikolina Očić" w:date="2017-01-09T14:29:00Z">
              <w:r>
                <w:rPr>
                  <w:rFonts w:ascii="Calibri" w:eastAsia="Times New Roman" w:hAnsi="Calibri" w:cs="Times New Roman"/>
                  <w:color w:val="000000"/>
                  <w:sz w:val="18"/>
                  <w:szCs w:val="18"/>
                </w:rPr>
                <w:t>MedicalFacilitySpecificCode</w:t>
              </w:r>
            </w:ins>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ins w:id="3553" w:author="Nikolina Očić" w:date="2017-01-09T14:29:00Z"/>
                <w:rFonts w:ascii="Calibri" w:eastAsia="Times New Roman" w:hAnsi="Calibri" w:cs="Times New Roman"/>
                <w:i/>
                <w:color w:val="000000"/>
                <w:sz w:val="18"/>
                <w:szCs w:val="18"/>
              </w:rPr>
            </w:pPr>
            <w:ins w:id="3554" w:author="Nikolina Očić" w:date="2017-01-09T14:29: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HOSIdentifier</w:t>
            </w:r>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BookerIdentifier</w:t>
            </w:r>
          </w:p>
        </w:tc>
        <w:tc>
          <w:tcPr>
            <w:tcW w:w="6594" w:type="dxa"/>
            <w:noWrap/>
          </w:tcPr>
          <w:p w14:paraId="01CD0D0A" w14:textId="6AB61482" w:rsidR="001B7048" w:rsidRPr="003F41EF"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UrgencyTypeCode</w:t>
            </w:r>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urgency type (references catalog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ReferralUniqueIdentifier</w:t>
            </w:r>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ReferralDiagnosis</w:t>
            </w:r>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PatientUniqueIdentifier</w:t>
            </w:r>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PatientName</w:t>
            </w:r>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PatientSurname</w:t>
            </w:r>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PatientBirthDate</w:t>
            </w:r>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PatientSex</w:t>
            </w:r>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StreetName</w:t>
            </w:r>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StreetNumber</w:t>
            </w:r>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CityName</w:t>
            </w:r>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CityPostalCode</w:t>
            </w:r>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DistrictCode</w:t>
            </w:r>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PatientEmail</w:t>
            </w:r>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PatientPhone</w:t>
            </w:r>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PatientMobile</w:t>
            </w:r>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OfficePhone</w:t>
            </w:r>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OfficeNotes</w:t>
            </w:r>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ControlExam</w:t>
            </w:r>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1547F4E" w:rsidR="00F468F3" w:rsidRDefault="00F468F3" w:rsidP="00F468F3">
            <w:pPr>
              <w:spacing w:after="0" w:line="240" w:lineRule="auto"/>
              <w:rPr>
                <w:rFonts w:ascii="Calibri" w:eastAsia="Times New Roman" w:hAnsi="Calibri" w:cs="Times New Roman"/>
                <w:color w:val="000000"/>
                <w:sz w:val="18"/>
                <w:szCs w:val="18"/>
              </w:rPr>
            </w:pPr>
            <w:ins w:id="3555" w:author="Andreja Smetko" w:date="2017-09-12T16:36:00Z">
              <w:r w:rsidRPr="00F468F3">
                <w:rPr>
                  <w:rFonts w:ascii="Calibri" w:eastAsia="Times New Roman" w:hAnsi="Calibri" w:cs="Times New Roman"/>
                  <w:color w:val="000000"/>
                  <w:sz w:val="18"/>
                  <w:szCs w:val="18"/>
                  <w:rPrChange w:id="3556" w:author="Andreja Smetko" w:date="2017-09-12T16:36:00Z">
                    <w:rPr/>
                  </w:rPrChange>
                </w:rPr>
                <w:t>RequestedByPatient</w:t>
              </w:r>
            </w:ins>
            <w:del w:id="3557" w:author="Andreja Smetko" w:date="2017-09-12T16:36:00Z">
              <w:r w:rsidDel="0094452F">
                <w:rPr>
                  <w:rFonts w:ascii="Calibri" w:eastAsia="Times New Roman" w:hAnsi="Calibri" w:cs="Times New Roman"/>
                  <w:color w:val="000000"/>
                  <w:sz w:val="18"/>
                  <w:szCs w:val="18"/>
                </w:rPr>
                <w:delText>RequestedByPatient</w:delText>
              </w:r>
            </w:del>
          </w:p>
        </w:tc>
        <w:tc>
          <w:tcPr>
            <w:tcW w:w="6594" w:type="dxa"/>
            <w:noWrap/>
          </w:tcPr>
          <w:p w14:paraId="5A20B878" w14:textId="391F7AA1"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ins w:id="3558" w:author="Andreja Smetko" w:date="2017-09-12T16:36:00Z">
              <w:r w:rsidRPr="00F468F3">
                <w:rPr>
                  <w:rFonts w:ascii="Calibri" w:eastAsia="Times New Roman" w:hAnsi="Calibri" w:cs="Times New Roman"/>
                  <w:i/>
                  <w:color w:val="000000"/>
                  <w:sz w:val="18"/>
                  <w:szCs w:val="18"/>
                  <w:rPrChange w:id="3559" w:author="Andreja Smetko" w:date="2017-09-12T16:36:00Z">
                    <w:rPr/>
                  </w:rPrChange>
                </w:rPr>
                <w:t>Code of RequestedByPatient catalogue . Indicates the reason the appointment is requested by patient.</w:t>
              </w:r>
            </w:ins>
            <w:del w:id="3560" w:author="Andreja Smetko" w:date="2017-09-12T16:36:00Z">
              <w:r w:rsidRPr="00F468F3" w:rsidDel="0094452F">
                <w:rPr>
                  <w:rFonts w:ascii="Calibri" w:eastAsia="Times New Roman" w:hAnsi="Calibri" w:cs="Times New Roman"/>
                  <w:i/>
                  <w:color w:val="000000"/>
                  <w:sz w:val="18"/>
                  <w:szCs w:val="18"/>
                </w:rPr>
                <w:delText>Flag indicating if the patient requested the medical procedure</w:delText>
              </w:r>
            </w:del>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EBC9320" w:rsidR="00F468F3" w:rsidRDefault="00F468F3" w:rsidP="00F468F3">
            <w:pPr>
              <w:spacing w:after="0" w:line="240" w:lineRule="auto"/>
              <w:rPr>
                <w:rFonts w:ascii="Calibri" w:eastAsia="Times New Roman" w:hAnsi="Calibri" w:cs="Times New Roman"/>
                <w:color w:val="000000"/>
                <w:sz w:val="18"/>
                <w:szCs w:val="18"/>
              </w:rPr>
            </w:pPr>
            <w:ins w:id="3561" w:author="Andreja Smetko" w:date="2017-09-12T16:36:00Z">
              <w:r w:rsidRPr="00F468F3">
                <w:rPr>
                  <w:rFonts w:ascii="Calibri" w:eastAsia="Times New Roman" w:hAnsi="Calibri" w:cs="Times New Roman"/>
                  <w:color w:val="000000"/>
                  <w:sz w:val="18"/>
                  <w:szCs w:val="18"/>
                  <w:rPrChange w:id="3562" w:author="Andreja Smetko" w:date="2017-09-12T16:36:00Z">
                    <w:rPr/>
                  </w:rPrChange>
                </w:rPr>
                <w:t>MedicallyConditioned</w:t>
              </w:r>
            </w:ins>
            <w:del w:id="3563" w:author="Andreja Smetko" w:date="2017-09-12T16:36:00Z">
              <w:r w:rsidDel="0094452F">
                <w:rPr>
                  <w:rFonts w:ascii="Calibri" w:eastAsia="Times New Roman" w:hAnsi="Calibri" w:cs="Times New Roman"/>
                  <w:color w:val="000000"/>
                  <w:sz w:val="18"/>
                  <w:szCs w:val="18"/>
                </w:rPr>
                <w:delText>MedicallyConditioned</w:delText>
              </w:r>
            </w:del>
          </w:p>
        </w:tc>
        <w:tc>
          <w:tcPr>
            <w:tcW w:w="6594" w:type="dxa"/>
            <w:noWrap/>
          </w:tcPr>
          <w:p w14:paraId="62165E76" w14:textId="04741BBD"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ins w:id="3564" w:author="Andreja Smetko" w:date="2017-09-12T16:36:00Z">
              <w:r w:rsidRPr="00F468F3">
                <w:rPr>
                  <w:rFonts w:ascii="Calibri" w:eastAsia="Times New Roman" w:hAnsi="Calibri" w:cs="Times New Roman"/>
                  <w:i/>
                  <w:color w:val="000000"/>
                  <w:sz w:val="18"/>
                  <w:szCs w:val="18"/>
                  <w:rPrChange w:id="3565" w:author="Andreja Smetko" w:date="2017-09-12T16:36:00Z">
                    <w:rPr/>
                  </w:rPrChange>
                </w:rPr>
                <w:t>Code of MedicallyConditioned catalogue .  Indicates the reason appointment is medically conditioned</w:t>
              </w:r>
            </w:ins>
            <w:del w:id="3566" w:author="Andreja Smetko" w:date="2017-09-12T16:36:00Z">
              <w:r w:rsidRPr="00F468F3" w:rsidDel="0094452F">
                <w:rPr>
                  <w:rFonts w:ascii="Calibri" w:eastAsia="Times New Roman" w:hAnsi="Calibri" w:cs="Times New Roman"/>
                  <w:i/>
                  <w:color w:val="000000"/>
                  <w:sz w:val="18"/>
                  <w:szCs w:val="18"/>
                </w:rPr>
                <w:delText>Flag indicating if the medical procedure is medically conditioned</w:delText>
              </w:r>
            </w:del>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BookedDate</w:t>
            </w:r>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F468F3">
              <w:rPr>
                <w:rFonts w:ascii="Calibri" w:eastAsia="Times New Roman" w:hAnsi="Calibri" w:cs="Times New Roman"/>
                <w:color w:val="000000"/>
                <w:sz w:val="18"/>
                <w:szCs w:val="18"/>
                <w:rPrChange w:id="3567" w:author="Andreja Smetko" w:date="2017-09-12T16:36:00Z">
                  <w:rPr>
                    <w:rFonts w:ascii="Calibri" w:eastAsia="Times New Roman" w:hAnsi="Calibri" w:cs="Times New Roman"/>
                    <w:i/>
                    <w:color w:val="000000"/>
                    <w:sz w:val="18"/>
                    <w:szCs w:val="18"/>
                  </w:rPr>
                </w:rPrChange>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ResponseCode</w:t>
            </w:r>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booked slot type (references catalog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Aplication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ins w:id="3568" w:author="Nikolina Očić" w:date="2017-09-25T13:29:00Z"/>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ins w:id="3569" w:author="Nikolina Očić" w:date="2017-09-25T13:29:00Z"/>
                <w:rFonts w:ascii="Calibri" w:eastAsia="Times New Roman" w:hAnsi="Calibri" w:cs="Times New Roman"/>
                <w:color w:val="000000"/>
                <w:sz w:val="18"/>
                <w:szCs w:val="18"/>
              </w:rPr>
            </w:pPr>
            <w:ins w:id="3570" w:author="Nikolina Očić" w:date="2017-09-25T13:29:00Z">
              <w:r>
                <w:rPr>
                  <w:sz w:val="18"/>
                  <w:szCs w:val="18"/>
                </w:rPr>
                <w:t>WantsSpecificDoctor</w:t>
              </w:r>
            </w:ins>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ins w:id="3571" w:author="Nikolina Očić" w:date="2017-09-25T13:29:00Z"/>
                <w:rFonts w:ascii="Calibri" w:eastAsia="Times New Roman" w:hAnsi="Calibri" w:cs="Times New Roman"/>
                <w:i/>
                <w:color w:val="000000"/>
                <w:sz w:val="18"/>
                <w:szCs w:val="18"/>
              </w:rPr>
            </w:pPr>
            <w:ins w:id="3572" w:author="Nikolina Očić" w:date="2017-09-25T13:29:00Z">
              <w:r>
                <w:rPr>
                  <w:rFonts w:ascii="Calibri" w:eastAsia="Times New Roman" w:hAnsi="Calibri" w:cs="Times New Roman"/>
                  <w:i/>
                  <w:color w:val="000000"/>
                  <w:sz w:val="18"/>
                  <w:szCs w:val="18"/>
                </w:rPr>
                <w:t>True or False. Indicates if the appointment was selected based on the doctor performing the appointment</w:t>
              </w:r>
            </w:ins>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ins w:id="3573" w:author="Nikolina Očić" w:date="2017-09-25T13:29:00Z"/>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ins w:id="3574" w:author="Nikolina Očić" w:date="2017-09-25T13:29:00Z"/>
                <w:sz w:val="18"/>
                <w:szCs w:val="18"/>
              </w:rPr>
            </w:pPr>
            <w:ins w:id="3575" w:author="Nikolina Očić" w:date="2017-09-25T13:29:00Z">
              <w:r>
                <w:rPr>
                  <w:sz w:val="18"/>
                  <w:szCs w:val="18"/>
                </w:rPr>
                <w:t>WasInformedOfOthers</w:t>
              </w:r>
            </w:ins>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ins w:id="3576" w:author="Nikolina Očić" w:date="2017-09-25T13:29:00Z"/>
                <w:rFonts w:ascii="Calibri" w:eastAsia="Times New Roman" w:hAnsi="Calibri" w:cs="Times New Roman"/>
                <w:i/>
                <w:color w:val="000000"/>
                <w:sz w:val="18"/>
                <w:szCs w:val="18"/>
              </w:rPr>
            </w:pPr>
            <w:ins w:id="3577" w:author="Nikolina Očić" w:date="2017-09-25T13:29:00Z">
              <w:r>
                <w:rPr>
                  <w:rFonts w:ascii="Calibri" w:eastAsia="Times New Roman" w:hAnsi="Calibri" w:cs="Times New Roman"/>
                  <w:i/>
                  <w:color w:val="000000"/>
                  <w:sz w:val="18"/>
                  <w:szCs w:val="18"/>
                </w:rPr>
                <w:t>True or False. Indicates if the patient was aware of other earlier appointments (if they existed at the time of appointment reservation)  in case when selected appointment is outside of legal boundaries for medical procedure</w:t>
              </w:r>
            </w:ins>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pPr>
        <w:spacing w:after="0"/>
        <w:rPr>
          <w:ins w:id="3578" w:author="Nikolina Očić" w:date="2017-01-09T14:31:00Z"/>
          <w:rStyle w:val="m1"/>
          <w:rFonts w:ascii="Consolas" w:hAnsi="Consolas" w:cs="Consolas"/>
          <w:sz w:val="19"/>
          <w:szCs w:val="19"/>
        </w:rPr>
        <w:pPrChange w:id="3579" w:author="Nikolina Očić" w:date="2017-01-09T14:31:00Z">
          <w:pPr/>
        </w:pPrChange>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Style w:val="m1"/>
          <w:rFonts w:ascii="Consolas" w:hAnsi="Consolas" w:cs="Consolas"/>
          <w:sz w:val="19"/>
          <w:szCs w:val="19"/>
        </w:rPr>
        <w:br/>
        <w:t>&lt;</w:t>
      </w:r>
      <w:r w:rsidRPr="00F350E4">
        <w:rPr>
          <w:rStyle w:val="t1"/>
          <w:rFonts w:ascii="Consolas" w:hAnsi="Consolas" w:cs="Consolas"/>
          <w:sz w:val="19"/>
          <w:szCs w:val="19"/>
        </w:rPr>
        <w:t>BookReservationResponse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r w:rsidRPr="00F350E4">
        <w:rPr>
          <w:rStyle w:val="t1"/>
          <w:rFonts w:ascii="Consolas" w:hAnsi="Consolas" w:cs="Consolas"/>
          <w:sz w:val="19"/>
          <w:szCs w:val="19"/>
        </w:rPr>
        <w:t>MedicalFacilityCode</w:t>
      </w:r>
      <w:r w:rsidRPr="00F350E4">
        <w:rPr>
          <w:rStyle w:val="m1"/>
          <w:rFonts w:ascii="Consolas" w:hAnsi="Consolas" w:cs="Consolas"/>
          <w:sz w:val="19"/>
          <w:szCs w:val="19"/>
        </w:rPr>
        <w:t>&gt;</w:t>
      </w:r>
    </w:p>
    <w:p w14:paraId="43EDEF54" w14:textId="1B61410C" w:rsidR="005118B7" w:rsidRPr="00FB388D" w:rsidRDefault="001B7048" w:rsidP="001B7048">
      <w:pPr>
        <w:rPr>
          <w:rStyle w:val="m1"/>
          <w:rFonts w:ascii="Consolas" w:hAnsi="Consolas" w:cs="Consolas"/>
          <w:sz w:val="19"/>
          <w:szCs w:val="19"/>
          <w:rPrChange w:id="3580" w:author="Andreja Smetko" w:date="2017-01-16T15:53:00Z">
            <w:rPr>
              <w:rStyle w:val="m1"/>
              <w:rFonts w:ascii="Consolas" w:hAnsi="Consolas" w:cs="Consolas"/>
              <w:sz w:val="20"/>
              <w:szCs w:val="20"/>
            </w:rPr>
          </w:rPrChange>
        </w:rPr>
      </w:pPr>
      <w:ins w:id="3581" w:author="Nikolina Očić" w:date="2017-01-09T14:31:00Z">
        <w:del w:id="3582" w:author="Andreja Smetko" w:date="2017-01-16T15:53:00Z">
          <w:r w:rsidDel="00FB388D">
            <w:rPr>
              <w:rFonts w:ascii="Consolas" w:eastAsia="MS Mincho" w:hAnsi="Consolas" w:cs="Consolas"/>
              <w:color w:val="0000FF"/>
              <w:sz w:val="19"/>
              <w:szCs w:val="19"/>
              <w:highlight w:val="white"/>
              <w:lang w:eastAsia="ja-JP"/>
            </w:rPr>
            <w:delText xml:space="preserve">   </w:delText>
          </w:r>
          <w:r w:rsidRPr="00F350E4" w:rsidDel="00FB388D">
            <w:rPr>
              <w:rFonts w:ascii="Consolas" w:eastAsia="MS Mincho" w:hAnsi="Consolas" w:cs="Consolas"/>
              <w:color w:val="0000FF"/>
              <w:sz w:val="19"/>
              <w:szCs w:val="19"/>
              <w:highlight w:val="white"/>
              <w:lang w:eastAsia="ja-JP"/>
            </w:rPr>
            <w:delText>&lt;</w:delText>
          </w:r>
          <w:r w:rsidRPr="00F350E4" w:rsidDel="00FB388D">
            <w:rPr>
              <w:rFonts w:ascii="Consolas" w:eastAsia="MS Mincho" w:hAnsi="Consolas" w:cs="Consolas"/>
              <w:color w:val="A31515"/>
              <w:sz w:val="19"/>
              <w:szCs w:val="19"/>
              <w:highlight w:val="white"/>
              <w:lang w:eastAsia="ja-JP"/>
            </w:rPr>
            <w:delText>MedicalFacility</w:delText>
          </w:r>
          <w:r w:rsidDel="00FB388D">
            <w:rPr>
              <w:rFonts w:ascii="Consolas" w:eastAsia="MS Mincho" w:hAnsi="Consolas" w:cs="Consolas"/>
              <w:color w:val="A31515"/>
              <w:sz w:val="19"/>
              <w:szCs w:val="19"/>
              <w:highlight w:val="white"/>
              <w:lang w:eastAsia="ja-JP"/>
            </w:rPr>
            <w:delText>Specific</w:delText>
          </w:r>
          <w:r w:rsidRPr="00F350E4" w:rsidDel="00FB388D">
            <w:rPr>
              <w:rFonts w:ascii="Consolas" w:eastAsia="MS Mincho" w:hAnsi="Consolas" w:cs="Consolas"/>
              <w:color w:val="A31515"/>
              <w:sz w:val="19"/>
              <w:szCs w:val="19"/>
              <w:highlight w:val="white"/>
              <w:lang w:eastAsia="ja-JP"/>
            </w:rPr>
            <w:delText>Code</w:delText>
          </w:r>
          <w:r w:rsidRPr="00F350E4" w:rsidDel="00FB388D">
            <w:rPr>
              <w:rFonts w:ascii="Consolas" w:eastAsia="MS Mincho" w:hAnsi="Consolas" w:cs="Consolas"/>
              <w:color w:val="0000FF"/>
              <w:sz w:val="19"/>
              <w:szCs w:val="19"/>
              <w:highlight w:val="white"/>
              <w:lang w:eastAsia="ja-JP"/>
            </w:rPr>
            <w:delText>&gt;</w:delText>
          </w:r>
          <w:r w:rsidRPr="00F350E4" w:rsidDel="00FB388D">
            <w:rPr>
              <w:rFonts w:ascii="Consolas" w:eastAsia="MS Mincho" w:hAnsi="Consolas" w:cs="Consolas"/>
              <w:color w:val="000000"/>
              <w:sz w:val="19"/>
              <w:szCs w:val="19"/>
              <w:highlight w:val="white"/>
              <w:lang w:eastAsia="ja-JP"/>
            </w:rPr>
            <w:delText>6679</w:delText>
          </w:r>
          <w:r w:rsidDel="00FB388D">
            <w:rPr>
              <w:rFonts w:ascii="Consolas" w:eastAsia="MS Mincho" w:hAnsi="Consolas" w:cs="Consolas"/>
              <w:color w:val="000000"/>
              <w:sz w:val="19"/>
              <w:szCs w:val="19"/>
              <w:highlight w:val="white"/>
              <w:lang w:eastAsia="ja-JP"/>
            </w:rPr>
            <w:delText>A</w:delText>
          </w:r>
          <w:r w:rsidRPr="00F350E4" w:rsidDel="00FB388D">
            <w:rPr>
              <w:rFonts w:ascii="Consolas" w:eastAsia="MS Mincho" w:hAnsi="Consolas" w:cs="Consolas"/>
              <w:color w:val="0000FF"/>
              <w:sz w:val="19"/>
              <w:szCs w:val="19"/>
              <w:highlight w:val="white"/>
              <w:lang w:eastAsia="ja-JP"/>
            </w:rPr>
            <w:delText>&lt;/</w:delText>
          </w:r>
          <w:r w:rsidRPr="00F350E4" w:rsidDel="00FB388D">
            <w:rPr>
              <w:rFonts w:ascii="Consolas" w:eastAsia="MS Mincho" w:hAnsi="Consolas" w:cs="Consolas"/>
              <w:color w:val="A31515"/>
              <w:sz w:val="19"/>
              <w:szCs w:val="19"/>
              <w:highlight w:val="white"/>
              <w:lang w:eastAsia="ja-JP"/>
            </w:rPr>
            <w:delText>MedicalFacility</w:delText>
          </w:r>
          <w:r w:rsidDel="00FB388D">
            <w:rPr>
              <w:rFonts w:ascii="Consolas" w:eastAsia="MS Mincho" w:hAnsi="Consolas" w:cs="Consolas"/>
              <w:color w:val="A31515"/>
              <w:sz w:val="19"/>
              <w:szCs w:val="19"/>
              <w:highlight w:val="white"/>
              <w:lang w:eastAsia="ja-JP"/>
            </w:rPr>
            <w:delText>Specific</w:delText>
          </w:r>
          <w:r w:rsidRPr="00F350E4" w:rsidDel="00FB388D">
            <w:rPr>
              <w:rFonts w:ascii="Consolas" w:eastAsia="MS Mincho" w:hAnsi="Consolas" w:cs="Consolas"/>
              <w:color w:val="A31515"/>
              <w:sz w:val="19"/>
              <w:szCs w:val="19"/>
              <w:highlight w:val="white"/>
              <w:lang w:eastAsia="ja-JP"/>
            </w:rPr>
            <w:delText>Code</w:delText>
          </w:r>
          <w:r w:rsidRPr="00F350E4" w:rsidDel="00FB388D">
            <w:rPr>
              <w:rFonts w:ascii="Consolas" w:eastAsia="MS Mincho" w:hAnsi="Consolas" w:cs="Consolas"/>
              <w:color w:val="0000FF"/>
              <w:sz w:val="19"/>
              <w:szCs w:val="19"/>
              <w:highlight w:val="white"/>
              <w:lang w:eastAsia="ja-JP"/>
            </w:rPr>
            <w:delText>&gt;</w:delText>
          </w:r>
        </w:del>
      </w:ins>
      <w:del w:id="3583" w:author="Andreja Smetko" w:date="2017-01-16T15:53:00Z">
        <w:r w:rsidR="005118B7" w:rsidRPr="00F350E4" w:rsidDel="00FB388D">
          <w:rPr>
            <w:rStyle w:val="m1"/>
            <w:rFonts w:ascii="Consolas" w:hAnsi="Consolas" w:cs="Consolas"/>
            <w:sz w:val="19"/>
            <w:szCs w:val="19"/>
          </w:rPr>
          <w:br/>
        </w:r>
      </w:del>
      <w:r w:rsidR="005118B7" w:rsidRPr="00F350E4">
        <w:rPr>
          <w:rStyle w:val="m1"/>
          <w:rFonts w:ascii="Consolas" w:hAnsi="Consolas" w:cs="Consolas"/>
          <w:sz w:val="19"/>
          <w:szCs w:val="19"/>
        </w:rPr>
        <w:t xml:space="preserve">   &lt;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MedicalProcedureCode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&lt;</w:t>
      </w:r>
      <w:r w:rsidR="005118B7" w:rsidRPr="00F350E4">
        <w:rPr>
          <w:rStyle w:val="t1"/>
          <w:rFonts w:ascii="Consolas" w:hAnsi="Consolas" w:cs="Consolas"/>
          <w:sz w:val="19"/>
          <w:szCs w:val="19"/>
        </w:rPr>
        <w:t>ApointmentUniqueIdentifier</w:t>
      </w:r>
      <w:r w:rsidR="005118B7"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ApointmentUniqueIdentifier</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&lt;</w:t>
      </w:r>
      <w:r w:rsidR="005118B7" w:rsidRPr="00F350E4">
        <w:rPr>
          <w:rStyle w:val="t1"/>
          <w:rFonts w:ascii="Consolas" w:hAnsi="Consolas" w:cs="Consolas"/>
          <w:sz w:val="19"/>
          <w:szCs w:val="19"/>
        </w:rPr>
        <w:t>HOSIdentifier</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1850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HOSIdentifier</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&lt;</w:t>
      </w:r>
      <w:r w:rsidR="005118B7" w:rsidRPr="00F350E4">
        <w:rPr>
          <w:rStyle w:val="t1"/>
          <w:rFonts w:ascii="Consolas" w:hAnsi="Consolas" w:cs="Consolas"/>
          <w:sz w:val="19"/>
          <w:szCs w:val="19"/>
        </w:rPr>
        <w:t>MedicalFacilityNotes</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No data</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MedicalFacilityNotes</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&lt;</w:t>
      </w:r>
      <w:r w:rsidR="005118B7" w:rsidRPr="00F350E4">
        <w:rPr>
          <w:rStyle w:val="t1"/>
          <w:rFonts w:ascii="Consolas" w:hAnsi="Consolas" w:cs="Consolas"/>
          <w:sz w:val="19"/>
          <w:szCs w:val="19"/>
        </w:rPr>
        <w:t>SiteDescription</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Hospital 6679</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SiteDescription</w:t>
      </w:r>
      <w:r w:rsidR="005118B7" w:rsidRPr="00F350E4">
        <w:rPr>
          <w:rStyle w:val="m1"/>
          <w:rFonts w:ascii="Consolas" w:hAnsi="Consolas" w:cs="Consolas"/>
          <w:sz w:val="19"/>
          <w:szCs w:val="19"/>
        </w:rPr>
        <w:t>&gt;</w:t>
      </w:r>
      <w:ins w:id="3584" w:author="Andreja Smetko" w:date="2017-01-16T15:53:00Z">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del w:id="3585" w:author="Nikolina Očić" w:date="2017-09-25T13:27:00Z">
          <w:r w:rsidR="00FB388D" w:rsidRPr="00F350E4" w:rsidDel="005424EA">
            <w:rPr>
              <w:rStyle w:val="m1"/>
              <w:rFonts w:ascii="Consolas" w:hAnsi="Consolas" w:cs="Consolas"/>
              <w:sz w:val="19"/>
              <w:szCs w:val="19"/>
            </w:rPr>
            <w:br/>
          </w:r>
        </w:del>
      </w:ins>
      <w:del w:id="3586" w:author="Nikolina Očić" w:date="2017-09-25T13:27:00Z">
        <w:r w:rsidR="005118B7" w:rsidRPr="00F350E4" w:rsidDel="005424EA">
          <w:rPr>
            <w:rStyle w:val="m1"/>
            <w:rFonts w:ascii="Consolas" w:hAnsi="Consolas" w:cs="Consolas"/>
            <w:sz w:val="19"/>
            <w:szCs w:val="19"/>
          </w:rPr>
          <w:br/>
        </w:r>
      </w:del>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BookReservationResponse</w:t>
      </w:r>
      <w:r w:rsidR="005118B7"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ins w:id="3587" w:author="Nikolina Očić" w:date="2017-01-09T14:29:00Z"/>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ins w:id="3588" w:author="Nikolina Očić" w:date="2017-01-09T14:29:00Z"/>
                <w:rFonts w:ascii="Calibri" w:eastAsia="Times New Roman" w:hAnsi="Calibri" w:cs="Times New Roman"/>
                <w:color w:val="000000"/>
                <w:sz w:val="18"/>
                <w:szCs w:val="18"/>
              </w:rPr>
            </w:pPr>
            <w:ins w:id="3589" w:author="Nikolina Očić" w:date="2017-01-09T14:29:00Z">
              <w:r>
                <w:rPr>
                  <w:rFonts w:ascii="Calibri" w:eastAsia="Times New Roman" w:hAnsi="Calibri" w:cs="Times New Roman"/>
                  <w:color w:val="000000"/>
                  <w:sz w:val="18"/>
                  <w:szCs w:val="18"/>
                </w:rPr>
                <w:t>MedicalFacilitySpecificCode</w:t>
              </w:r>
            </w:ins>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ins w:id="3590" w:author="Nikolina Očić" w:date="2017-01-09T14:29:00Z"/>
                <w:rFonts w:ascii="Calibri" w:eastAsia="Times New Roman" w:hAnsi="Calibri" w:cs="Times New Roman"/>
                <w:i/>
                <w:color w:val="000000"/>
                <w:sz w:val="18"/>
                <w:szCs w:val="18"/>
              </w:rPr>
            </w:pPr>
            <w:ins w:id="3591" w:author="Nikolina Očić" w:date="2017-01-09T14:29: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ApointmentUniqueIdentifier</w:t>
            </w:r>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HOSIdentifier</w:t>
            </w:r>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prereservation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MedicalFacilityNotes</w:t>
            </w:r>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SiteDescription</w:t>
            </w:r>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r w:rsidRPr="00F350E4">
        <w:rPr>
          <w:lang w:val="en-GB"/>
        </w:rPr>
        <w:t>CancelReservation</w:t>
      </w:r>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CancelReservationRequest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ins w:id="3592" w:author="Nikolina Očić" w:date="2017-01-09T14:30: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F7FE11" w14:textId="2EAF08E2" w:rsidR="001B7048" w:rsidRPr="00F350E4" w:rsidDel="00265601" w:rsidRDefault="001B7048">
      <w:pPr>
        <w:autoSpaceDE w:val="0"/>
        <w:autoSpaceDN w:val="0"/>
        <w:adjustRightInd w:val="0"/>
        <w:spacing w:after="0" w:line="240" w:lineRule="auto"/>
        <w:ind w:firstLine="708"/>
        <w:rPr>
          <w:moveFrom w:id="3593" w:author="Andreja Smetko" w:date="2017-01-16T15:54:00Z"/>
          <w:rFonts w:ascii="Consolas" w:eastAsia="MS Mincho" w:hAnsi="Consolas" w:cs="Consolas"/>
          <w:color w:val="000000"/>
          <w:sz w:val="19"/>
          <w:szCs w:val="19"/>
          <w:highlight w:val="white"/>
          <w:lang w:eastAsia="ja-JP"/>
        </w:rPr>
        <w:pPrChange w:id="3594" w:author="Nikolina Očić" w:date="2017-01-09T14:30:00Z">
          <w:pPr>
            <w:autoSpaceDE w:val="0"/>
            <w:autoSpaceDN w:val="0"/>
            <w:adjustRightInd w:val="0"/>
            <w:spacing w:after="0" w:line="240" w:lineRule="auto"/>
          </w:pPr>
        </w:pPrChange>
      </w:pPr>
      <w:moveFromRangeStart w:id="3595" w:author="Andreja Smetko" w:date="2017-01-16T15:54:00Z" w:name="move472345375"/>
      <w:moveFrom w:id="3596" w:author="Andreja Smetko" w:date="2017-01-16T15:54:00Z">
        <w:ins w:id="3597" w:author="Nikolina Očić" w:date="2017-01-09T14:30:00Z">
          <w:r w:rsidRPr="00F350E4" w:rsidDel="00265601">
            <w:rPr>
              <w:rFonts w:ascii="Consolas" w:eastAsia="MS Mincho" w:hAnsi="Consolas" w:cs="Consolas"/>
              <w:color w:val="0000FF"/>
              <w:sz w:val="19"/>
              <w:szCs w:val="19"/>
              <w:highlight w:val="white"/>
              <w:lang w:eastAsia="ja-JP"/>
            </w:rPr>
            <w:t>&lt;</w:t>
          </w:r>
          <w:r w:rsidRPr="00F350E4" w:rsidDel="00265601">
            <w:rPr>
              <w:rFonts w:ascii="Consolas" w:eastAsia="MS Mincho" w:hAnsi="Consolas" w:cs="Consolas"/>
              <w:color w:val="A31515"/>
              <w:sz w:val="19"/>
              <w:szCs w:val="19"/>
              <w:highlight w:val="white"/>
              <w:lang w:eastAsia="ja-JP"/>
            </w:rPr>
            <w:t>xs:element</w:t>
          </w:r>
          <w:r w:rsidRPr="00F350E4" w:rsidDel="00265601">
            <w:rPr>
              <w:rFonts w:ascii="Consolas" w:eastAsia="MS Mincho" w:hAnsi="Consolas" w:cs="Consolas"/>
              <w:color w:val="0000FF"/>
              <w:sz w:val="19"/>
              <w:szCs w:val="19"/>
              <w:highlight w:val="white"/>
              <w:lang w:eastAsia="ja-JP"/>
            </w:rPr>
            <w:t xml:space="preserve"> </w:t>
          </w:r>
          <w:r w:rsidRPr="00F350E4" w:rsidDel="00265601">
            <w:rPr>
              <w:rFonts w:ascii="Consolas" w:eastAsia="MS Mincho" w:hAnsi="Consolas" w:cs="Consolas"/>
              <w:color w:val="FF0000"/>
              <w:sz w:val="19"/>
              <w:szCs w:val="19"/>
              <w:highlight w:val="white"/>
              <w:lang w:eastAsia="ja-JP"/>
            </w:rPr>
            <w:t>minOccurs</w:t>
          </w:r>
          <w:r w:rsidRPr="00F350E4" w:rsidDel="00265601">
            <w:rPr>
              <w:rFonts w:ascii="Consolas" w:eastAsia="MS Mincho" w:hAnsi="Consolas" w:cs="Consolas"/>
              <w:color w:val="0000FF"/>
              <w:sz w:val="19"/>
              <w:szCs w:val="19"/>
              <w:highlight w:val="white"/>
              <w:lang w:eastAsia="ja-JP"/>
            </w:rPr>
            <w:t>=</w:t>
          </w:r>
          <w:r w:rsidRPr="00F350E4" w:rsidDel="00265601">
            <w:rPr>
              <w:rFonts w:ascii="Consolas" w:eastAsia="MS Mincho" w:hAnsi="Consolas" w:cs="Consolas"/>
              <w:color w:val="000000"/>
              <w:sz w:val="19"/>
              <w:szCs w:val="19"/>
              <w:highlight w:val="white"/>
              <w:lang w:eastAsia="ja-JP"/>
            </w:rPr>
            <w:t>"</w:t>
          </w:r>
          <w:r w:rsidDel="00265601">
            <w:rPr>
              <w:rFonts w:ascii="Consolas" w:eastAsia="MS Mincho" w:hAnsi="Consolas" w:cs="Consolas"/>
              <w:color w:val="000000"/>
              <w:sz w:val="19"/>
              <w:szCs w:val="19"/>
              <w:highlight w:val="white"/>
              <w:lang w:eastAsia="ja-JP"/>
            </w:rPr>
            <w:t>0</w:t>
          </w:r>
          <w:r w:rsidRPr="00F350E4" w:rsidDel="00265601">
            <w:rPr>
              <w:rFonts w:ascii="Consolas" w:eastAsia="MS Mincho" w:hAnsi="Consolas" w:cs="Consolas"/>
              <w:color w:val="000000"/>
              <w:sz w:val="19"/>
              <w:szCs w:val="19"/>
              <w:highlight w:val="white"/>
              <w:lang w:eastAsia="ja-JP"/>
            </w:rPr>
            <w:t>"</w:t>
          </w:r>
          <w:r w:rsidRPr="00F350E4" w:rsidDel="00265601">
            <w:rPr>
              <w:rFonts w:ascii="Consolas" w:eastAsia="MS Mincho" w:hAnsi="Consolas" w:cs="Consolas"/>
              <w:color w:val="0000FF"/>
              <w:sz w:val="19"/>
              <w:szCs w:val="19"/>
              <w:highlight w:val="white"/>
              <w:lang w:eastAsia="ja-JP"/>
            </w:rPr>
            <w:t xml:space="preserve"> </w:t>
          </w:r>
          <w:r w:rsidRPr="00F350E4" w:rsidDel="00265601">
            <w:rPr>
              <w:rFonts w:ascii="Consolas" w:eastAsia="MS Mincho" w:hAnsi="Consolas" w:cs="Consolas"/>
              <w:color w:val="FF0000"/>
              <w:sz w:val="19"/>
              <w:szCs w:val="19"/>
              <w:highlight w:val="white"/>
              <w:lang w:eastAsia="ja-JP"/>
            </w:rPr>
            <w:t>maxOccurs</w:t>
          </w:r>
          <w:r w:rsidRPr="00F350E4" w:rsidDel="00265601">
            <w:rPr>
              <w:rFonts w:ascii="Consolas" w:eastAsia="MS Mincho" w:hAnsi="Consolas" w:cs="Consolas"/>
              <w:color w:val="0000FF"/>
              <w:sz w:val="19"/>
              <w:szCs w:val="19"/>
              <w:highlight w:val="white"/>
              <w:lang w:eastAsia="ja-JP"/>
            </w:rPr>
            <w:t>=</w:t>
          </w:r>
          <w:r w:rsidRPr="00F350E4" w:rsidDel="00265601">
            <w:rPr>
              <w:rFonts w:ascii="Consolas" w:eastAsia="MS Mincho" w:hAnsi="Consolas" w:cs="Consolas"/>
              <w:color w:val="000000"/>
              <w:sz w:val="19"/>
              <w:szCs w:val="19"/>
              <w:highlight w:val="white"/>
              <w:lang w:eastAsia="ja-JP"/>
            </w:rPr>
            <w:t>"</w:t>
          </w:r>
          <w:r w:rsidRPr="00F350E4" w:rsidDel="00265601">
            <w:rPr>
              <w:rFonts w:ascii="Consolas" w:eastAsia="MS Mincho" w:hAnsi="Consolas" w:cs="Consolas"/>
              <w:color w:val="0000FF"/>
              <w:sz w:val="19"/>
              <w:szCs w:val="19"/>
              <w:highlight w:val="white"/>
              <w:lang w:eastAsia="ja-JP"/>
            </w:rPr>
            <w:t>1</w:t>
          </w:r>
          <w:r w:rsidRPr="00F350E4" w:rsidDel="00265601">
            <w:rPr>
              <w:rFonts w:ascii="Consolas" w:eastAsia="MS Mincho" w:hAnsi="Consolas" w:cs="Consolas"/>
              <w:color w:val="000000"/>
              <w:sz w:val="19"/>
              <w:szCs w:val="19"/>
              <w:highlight w:val="white"/>
              <w:lang w:eastAsia="ja-JP"/>
            </w:rPr>
            <w:t>"</w:t>
          </w:r>
          <w:r w:rsidRPr="00F350E4" w:rsidDel="00265601">
            <w:rPr>
              <w:rFonts w:ascii="Consolas" w:eastAsia="MS Mincho" w:hAnsi="Consolas" w:cs="Consolas"/>
              <w:color w:val="0000FF"/>
              <w:sz w:val="19"/>
              <w:szCs w:val="19"/>
              <w:highlight w:val="white"/>
              <w:lang w:eastAsia="ja-JP"/>
            </w:rPr>
            <w:t xml:space="preserve"> </w:t>
          </w:r>
          <w:r w:rsidRPr="00F350E4" w:rsidDel="00265601">
            <w:rPr>
              <w:rFonts w:ascii="Consolas" w:eastAsia="MS Mincho" w:hAnsi="Consolas" w:cs="Consolas"/>
              <w:color w:val="FF0000"/>
              <w:sz w:val="19"/>
              <w:szCs w:val="19"/>
              <w:highlight w:val="white"/>
              <w:lang w:eastAsia="ja-JP"/>
            </w:rPr>
            <w:t>name</w:t>
          </w:r>
          <w:r w:rsidRPr="00F350E4" w:rsidDel="00265601">
            <w:rPr>
              <w:rFonts w:ascii="Consolas" w:eastAsia="MS Mincho" w:hAnsi="Consolas" w:cs="Consolas"/>
              <w:color w:val="0000FF"/>
              <w:sz w:val="19"/>
              <w:szCs w:val="19"/>
              <w:highlight w:val="white"/>
              <w:lang w:eastAsia="ja-JP"/>
            </w:rPr>
            <w:t>=</w:t>
          </w:r>
          <w:r w:rsidRPr="00F350E4" w:rsidDel="00265601">
            <w:rPr>
              <w:rFonts w:ascii="Consolas" w:eastAsia="MS Mincho" w:hAnsi="Consolas" w:cs="Consolas"/>
              <w:color w:val="000000"/>
              <w:sz w:val="19"/>
              <w:szCs w:val="19"/>
              <w:highlight w:val="white"/>
              <w:lang w:eastAsia="ja-JP"/>
            </w:rPr>
            <w:t>"</w:t>
          </w:r>
          <w:r w:rsidRPr="00F350E4" w:rsidDel="00265601">
            <w:rPr>
              <w:rFonts w:ascii="Consolas" w:eastAsia="MS Mincho" w:hAnsi="Consolas" w:cs="Consolas"/>
              <w:color w:val="0000FF"/>
              <w:sz w:val="19"/>
              <w:szCs w:val="19"/>
              <w:highlight w:val="white"/>
              <w:lang w:eastAsia="ja-JP"/>
            </w:rPr>
            <w:t>MedicalFacility</w:t>
          </w:r>
          <w:r w:rsidDel="00265601">
            <w:rPr>
              <w:rFonts w:ascii="Consolas" w:eastAsia="MS Mincho" w:hAnsi="Consolas" w:cs="Consolas"/>
              <w:color w:val="0000FF"/>
              <w:sz w:val="19"/>
              <w:szCs w:val="19"/>
              <w:highlight w:val="white"/>
              <w:lang w:eastAsia="ja-JP"/>
            </w:rPr>
            <w:t>Specific</w:t>
          </w:r>
          <w:r w:rsidRPr="00F350E4" w:rsidDel="00265601">
            <w:rPr>
              <w:rFonts w:ascii="Consolas" w:eastAsia="MS Mincho" w:hAnsi="Consolas" w:cs="Consolas"/>
              <w:color w:val="0000FF"/>
              <w:sz w:val="19"/>
              <w:szCs w:val="19"/>
              <w:highlight w:val="white"/>
              <w:lang w:eastAsia="ja-JP"/>
            </w:rPr>
            <w:t>Code</w:t>
          </w:r>
          <w:r w:rsidRPr="00F350E4" w:rsidDel="00265601">
            <w:rPr>
              <w:rFonts w:ascii="Consolas" w:eastAsia="MS Mincho" w:hAnsi="Consolas" w:cs="Consolas"/>
              <w:color w:val="000000"/>
              <w:sz w:val="19"/>
              <w:szCs w:val="19"/>
              <w:highlight w:val="white"/>
              <w:lang w:eastAsia="ja-JP"/>
            </w:rPr>
            <w:t>"</w:t>
          </w:r>
          <w:r w:rsidRPr="00F350E4" w:rsidDel="00265601">
            <w:rPr>
              <w:rFonts w:ascii="Consolas" w:eastAsia="MS Mincho" w:hAnsi="Consolas" w:cs="Consolas"/>
              <w:color w:val="0000FF"/>
              <w:sz w:val="19"/>
              <w:szCs w:val="19"/>
              <w:highlight w:val="white"/>
              <w:lang w:eastAsia="ja-JP"/>
            </w:rPr>
            <w:t xml:space="preserve"> </w:t>
          </w:r>
          <w:r w:rsidRPr="00F350E4" w:rsidDel="00265601">
            <w:rPr>
              <w:rFonts w:ascii="Consolas" w:eastAsia="MS Mincho" w:hAnsi="Consolas" w:cs="Consolas"/>
              <w:color w:val="FF0000"/>
              <w:sz w:val="19"/>
              <w:szCs w:val="19"/>
              <w:highlight w:val="white"/>
              <w:lang w:eastAsia="ja-JP"/>
            </w:rPr>
            <w:t>type</w:t>
          </w:r>
          <w:r w:rsidRPr="00F350E4" w:rsidDel="00265601">
            <w:rPr>
              <w:rFonts w:ascii="Consolas" w:eastAsia="MS Mincho" w:hAnsi="Consolas" w:cs="Consolas"/>
              <w:color w:val="0000FF"/>
              <w:sz w:val="19"/>
              <w:szCs w:val="19"/>
              <w:highlight w:val="white"/>
              <w:lang w:eastAsia="ja-JP"/>
            </w:rPr>
            <w:t>=</w:t>
          </w:r>
          <w:r w:rsidRPr="00F350E4" w:rsidDel="00265601">
            <w:rPr>
              <w:rFonts w:ascii="Consolas" w:eastAsia="MS Mincho" w:hAnsi="Consolas" w:cs="Consolas"/>
              <w:color w:val="000000"/>
              <w:sz w:val="19"/>
              <w:szCs w:val="19"/>
              <w:highlight w:val="white"/>
              <w:lang w:eastAsia="ja-JP"/>
            </w:rPr>
            <w:t>"</w:t>
          </w:r>
          <w:r w:rsidRPr="00F350E4" w:rsidDel="00265601">
            <w:rPr>
              <w:rFonts w:ascii="Consolas" w:eastAsia="MS Mincho" w:hAnsi="Consolas" w:cs="Consolas"/>
              <w:color w:val="0000FF"/>
              <w:sz w:val="19"/>
              <w:szCs w:val="19"/>
              <w:highlight w:val="white"/>
              <w:lang w:eastAsia="ja-JP"/>
            </w:rPr>
            <w:t>xs:string</w:t>
          </w:r>
          <w:r w:rsidRPr="00F350E4" w:rsidDel="00265601">
            <w:rPr>
              <w:rFonts w:ascii="Consolas" w:eastAsia="MS Mincho" w:hAnsi="Consolas" w:cs="Consolas"/>
              <w:color w:val="000000"/>
              <w:sz w:val="19"/>
              <w:szCs w:val="19"/>
              <w:highlight w:val="white"/>
              <w:lang w:eastAsia="ja-JP"/>
            </w:rPr>
            <w:t>"</w:t>
          </w:r>
          <w:r w:rsidRPr="00F350E4" w:rsidDel="00265601">
            <w:rPr>
              <w:rFonts w:ascii="Consolas" w:eastAsia="MS Mincho" w:hAnsi="Consolas" w:cs="Consolas"/>
              <w:color w:val="0000FF"/>
              <w:sz w:val="19"/>
              <w:szCs w:val="19"/>
              <w:highlight w:val="white"/>
              <w:lang w:eastAsia="ja-JP"/>
            </w:rPr>
            <w:t xml:space="preserve"> /&gt;</w:t>
          </w:r>
        </w:ins>
      </w:moveFrom>
    </w:p>
    <w:moveFromRangeEnd w:id="3595"/>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HOSIdentifier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ApointmentUniqueIdentifier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7FCA6F96" w14:textId="17618D50" w:rsidR="005118B7" w:rsidRPr="00F350E4" w:rsidDel="001B7048" w:rsidRDefault="005118B7" w:rsidP="001B7048">
      <w:pPr>
        <w:autoSpaceDE w:val="0"/>
        <w:autoSpaceDN w:val="0"/>
        <w:adjustRightInd w:val="0"/>
        <w:spacing w:after="0" w:line="240" w:lineRule="auto"/>
        <w:rPr>
          <w:del w:id="3598" w:author="Nikolina Očić" w:date="2017-01-09T14:33:00Z"/>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EA310F7" w14:textId="4E146A6F" w:rsidR="001B7048" w:rsidRPr="001B7048" w:rsidDel="00265601" w:rsidRDefault="005118B7" w:rsidP="00265601">
      <w:pPr>
        <w:autoSpaceDE w:val="0"/>
        <w:autoSpaceDN w:val="0"/>
        <w:adjustRightInd w:val="0"/>
        <w:spacing w:after="0" w:line="240" w:lineRule="auto"/>
        <w:rPr>
          <w:ins w:id="3599" w:author="Nikolina Očić" w:date="2017-01-09T14:33:00Z"/>
          <w:del w:id="3600" w:author="Andreja Smetko" w:date="2017-01-16T15:54:00Z"/>
          <w:rFonts w:ascii="Consolas" w:eastAsia="MS Mincho" w:hAnsi="Consolas" w:cs="Consolas"/>
          <w:color w:val="0000FF"/>
          <w:sz w:val="19"/>
          <w:szCs w:val="19"/>
          <w:lang w:eastAsia="ja-JP"/>
        </w:rPr>
      </w:pPr>
      <w:del w:id="3601" w:author="Nikolina Očić" w:date="2017-01-09T14:33:00Z">
        <w:r w:rsidRPr="00F350E4" w:rsidDel="001B7048">
          <w:rPr>
            <w:rFonts w:ascii="Consolas" w:eastAsia="MS Mincho" w:hAnsi="Consolas" w:cs="Consolas"/>
            <w:color w:val="0000FF"/>
            <w:sz w:val="19"/>
            <w:szCs w:val="19"/>
            <w:highlight w:val="white"/>
            <w:lang w:eastAsia="ja-JP"/>
          </w:rPr>
          <w:delText xml:space="preserve">       </w:delText>
        </w:r>
      </w:del>
      <w:del w:id="3602" w:author="Nikolina Očić" w:date="2017-01-09T14:34:00Z">
        <w:r w:rsidRPr="00F350E4" w:rsidDel="001B7048">
          <w:rPr>
            <w:rFonts w:ascii="Consolas" w:eastAsia="MS Mincho" w:hAnsi="Consolas" w:cs="Consolas"/>
            <w:color w:val="0000FF"/>
            <w:sz w:val="19"/>
            <w:szCs w:val="19"/>
            <w:highlight w:val="white"/>
            <w:lang w:eastAsia="ja-JP"/>
          </w:rPr>
          <w:delText xml:space="preserve"> </w:delText>
        </w:r>
      </w:del>
      <w:ins w:id="3603" w:author="Nikolina Očić" w:date="2017-01-09T14:33:00Z">
        <w:del w:id="3604" w:author="Andreja Smetko" w:date="2017-01-16T15:54:00Z">
          <w:r w:rsidR="001B7048" w:rsidRPr="001B7048" w:rsidDel="00265601">
            <w:rPr>
              <w:rFonts w:ascii="Consolas" w:eastAsia="MS Mincho" w:hAnsi="Consolas" w:cs="Consolas"/>
              <w:color w:val="0000FF"/>
              <w:sz w:val="19"/>
              <w:szCs w:val="19"/>
              <w:lang w:eastAsia="ja-JP"/>
            </w:rPr>
            <w:delText xml:space="preserve">&lt;xs:element </w:delText>
          </w:r>
        </w:del>
      </w:ins>
      <w:ins w:id="3605" w:author="Nikolina Očić" w:date="2017-01-09T14:39:00Z">
        <w:del w:id="3606" w:author="Andreja Smetko" w:date="2017-01-16T15:54:00Z">
          <w:r w:rsidR="00804FAD" w:rsidRPr="00F350E4" w:rsidDel="00265601">
            <w:rPr>
              <w:rFonts w:ascii="Consolas" w:eastAsia="MS Mincho" w:hAnsi="Consolas" w:cs="Consolas"/>
              <w:color w:val="FF0000"/>
              <w:sz w:val="19"/>
              <w:szCs w:val="19"/>
              <w:highlight w:val="white"/>
              <w:lang w:eastAsia="ja-JP"/>
            </w:rPr>
            <w:delText>minOccurs</w:delText>
          </w:r>
          <w:r w:rsidR="00804FAD" w:rsidRPr="00F350E4" w:rsidDel="00265601">
            <w:rPr>
              <w:rFonts w:ascii="Consolas" w:eastAsia="MS Mincho" w:hAnsi="Consolas" w:cs="Consolas"/>
              <w:color w:val="0000FF"/>
              <w:sz w:val="19"/>
              <w:szCs w:val="19"/>
              <w:highlight w:val="white"/>
              <w:lang w:eastAsia="ja-JP"/>
            </w:rPr>
            <w:delText>=</w:delText>
          </w:r>
          <w:r w:rsidR="00804FAD" w:rsidRPr="00F350E4" w:rsidDel="00265601">
            <w:rPr>
              <w:rFonts w:ascii="Consolas" w:eastAsia="MS Mincho" w:hAnsi="Consolas" w:cs="Consolas"/>
              <w:color w:val="000000"/>
              <w:sz w:val="19"/>
              <w:szCs w:val="19"/>
              <w:highlight w:val="white"/>
              <w:lang w:eastAsia="ja-JP"/>
            </w:rPr>
            <w:delText>"</w:delText>
          </w:r>
          <w:r w:rsidR="00804FAD" w:rsidDel="00265601">
            <w:rPr>
              <w:rFonts w:ascii="Consolas" w:eastAsia="MS Mincho" w:hAnsi="Consolas" w:cs="Consolas"/>
              <w:color w:val="000000"/>
              <w:sz w:val="19"/>
              <w:szCs w:val="19"/>
              <w:highlight w:val="white"/>
              <w:lang w:eastAsia="ja-JP"/>
            </w:rPr>
            <w:delText>1</w:delText>
          </w:r>
          <w:r w:rsidR="00804FAD" w:rsidRPr="00F350E4" w:rsidDel="00265601">
            <w:rPr>
              <w:rFonts w:ascii="Consolas" w:eastAsia="MS Mincho" w:hAnsi="Consolas" w:cs="Consolas"/>
              <w:color w:val="000000"/>
              <w:sz w:val="19"/>
              <w:szCs w:val="19"/>
              <w:highlight w:val="white"/>
              <w:lang w:eastAsia="ja-JP"/>
            </w:rPr>
            <w:delText>"</w:delText>
          </w:r>
          <w:r w:rsidR="00804FAD" w:rsidRPr="00F350E4" w:rsidDel="00265601">
            <w:rPr>
              <w:rFonts w:ascii="Consolas" w:eastAsia="MS Mincho" w:hAnsi="Consolas" w:cs="Consolas"/>
              <w:color w:val="0000FF"/>
              <w:sz w:val="19"/>
              <w:szCs w:val="19"/>
              <w:highlight w:val="white"/>
              <w:lang w:eastAsia="ja-JP"/>
            </w:rPr>
            <w:delText xml:space="preserve"> </w:delText>
          </w:r>
          <w:r w:rsidR="00804FAD" w:rsidRPr="00F350E4" w:rsidDel="00265601">
            <w:rPr>
              <w:rFonts w:ascii="Consolas" w:eastAsia="MS Mincho" w:hAnsi="Consolas" w:cs="Consolas"/>
              <w:color w:val="FF0000"/>
              <w:sz w:val="19"/>
              <w:szCs w:val="19"/>
              <w:highlight w:val="white"/>
              <w:lang w:eastAsia="ja-JP"/>
            </w:rPr>
            <w:delText>maxOccurs</w:delText>
          </w:r>
          <w:r w:rsidR="00804FAD" w:rsidRPr="00F350E4" w:rsidDel="00265601">
            <w:rPr>
              <w:rFonts w:ascii="Consolas" w:eastAsia="MS Mincho" w:hAnsi="Consolas" w:cs="Consolas"/>
              <w:color w:val="0000FF"/>
              <w:sz w:val="19"/>
              <w:szCs w:val="19"/>
              <w:highlight w:val="white"/>
              <w:lang w:eastAsia="ja-JP"/>
            </w:rPr>
            <w:delText>=</w:delText>
          </w:r>
          <w:r w:rsidR="00804FAD" w:rsidRPr="00F350E4" w:rsidDel="00265601">
            <w:rPr>
              <w:rFonts w:ascii="Consolas" w:eastAsia="MS Mincho" w:hAnsi="Consolas" w:cs="Consolas"/>
              <w:color w:val="000000"/>
              <w:sz w:val="19"/>
              <w:szCs w:val="19"/>
              <w:highlight w:val="white"/>
              <w:lang w:eastAsia="ja-JP"/>
            </w:rPr>
            <w:delText>"</w:delText>
          </w:r>
          <w:r w:rsidR="00804FAD" w:rsidRPr="00F350E4" w:rsidDel="00265601">
            <w:rPr>
              <w:rFonts w:ascii="Consolas" w:eastAsia="MS Mincho" w:hAnsi="Consolas" w:cs="Consolas"/>
              <w:color w:val="0000FF"/>
              <w:sz w:val="19"/>
              <w:szCs w:val="19"/>
              <w:highlight w:val="white"/>
              <w:lang w:eastAsia="ja-JP"/>
            </w:rPr>
            <w:delText>1</w:delText>
          </w:r>
          <w:r w:rsidR="00804FAD" w:rsidRPr="00F350E4" w:rsidDel="00265601">
            <w:rPr>
              <w:rFonts w:ascii="Consolas" w:eastAsia="MS Mincho" w:hAnsi="Consolas" w:cs="Consolas"/>
              <w:color w:val="000000"/>
              <w:sz w:val="19"/>
              <w:szCs w:val="19"/>
              <w:highlight w:val="white"/>
              <w:lang w:eastAsia="ja-JP"/>
            </w:rPr>
            <w:delText>"</w:delText>
          </w:r>
          <w:r w:rsidR="00804FAD" w:rsidDel="00265601">
            <w:rPr>
              <w:rFonts w:ascii="Consolas" w:eastAsia="MS Mincho" w:hAnsi="Consolas" w:cs="Consolas"/>
              <w:color w:val="0000FF"/>
              <w:sz w:val="19"/>
              <w:szCs w:val="19"/>
              <w:lang w:eastAsia="ja-JP"/>
            </w:rPr>
            <w:delText xml:space="preserve"> </w:delText>
          </w:r>
        </w:del>
      </w:ins>
      <w:ins w:id="3607" w:author="Nikolina Očić" w:date="2017-01-09T14:33:00Z">
        <w:del w:id="3608" w:author="Andreja Smetko" w:date="2017-01-16T15:54:00Z">
          <w:r w:rsidR="001B7048" w:rsidRPr="001B7048" w:rsidDel="00265601">
            <w:rPr>
              <w:rFonts w:ascii="Consolas" w:eastAsia="MS Mincho" w:hAnsi="Consolas" w:cs="Consolas"/>
              <w:color w:val="0000FF"/>
              <w:sz w:val="19"/>
              <w:szCs w:val="19"/>
              <w:lang w:eastAsia="ja-JP"/>
            </w:rPr>
            <w:delText>name="CancellationReasonCode" type="xs:string"/&gt;</w:delText>
          </w:r>
        </w:del>
      </w:ins>
    </w:p>
    <w:p w14:paraId="1427CCCC" w14:textId="143834F8" w:rsidR="005118B7" w:rsidRPr="00F350E4" w:rsidRDefault="001B7048">
      <w:pPr>
        <w:autoSpaceDE w:val="0"/>
        <w:autoSpaceDN w:val="0"/>
        <w:adjustRightInd w:val="0"/>
        <w:spacing w:after="0" w:line="240" w:lineRule="auto"/>
        <w:rPr>
          <w:rFonts w:ascii="Consolas" w:eastAsia="MS Mincho" w:hAnsi="Consolas" w:cs="Consolas"/>
          <w:color w:val="000000"/>
          <w:sz w:val="19"/>
          <w:szCs w:val="19"/>
          <w:highlight w:val="white"/>
          <w:lang w:eastAsia="ja-JP"/>
        </w:rPr>
      </w:pPr>
      <w:ins w:id="3609" w:author="Nikolina Očić" w:date="2017-01-09T14:33:00Z">
        <w:del w:id="3610" w:author="Andreja Smetko" w:date="2017-01-16T15:54:00Z">
          <w:r w:rsidRPr="001B7048" w:rsidDel="00265601">
            <w:rPr>
              <w:rFonts w:ascii="Consolas" w:eastAsia="MS Mincho" w:hAnsi="Consolas" w:cs="Consolas"/>
              <w:color w:val="0000FF"/>
              <w:sz w:val="19"/>
              <w:szCs w:val="19"/>
              <w:lang w:eastAsia="ja-JP"/>
            </w:rPr>
            <w:delText xml:space="preserve">        &lt;xs:element</w:delText>
          </w:r>
        </w:del>
      </w:ins>
      <w:ins w:id="3611" w:author="Nikolina Očić" w:date="2017-01-09T14:39:00Z">
        <w:del w:id="3612" w:author="Andreja Smetko" w:date="2017-01-16T15:54:00Z">
          <w:r w:rsidR="00804FAD" w:rsidDel="00265601">
            <w:rPr>
              <w:rFonts w:ascii="Consolas" w:eastAsia="MS Mincho" w:hAnsi="Consolas" w:cs="Consolas"/>
              <w:color w:val="0000FF"/>
              <w:sz w:val="19"/>
              <w:szCs w:val="19"/>
              <w:lang w:eastAsia="ja-JP"/>
            </w:rPr>
            <w:delText xml:space="preserve"> </w:delText>
          </w:r>
          <w:r w:rsidR="00804FAD" w:rsidRPr="00F350E4" w:rsidDel="00265601">
            <w:rPr>
              <w:rFonts w:ascii="Consolas" w:eastAsia="MS Mincho" w:hAnsi="Consolas" w:cs="Consolas"/>
              <w:color w:val="FF0000"/>
              <w:sz w:val="19"/>
              <w:szCs w:val="19"/>
              <w:highlight w:val="white"/>
              <w:lang w:eastAsia="ja-JP"/>
            </w:rPr>
            <w:delText>minOccurs</w:delText>
          </w:r>
          <w:r w:rsidR="00804FAD" w:rsidRPr="00F350E4" w:rsidDel="00265601">
            <w:rPr>
              <w:rFonts w:ascii="Consolas" w:eastAsia="MS Mincho" w:hAnsi="Consolas" w:cs="Consolas"/>
              <w:color w:val="0000FF"/>
              <w:sz w:val="19"/>
              <w:szCs w:val="19"/>
              <w:highlight w:val="white"/>
              <w:lang w:eastAsia="ja-JP"/>
            </w:rPr>
            <w:delText>=</w:delText>
          </w:r>
          <w:r w:rsidR="00804FAD" w:rsidRPr="00F350E4" w:rsidDel="00265601">
            <w:rPr>
              <w:rFonts w:ascii="Consolas" w:eastAsia="MS Mincho" w:hAnsi="Consolas" w:cs="Consolas"/>
              <w:color w:val="000000"/>
              <w:sz w:val="19"/>
              <w:szCs w:val="19"/>
              <w:highlight w:val="white"/>
              <w:lang w:eastAsia="ja-JP"/>
            </w:rPr>
            <w:delText>"</w:delText>
          </w:r>
          <w:r w:rsidR="00804FAD" w:rsidDel="00265601">
            <w:rPr>
              <w:rFonts w:ascii="Consolas" w:eastAsia="MS Mincho" w:hAnsi="Consolas" w:cs="Consolas"/>
              <w:color w:val="000000"/>
              <w:sz w:val="19"/>
              <w:szCs w:val="19"/>
              <w:highlight w:val="white"/>
              <w:lang w:eastAsia="ja-JP"/>
            </w:rPr>
            <w:delText>0</w:delText>
          </w:r>
          <w:r w:rsidR="00804FAD" w:rsidRPr="00F350E4" w:rsidDel="00265601">
            <w:rPr>
              <w:rFonts w:ascii="Consolas" w:eastAsia="MS Mincho" w:hAnsi="Consolas" w:cs="Consolas"/>
              <w:color w:val="000000"/>
              <w:sz w:val="19"/>
              <w:szCs w:val="19"/>
              <w:highlight w:val="white"/>
              <w:lang w:eastAsia="ja-JP"/>
            </w:rPr>
            <w:delText>"</w:delText>
          </w:r>
          <w:r w:rsidR="00804FAD" w:rsidRPr="00F350E4" w:rsidDel="00265601">
            <w:rPr>
              <w:rFonts w:ascii="Consolas" w:eastAsia="MS Mincho" w:hAnsi="Consolas" w:cs="Consolas"/>
              <w:color w:val="0000FF"/>
              <w:sz w:val="19"/>
              <w:szCs w:val="19"/>
              <w:highlight w:val="white"/>
              <w:lang w:eastAsia="ja-JP"/>
            </w:rPr>
            <w:delText xml:space="preserve"> </w:delText>
          </w:r>
          <w:r w:rsidR="00804FAD" w:rsidRPr="00F350E4" w:rsidDel="00265601">
            <w:rPr>
              <w:rFonts w:ascii="Consolas" w:eastAsia="MS Mincho" w:hAnsi="Consolas" w:cs="Consolas"/>
              <w:color w:val="FF0000"/>
              <w:sz w:val="19"/>
              <w:szCs w:val="19"/>
              <w:highlight w:val="white"/>
              <w:lang w:eastAsia="ja-JP"/>
            </w:rPr>
            <w:delText>maxOccurs</w:delText>
          </w:r>
          <w:r w:rsidR="00804FAD" w:rsidRPr="00F350E4" w:rsidDel="00265601">
            <w:rPr>
              <w:rFonts w:ascii="Consolas" w:eastAsia="MS Mincho" w:hAnsi="Consolas" w:cs="Consolas"/>
              <w:color w:val="0000FF"/>
              <w:sz w:val="19"/>
              <w:szCs w:val="19"/>
              <w:highlight w:val="white"/>
              <w:lang w:eastAsia="ja-JP"/>
            </w:rPr>
            <w:delText>=</w:delText>
          </w:r>
          <w:r w:rsidR="00804FAD" w:rsidRPr="00F350E4" w:rsidDel="00265601">
            <w:rPr>
              <w:rFonts w:ascii="Consolas" w:eastAsia="MS Mincho" w:hAnsi="Consolas" w:cs="Consolas"/>
              <w:color w:val="000000"/>
              <w:sz w:val="19"/>
              <w:szCs w:val="19"/>
              <w:highlight w:val="white"/>
              <w:lang w:eastAsia="ja-JP"/>
            </w:rPr>
            <w:delText>"</w:delText>
          </w:r>
          <w:r w:rsidR="00804FAD" w:rsidRPr="00F350E4" w:rsidDel="00265601">
            <w:rPr>
              <w:rFonts w:ascii="Consolas" w:eastAsia="MS Mincho" w:hAnsi="Consolas" w:cs="Consolas"/>
              <w:color w:val="0000FF"/>
              <w:sz w:val="19"/>
              <w:szCs w:val="19"/>
              <w:highlight w:val="white"/>
              <w:lang w:eastAsia="ja-JP"/>
            </w:rPr>
            <w:delText>1</w:delText>
          </w:r>
          <w:r w:rsidR="00804FAD" w:rsidRPr="00F350E4" w:rsidDel="00265601">
            <w:rPr>
              <w:rFonts w:ascii="Consolas" w:eastAsia="MS Mincho" w:hAnsi="Consolas" w:cs="Consolas"/>
              <w:color w:val="000000"/>
              <w:sz w:val="19"/>
              <w:szCs w:val="19"/>
              <w:highlight w:val="white"/>
              <w:lang w:eastAsia="ja-JP"/>
            </w:rPr>
            <w:delText>"</w:delText>
          </w:r>
        </w:del>
      </w:ins>
      <w:ins w:id="3613" w:author="Nikolina Očić" w:date="2017-01-09T14:33:00Z">
        <w:del w:id="3614" w:author="Andreja Smetko" w:date="2017-01-16T15:54:00Z">
          <w:r w:rsidRPr="001B7048" w:rsidDel="00265601">
            <w:rPr>
              <w:rFonts w:ascii="Consolas" w:eastAsia="MS Mincho" w:hAnsi="Consolas" w:cs="Consolas"/>
              <w:color w:val="0000FF"/>
              <w:sz w:val="19"/>
              <w:szCs w:val="19"/>
              <w:lang w:eastAsia="ja-JP"/>
            </w:rPr>
            <w:delText xml:space="preserve"> name="CancellationReasonDescription" type="xs:string" nillable="true"/&gt;</w:delText>
          </w:r>
        </w:del>
      </w:ins>
      <w:del w:id="3615" w:author="Nikolina Očić" w:date="2017-01-09T14:33:00Z">
        <w:r w:rsidR="005118B7" w:rsidRPr="00F350E4" w:rsidDel="001B7048">
          <w:rPr>
            <w:rFonts w:ascii="Consolas" w:eastAsia="MS Mincho" w:hAnsi="Consolas" w:cs="Consolas"/>
            <w:color w:val="0000FF"/>
            <w:sz w:val="19"/>
            <w:szCs w:val="19"/>
            <w:highlight w:val="white"/>
            <w:lang w:eastAsia="ja-JP"/>
          </w:rPr>
          <w:delText>&lt;</w:delText>
        </w:r>
        <w:r w:rsidR="005118B7" w:rsidRPr="00F350E4" w:rsidDel="001B7048">
          <w:rPr>
            <w:rFonts w:ascii="Consolas" w:eastAsia="MS Mincho" w:hAnsi="Consolas" w:cs="Consolas"/>
            <w:color w:val="A31515"/>
            <w:sz w:val="19"/>
            <w:szCs w:val="19"/>
            <w:highlight w:val="white"/>
            <w:lang w:eastAsia="ja-JP"/>
          </w:rPr>
          <w:delText>xs:element</w:delText>
        </w:r>
        <w:r w:rsidR="005118B7" w:rsidRPr="00F350E4" w:rsidDel="001B7048">
          <w:rPr>
            <w:rFonts w:ascii="Consolas" w:eastAsia="MS Mincho" w:hAnsi="Consolas" w:cs="Consolas"/>
            <w:color w:val="0000FF"/>
            <w:sz w:val="19"/>
            <w:szCs w:val="19"/>
            <w:highlight w:val="white"/>
            <w:lang w:eastAsia="ja-JP"/>
          </w:rPr>
          <w:delText xml:space="preserve"> </w:delText>
        </w:r>
        <w:r w:rsidR="005118B7" w:rsidRPr="00F350E4" w:rsidDel="001B7048">
          <w:rPr>
            <w:rFonts w:ascii="Consolas" w:eastAsia="MS Mincho" w:hAnsi="Consolas" w:cs="Consolas"/>
            <w:color w:val="FF0000"/>
            <w:sz w:val="19"/>
            <w:szCs w:val="19"/>
            <w:highlight w:val="white"/>
            <w:lang w:eastAsia="ja-JP"/>
          </w:rPr>
          <w:delText>minOccurs</w:delText>
        </w:r>
        <w:r w:rsidR="005118B7" w:rsidRPr="00F350E4" w:rsidDel="001B7048">
          <w:rPr>
            <w:rFonts w:ascii="Consolas" w:eastAsia="MS Mincho" w:hAnsi="Consolas" w:cs="Consolas"/>
            <w:color w:val="0000FF"/>
            <w:sz w:val="19"/>
            <w:szCs w:val="19"/>
            <w:highlight w:val="white"/>
            <w:lang w:eastAsia="ja-JP"/>
          </w:rPr>
          <w:delText>=</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0</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 xml:space="preserve"> </w:delText>
        </w:r>
        <w:r w:rsidR="005118B7" w:rsidRPr="00F350E4" w:rsidDel="001B7048">
          <w:rPr>
            <w:rFonts w:ascii="Consolas" w:eastAsia="MS Mincho" w:hAnsi="Consolas" w:cs="Consolas"/>
            <w:color w:val="FF0000"/>
            <w:sz w:val="19"/>
            <w:szCs w:val="19"/>
            <w:highlight w:val="white"/>
            <w:lang w:eastAsia="ja-JP"/>
          </w:rPr>
          <w:delText>maxOccurs</w:delText>
        </w:r>
        <w:r w:rsidR="005118B7" w:rsidRPr="00F350E4" w:rsidDel="001B7048">
          <w:rPr>
            <w:rFonts w:ascii="Consolas" w:eastAsia="MS Mincho" w:hAnsi="Consolas" w:cs="Consolas"/>
            <w:color w:val="0000FF"/>
            <w:sz w:val="19"/>
            <w:szCs w:val="19"/>
            <w:highlight w:val="white"/>
            <w:lang w:eastAsia="ja-JP"/>
          </w:rPr>
          <w:delText>=</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1</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 xml:space="preserve"> </w:delText>
        </w:r>
        <w:r w:rsidR="005118B7" w:rsidRPr="00F350E4" w:rsidDel="001B7048">
          <w:rPr>
            <w:rFonts w:ascii="Consolas" w:eastAsia="MS Mincho" w:hAnsi="Consolas" w:cs="Consolas"/>
            <w:color w:val="FF0000"/>
            <w:sz w:val="19"/>
            <w:szCs w:val="19"/>
            <w:highlight w:val="white"/>
            <w:lang w:eastAsia="ja-JP"/>
          </w:rPr>
          <w:delText>name</w:delText>
        </w:r>
        <w:r w:rsidR="005118B7" w:rsidRPr="00F350E4" w:rsidDel="001B7048">
          <w:rPr>
            <w:rFonts w:ascii="Consolas" w:eastAsia="MS Mincho" w:hAnsi="Consolas" w:cs="Consolas"/>
            <w:color w:val="0000FF"/>
            <w:sz w:val="19"/>
            <w:szCs w:val="19"/>
            <w:highlight w:val="white"/>
            <w:lang w:eastAsia="ja-JP"/>
          </w:rPr>
          <w:delText>=</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CancellationReason</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 xml:space="preserve"> </w:delText>
        </w:r>
        <w:r w:rsidR="005118B7" w:rsidRPr="00F350E4" w:rsidDel="001B7048">
          <w:rPr>
            <w:rFonts w:ascii="Consolas" w:eastAsia="MS Mincho" w:hAnsi="Consolas" w:cs="Consolas"/>
            <w:color w:val="FF0000"/>
            <w:sz w:val="19"/>
            <w:szCs w:val="19"/>
            <w:highlight w:val="white"/>
            <w:lang w:eastAsia="ja-JP"/>
          </w:rPr>
          <w:delText>type</w:delText>
        </w:r>
        <w:r w:rsidR="005118B7" w:rsidRPr="00F350E4" w:rsidDel="001B7048">
          <w:rPr>
            <w:rFonts w:ascii="Consolas" w:eastAsia="MS Mincho" w:hAnsi="Consolas" w:cs="Consolas"/>
            <w:color w:val="0000FF"/>
            <w:sz w:val="19"/>
            <w:szCs w:val="19"/>
            <w:highlight w:val="white"/>
            <w:lang w:eastAsia="ja-JP"/>
          </w:rPr>
          <w:delText>=</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xs:string</w:delText>
        </w:r>
        <w:r w:rsidR="005118B7" w:rsidRPr="00F350E4" w:rsidDel="001B7048">
          <w:rPr>
            <w:rFonts w:ascii="Consolas" w:eastAsia="MS Mincho" w:hAnsi="Consolas" w:cs="Consolas"/>
            <w:color w:val="000000"/>
            <w:sz w:val="19"/>
            <w:szCs w:val="19"/>
            <w:highlight w:val="white"/>
            <w:lang w:eastAsia="ja-JP"/>
          </w:rPr>
          <w:delText>"</w:delText>
        </w:r>
        <w:r w:rsidR="005118B7" w:rsidRPr="00F350E4" w:rsidDel="001B7048">
          <w:rPr>
            <w:rFonts w:ascii="Consolas" w:eastAsia="MS Mincho" w:hAnsi="Consolas" w:cs="Consolas"/>
            <w:color w:val="0000FF"/>
            <w:sz w:val="19"/>
            <w:szCs w:val="19"/>
            <w:highlight w:val="white"/>
            <w:lang w:eastAsia="ja-JP"/>
          </w:rPr>
          <w:delText xml:space="preserve"> /&gt;</w:delText>
        </w:r>
      </w:del>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ins w:id="3616" w:author="Andreja Smetko" w:date="2017-01-16T15:54: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ins w:id="3617" w:author="Andreja Smetko" w:date="2017-01-16T15:54:00Z"/>
          <w:rFonts w:ascii="Consolas" w:eastAsia="MS Mincho" w:hAnsi="Consolas" w:cs="Consolas"/>
          <w:color w:val="0000FF"/>
          <w:sz w:val="19"/>
          <w:szCs w:val="19"/>
          <w:highlight w:val="white"/>
          <w:lang w:eastAsia="ja-JP"/>
        </w:rPr>
      </w:pPr>
      <w:moveToRangeStart w:id="3618" w:author="Andreja Smetko" w:date="2017-01-16T15:54:00Z" w:name="move472345375"/>
      <w:moveTo w:id="3619" w:author="Andreja Smetko" w:date="2017-01-16T15:54: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p w14:paraId="782E8061" w14:textId="77777777" w:rsidR="00265601" w:rsidRPr="001B7048" w:rsidRDefault="00265601" w:rsidP="00265601">
      <w:pPr>
        <w:autoSpaceDE w:val="0"/>
        <w:autoSpaceDN w:val="0"/>
        <w:adjustRightInd w:val="0"/>
        <w:spacing w:after="0" w:line="240" w:lineRule="auto"/>
        <w:rPr>
          <w:ins w:id="3620" w:author="Andreja Smetko" w:date="2017-01-16T15:54:00Z"/>
          <w:rFonts w:ascii="Consolas" w:eastAsia="MS Mincho" w:hAnsi="Consolas" w:cs="Consolas"/>
          <w:color w:val="0000FF"/>
          <w:sz w:val="19"/>
          <w:szCs w:val="19"/>
          <w:lang w:eastAsia="ja-JP"/>
        </w:rPr>
      </w:pPr>
      <w:ins w:id="3621" w:author="Andreja Smetko" w:date="2017-01-16T15:54:00Z">
        <w:r w:rsidRPr="001B7048">
          <w:rPr>
            <w:rFonts w:ascii="Consolas" w:eastAsia="MS Mincho" w:hAnsi="Consolas" w:cs="Consolas"/>
            <w:color w:val="0000FF"/>
            <w:sz w:val="19"/>
            <w:szCs w:val="19"/>
            <w:lang w:eastAsia="ja-JP"/>
          </w:rPr>
          <w:t xml:space="preserve">&lt;xs:element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name="CancellationReasonCode" type="xs:string"/&gt;</w:t>
        </w:r>
      </w:ins>
    </w:p>
    <w:p w14:paraId="76C0806E" w14:textId="3C14FE5D" w:rsidR="00265601" w:rsidRPr="00F350E4" w:rsidDel="00E56A6F" w:rsidRDefault="00265601">
      <w:pPr>
        <w:autoSpaceDE w:val="0"/>
        <w:autoSpaceDN w:val="0"/>
        <w:adjustRightInd w:val="0"/>
        <w:spacing w:after="0" w:line="240" w:lineRule="auto"/>
        <w:rPr>
          <w:del w:id="3622" w:author="Nikolina Očić" w:date="2018-01-05T11:00:00Z"/>
          <w:moveTo w:id="3623" w:author="Andreja Smetko" w:date="2017-01-16T15:54:00Z"/>
          <w:rFonts w:ascii="Consolas" w:eastAsia="MS Mincho" w:hAnsi="Consolas" w:cs="Consolas"/>
          <w:color w:val="000000"/>
          <w:sz w:val="19"/>
          <w:szCs w:val="19"/>
          <w:highlight w:val="white"/>
          <w:lang w:eastAsia="ja-JP"/>
        </w:rPr>
        <w:pPrChange w:id="3624" w:author="Andreja Smetko" w:date="2017-01-16T15:54:00Z">
          <w:pPr>
            <w:autoSpaceDE w:val="0"/>
            <w:autoSpaceDN w:val="0"/>
            <w:adjustRightInd w:val="0"/>
            <w:spacing w:after="0" w:line="240" w:lineRule="auto"/>
            <w:ind w:firstLine="708"/>
          </w:pPr>
        </w:pPrChange>
      </w:pPr>
      <w:ins w:id="3625" w:author="Andreja Smetko" w:date="2017-01-16T15:54:00Z">
        <w:r w:rsidRPr="001B7048">
          <w:rPr>
            <w:rFonts w:ascii="Consolas" w:eastAsia="MS Mincho" w:hAnsi="Consolas" w:cs="Consolas"/>
            <w:color w:val="0000FF"/>
            <w:sz w:val="19"/>
            <w:szCs w:val="19"/>
            <w:lang w:eastAsia="ja-JP"/>
          </w:rPr>
          <w:t>&lt;xs:element</w:t>
        </w:r>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name="CancellationReasonDescription" type="xs:string" nillable="true"/&gt;</w:t>
        </w:r>
      </w:ins>
    </w:p>
    <w:moveToRangeEnd w:id="3618"/>
    <w:p w14:paraId="6158E2E7" w14:textId="7777777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CancelReservationResponse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ins w:id="3626" w:author="Nikolina Očić" w:date="2017-01-09T14:30: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0C6D9" w14:textId="0C46B241" w:rsidR="001B7048" w:rsidRPr="00F350E4" w:rsidDel="00C57592" w:rsidRDefault="001B7048">
      <w:pPr>
        <w:autoSpaceDE w:val="0"/>
        <w:autoSpaceDN w:val="0"/>
        <w:adjustRightInd w:val="0"/>
        <w:spacing w:after="0" w:line="240" w:lineRule="auto"/>
        <w:ind w:firstLine="708"/>
        <w:rPr>
          <w:moveFrom w:id="3627" w:author="Andreja Smetko" w:date="2017-01-16T15:55:00Z"/>
          <w:rFonts w:ascii="Consolas" w:eastAsia="MS Mincho" w:hAnsi="Consolas" w:cs="Consolas"/>
          <w:color w:val="000000"/>
          <w:sz w:val="19"/>
          <w:szCs w:val="19"/>
          <w:highlight w:val="white"/>
          <w:lang w:eastAsia="ja-JP"/>
        </w:rPr>
        <w:pPrChange w:id="3628" w:author="Nikolina Očić" w:date="2017-01-09T14:30:00Z">
          <w:pPr>
            <w:autoSpaceDE w:val="0"/>
            <w:autoSpaceDN w:val="0"/>
            <w:adjustRightInd w:val="0"/>
            <w:spacing w:after="0" w:line="240" w:lineRule="auto"/>
          </w:pPr>
        </w:pPrChange>
      </w:pPr>
      <w:moveFromRangeStart w:id="3629" w:author="Andreja Smetko" w:date="2017-01-16T15:55:00Z" w:name="move472345436"/>
      <w:moveFrom w:id="3630" w:author="Andreja Smetko" w:date="2017-01-16T15:55:00Z">
        <w:ins w:id="3631" w:author="Nikolina Očić" w:date="2017-01-09T14:30:00Z">
          <w:r w:rsidDel="00C57592">
            <w:rPr>
              <w:rFonts w:ascii="Consolas" w:eastAsia="MS Mincho" w:hAnsi="Consolas" w:cs="Consolas"/>
              <w:color w:val="0000FF"/>
              <w:sz w:val="19"/>
              <w:szCs w:val="19"/>
              <w:highlight w:val="white"/>
              <w:lang w:eastAsia="ja-JP"/>
            </w:rPr>
            <w:t xml:space="preserve"> </w:t>
          </w:r>
          <w:r w:rsidRPr="00F350E4" w:rsidDel="00C57592">
            <w:rPr>
              <w:rFonts w:ascii="Consolas" w:eastAsia="MS Mincho" w:hAnsi="Consolas" w:cs="Consolas"/>
              <w:color w:val="0000FF"/>
              <w:sz w:val="19"/>
              <w:szCs w:val="19"/>
              <w:highlight w:val="white"/>
              <w:lang w:eastAsia="ja-JP"/>
            </w:rPr>
            <w:t>&lt;</w:t>
          </w:r>
          <w:r w:rsidRPr="00F350E4" w:rsidDel="00C57592">
            <w:rPr>
              <w:rFonts w:ascii="Consolas" w:eastAsia="MS Mincho" w:hAnsi="Consolas" w:cs="Consolas"/>
              <w:color w:val="A31515"/>
              <w:sz w:val="19"/>
              <w:szCs w:val="19"/>
              <w:highlight w:val="white"/>
              <w:lang w:eastAsia="ja-JP"/>
            </w:rPr>
            <w:t>xs:element</w:t>
          </w:r>
          <w:r w:rsidRPr="00F350E4" w:rsidDel="00C57592">
            <w:rPr>
              <w:rFonts w:ascii="Consolas" w:eastAsia="MS Mincho" w:hAnsi="Consolas" w:cs="Consolas"/>
              <w:color w:val="0000FF"/>
              <w:sz w:val="19"/>
              <w:szCs w:val="19"/>
              <w:highlight w:val="white"/>
              <w:lang w:eastAsia="ja-JP"/>
            </w:rPr>
            <w:t xml:space="preserve"> </w:t>
          </w:r>
          <w:r w:rsidRPr="00F350E4" w:rsidDel="00C57592">
            <w:rPr>
              <w:rFonts w:ascii="Consolas" w:eastAsia="MS Mincho" w:hAnsi="Consolas" w:cs="Consolas"/>
              <w:color w:val="FF0000"/>
              <w:sz w:val="19"/>
              <w:szCs w:val="19"/>
              <w:highlight w:val="white"/>
              <w:lang w:eastAsia="ja-JP"/>
            </w:rPr>
            <w:t>minOccurs</w:t>
          </w:r>
          <w:r w:rsidRPr="00F350E4" w:rsidDel="00C57592">
            <w:rPr>
              <w:rFonts w:ascii="Consolas" w:eastAsia="MS Mincho" w:hAnsi="Consolas" w:cs="Consolas"/>
              <w:color w:val="0000FF"/>
              <w:sz w:val="19"/>
              <w:szCs w:val="19"/>
              <w:highlight w:val="white"/>
              <w:lang w:eastAsia="ja-JP"/>
            </w:rPr>
            <w:t>=</w:t>
          </w:r>
          <w:r w:rsidRPr="00F350E4" w:rsidDel="00C57592">
            <w:rPr>
              <w:rFonts w:ascii="Consolas" w:eastAsia="MS Mincho" w:hAnsi="Consolas" w:cs="Consolas"/>
              <w:color w:val="000000"/>
              <w:sz w:val="19"/>
              <w:szCs w:val="19"/>
              <w:highlight w:val="white"/>
              <w:lang w:eastAsia="ja-JP"/>
            </w:rPr>
            <w:t>"</w:t>
          </w:r>
          <w:r w:rsidDel="00C57592">
            <w:rPr>
              <w:rFonts w:ascii="Consolas" w:eastAsia="MS Mincho" w:hAnsi="Consolas" w:cs="Consolas"/>
              <w:color w:val="000000"/>
              <w:sz w:val="19"/>
              <w:szCs w:val="19"/>
              <w:highlight w:val="white"/>
              <w:lang w:eastAsia="ja-JP"/>
            </w:rPr>
            <w:t>0</w:t>
          </w:r>
          <w:r w:rsidRPr="00F350E4" w:rsidDel="00C57592">
            <w:rPr>
              <w:rFonts w:ascii="Consolas" w:eastAsia="MS Mincho" w:hAnsi="Consolas" w:cs="Consolas"/>
              <w:color w:val="000000"/>
              <w:sz w:val="19"/>
              <w:szCs w:val="19"/>
              <w:highlight w:val="white"/>
              <w:lang w:eastAsia="ja-JP"/>
            </w:rPr>
            <w:t>"</w:t>
          </w:r>
          <w:r w:rsidRPr="00F350E4" w:rsidDel="00C57592">
            <w:rPr>
              <w:rFonts w:ascii="Consolas" w:eastAsia="MS Mincho" w:hAnsi="Consolas" w:cs="Consolas"/>
              <w:color w:val="0000FF"/>
              <w:sz w:val="19"/>
              <w:szCs w:val="19"/>
              <w:highlight w:val="white"/>
              <w:lang w:eastAsia="ja-JP"/>
            </w:rPr>
            <w:t xml:space="preserve"> </w:t>
          </w:r>
          <w:r w:rsidRPr="00F350E4" w:rsidDel="00C57592">
            <w:rPr>
              <w:rFonts w:ascii="Consolas" w:eastAsia="MS Mincho" w:hAnsi="Consolas" w:cs="Consolas"/>
              <w:color w:val="FF0000"/>
              <w:sz w:val="19"/>
              <w:szCs w:val="19"/>
              <w:highlight w:val="white"/>
              <w:lang w:eastAsia="ja-JP"/>
            </w:rPr>
            <w:t>maxOccurs</w:t>
          </w:r>
          <w:r w:rsidRPr="00F350E4" w:rsidDel="00C57592">
            <w:rPr>
              <w:rFonts w:ascii="Consolas" w:eastAsia="MS Mincho" w:hAnsi="Consolas" w:cs="Consolas"/>
              <w:color w:val="0000FF"/>
              <w:sz w:val="19"/>
              <w:szCs w:val="19"/>
              <w:highlight w:val="white"/>
              <w:lang w:eastAsia="ja-JP"/>
            </w:rPr>
            <w:t>=</w:t>
          </w:r>
          <w:r w:rsidRPr="00F350E4" w:rsidDel="00C57592">
            <w:rPr>
              <w:rFonts w:ascii="Consolas" w:eastAsia="MS Mincho" w:hAnsi="Consolas" w:cs="Consolas"/>
              <w:color w:val="000000"/>
              <w:sz w:val="19"/>
              <w:szCs w:val="19"/>
              <w:highlight w:val="white"/>
              <w:lang w:eastAsia="ja-JP"/>
            </w:rPr>
            <w:t>"</w:t>
          </w:r>
          <w:r w:rsidRPr="00F350E4" w:rsidDel="00C57592">
            <w:rPr>
              <w:rFonts w:ascii="Consolas" w:eastAsia="MS Mincho" w:hAnsi="Consolas" w:cs="Consolas"/>
              <w:color w:val="0000FF"/>
              <w:sz w:val="19"/>
              <w:szCs w:val="19"/>
              <w:highlight w:val="white"/>
              <w:lang w:eastAsia="ja-JP"/>
            </w:rPr>
            <w:t>1</w:t>
          </w:r>
          <w:r w:rsidRPr="00F350E4" w:rsidDel="00C57592">
            <w:rPr>
              <w:rFonts w:ascii="Consolas" w:eastAsia="MS Mincho" w:hAnsi="Consolas" w:cs="Consolas"/>
              <w:color w:val="000000"/>
              <w:sz w:val="19"/>
              <w:szCs w:val="19"/>
              <w:highlight w:val="white"/>
              <w:lang w:eastAsia="ja-JP"/>
            </w:rPr>
            <w:t>"</w:t>
          </w:r>
          <w:r w:rsidRPr="00F350E4" w:rsidDel="00C57592">
            <w:rPr>
              <w:rFonts w:ascii="Consolas" w:eastAsia="MS Mincho" w:hAnsi="Consolas" w:cs="Consolas"/>
              <w:color w:val="0000FF"/>
              <w:sz w:val="19"/>
              <w:szCs w:val="19"/>
              <w:highlight w:val="white"/>
              <w:lang w:eastAsia="ja-JP"/>
            </w:rPr>
            <w:t xml:space="preserve"> </w:t>
          </w:r>
          <w:r w:rsidRPr="00F350E4" w:rsidDel="00C57592">
            <w:rPr>
              <w:rFonts w:ascii="Consolas" w:eastAsia="MS Mincho" w:hAnsi="Consolas" w:cs="Consolas"/>
              <w:color w:val="FF0000"/>
              <w:sz w:val="19"/>
              <w:szCs w:val="19"/>
              <w:highlight w:val="white"/>
              <w:lang w:eastAsia="ja-JP"/>
            </w:rPr>
            <w:t>name</w:t>
          </w:r>
          <w:r w:rsidRPr="00F350E4" w:rsidDel="00C57592">
            <w:rPr>
              <w:rFonts w:ascii="Consolas" w:eastAsia="MS Mincho" w:hAnsi="Consolas" w:cs="Consolas"/>
              <w:color w:val="0000FF"/>
              <w:sz w:val="19"/>
              <w:szCs w:val="19"/>
              <w:highlight w:val="white"/>
              <w:lang w:eastAsia="ja-JP"/>
            </w:rPr>
            <w:t>=</w:t>
          </w:r>
          <w:r w:rsidRPr="00F350E4" w:rsidDel="00C57592">
            <w:rPr>
              <w:rFonts w:ascii="Consolas" w:eastAsia="MS Mincho" w:hAnsi="Consolas" w:cs="Consolas"/>
              <w:color w:val="000000"/>
              <w:sz w:val="19"/>
              <w:szCs w:val="19"/>
              <w:highlight w:val="white"/>
              <w:lang w:eastAsia="ja-JP"/>
            </w:rPr>
            <w:t>"</w:t>
          </w:r>
          <w:r w:rsidRPr="00F350E4" w:rsidDel="00C57592">
            <w:rPr>
              <w:rFonts w:ascii="Consolas" w:eastAsia="MS Mincho" w:hAnsi="Consolas" w:cs="Consolas"/>
              <w:color w:val="0000FF"/>
              <w:sz w:val="19"/>
              <w:szCs w:val="19"/>
              <w:highlight w:val="white"/>
              <w:lang w:eastAsia="ja-JP"/>
            </w:rPr>
            <w:t>MedicalFacility</w:t>
          </w:r>
          <w:r w:rsidDel="00C57592">
            <w:rPr>
              <w:rFonts w:ascii="Consolas" w:eastAsia="MS Mincho" w:hAnsi="Consolas" w:cs="Consolas"/>
              <w:color w:val="0000FF"/>
              <w:sz w:val="19"/>
              <w:szCs w:val="19"/>
              <w:highlight w:val="white"/>
              <w:lang w:eastAsia="ja-JP"/>
            </w:rPr>
            <w:t>Specific</w:t>
          </w:r>
          <w:r w:rsidRPr="00F350E4" w:rsidDel="00C57592">
            <w:rPr>
              <w:rFonts w:ascii="Consolas" w:eastAsia="MS Mincho" w:hAnsi="Consolas" w:cs="Consolas"/>
              <w:color w:val="0000FF"/>
              <w:sz w:val="19"/>
              <w:szCs w:val="19"/>
              <w:highlight w:val="white"/>
              <w:lang w:eastAsia="ja-JP"/>
            </w:rPr>
            <w:t>Code</w:t>
          </w:r>
          <w:r w:rsidRPr="00F350E4" w:rsidDel="00C57592">
            <w:rPr>
              <w:rFonts w:ascii="Consolas" w:eastAsia="MS Mincho" w:hAnsi="Consolas" w:cs="Consolas"/>
              <w:color w:val="000000"/>
              <w:sz w:val="19"/>
              <w:szCs w:val="19"/>
              <w:highlight w:val="white"/>
              <w:lang w:eastAsia="ja-JP"/>
            </w:rPr>
            <w:t>"</w:t>
          </w:r>
          <w:r w:rsidRPr="00F350E4" w:rsidDel="00C57592">
            <w:rPr>
              <w:rFonts w:ascii="Consolas" w:eastAsia="MS Mincho" w:hAnsi="Consolas" w:cs="Consolas"/>
              <w:color w:val="0000FF"/>
              <w:sz w:val="19"/>
              <w:szCs w:val="19"/>
              <w:highlight w:val="white"/>
              <w:lang w:eastAsia="ja-JP"/>
            </w:rPr>
            <w:t xml:space="preserve"> </w:t>
          </w:r>
          <w:r w:rsidRPr="00F350E4" w:rsidDel="00C57592">
            <w:rPr>
              <w:rFonts w:ascii="Consolas" w:eastAsia="MS Mincho" w:hAnsi="Consolas" w:cs="Consolas"/>
              <w:color w:val="FF0000"/>
              <w:sz w:val="19"/>
              <w:szCs w:val="19"/>
              <w:highlight w:val="white"/>
              <w:lang w:eastAsia="ja-JP"/>
            </w:rPr>
            <w:t>type</w:t>
          </w:r>
          <w:r w:rsidRPr="00F350E4" w:rsidDel="00C57592">
            <w:rPr>
              <w:rFonts w:ascii="Consolas" w:eastAsia="MS Mincho" w:hAnsi="Consolas" w:cs="Consolas"/>
              <w:color w:val="0000FF"/>
              <w:sz w:val="19"/>
              <w:szCs w:val="19"/>
              <w:highlight w:val="white"/>
              <w:lang w:eastAsia="ja-JP"/>
            </w:rPr>
            <w:t>=</w:t>
          </w:r>
          <w:r w:rsidRPr="00F350E4" w:rsidDel="00C57592">
            <w:rPr>
              <w:rFonts w:ascii="Consolas" w:eastAsia="MS Mincho" w:hAnsi="Consolas" w:cs="Consolas"/>
              <w:color w:val="000000"/>
              <w:sz w:val="19"/>
              <w:szCs w:val="19"/>
              <w:highlight w:val="white"/>
              <w:lang w:eastAsia="ja-JP"/>
            </w:rPr>
            <w:t>"</w:t>
          </w:r>
          <w:r w:rsidRPr="00F350E4" w:rsidDel="00C57592">
            <w:rPr>
              <w:rFonts w:ascii="Consolas" w:eastAsia="MS Mincho" w:hAnsi="Consolas" w:cs="Consolas"/>
              <w:color w:val="0000FF"/>
              <w:sz w:val="19"/>
              <w:szCs w:val="19"/>
              <w:highlight w:val="white"/>
              <w:lang w:eastAsia="ja-JP"/>
            </w:rPr>
            <w:t>xs:string</w:t>
          </w:r>
          <w:r w:rsidRPr="00F350E4" w:rsidDel="00C57592">
            <w:rPr>
              <w:rFonts w:ascii="Consolas" w:eastAsia="MS Mincho" w:hAnsi="Consolas" w:cs="Consolas"/>
              <w:color w:val="000000"/>
              <w:sz w:val="19"/>
              <w:szCs w:val="19"/>
              <w:highlight w:val="white"/>
              <w:lang w:eastAsia="ja-JP"/>
            </w:rPr>
            <w:t>"</w:t>
          </w:r>
          <w:r w:rsidRPr="00F350E4" w:rsidDel="00C57592">
            <w:rPr>
              <w:rFonts w:ascii="Consolas" w:eastAsia="MS Mincho" w:hAnsi="Consolas" w:cs="Consolas"/>
              <w:color w:val="0000FF"/>
              <w:sz w:val="19"/>
              <w:szCs w:val="19"/>
              <w:highlight w:val="white"/>
              <w:lang w:eastAsia="ja-JP"/>
            </w:rPr>
            <w:t xml:space="preserve"> /&gt;</w:t>
          </w:r>
        </w:ins>
      </w:moveFrom>
    </w:p>
    <w:moveFromRangeEnd w:id="3629"/>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HOSIdentifier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ApointmentUniqueIdentifier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ins w:id="3632" w:author="Andreja Smetko" w:date="2017-01-16T15:55: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CancellationStatus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2DD7FA" w14:textId="77777777" w:rsidR="00C57592" w:rsidRPr="00F350E4" w:rsidDel="00C57592" w:rsidRDefault="00C57592" w:rsidP="00C57592">
      <w:pPr>
        <w:autoSpaceDE w:val="0"/>
        <w:autoSpaceDN w:val="0"/>
        <w:adjustRightInd w:val="0"/>
        <w:spacing w:after="0" w:line="240" w:lineRule="auto"/>
        <w:ind w:firstLine="708"/>
        <w:rPr>
          <w:del w:id="3633" w:author="Andreja Smetko" w:date="2017-01-16T15:55:00Z"/>
          <w:moveTo w:id="3634" w:author="Andreja Smetko" w:date="2017-01-16T15:55:00Z"/>
          <w:rFonts w:ascii="Consolas" w:eastAsia="MS Mincho" w:hAnsi="Consolas" w:cs="Consolas"/>
          <w:color w:val="000000"/>
          <w:sz w:val="19"/>
          <w:szCs w:val="19"/>
          <w:highlight w:val="white"/>
          <w:lang w:eastAsia="ja-JP"/>
        </w:rPr>
      </w:pPr>
      <w:moveToRangeStart w:id="3635" w:author="Andreja Smetko" w:date="2017-01-16T15:55:00Z" w:name="move472345436"/>
      <w:moveTo w:id="3636" w:author="Andreja Smetko" w:date="2017-01-16T15:55: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3635"/>
    <w:p w14:paraId="25E1798F" w14:textId="77777777" w:rsidR="00C57592" w:rsidRPr="00F350E4" w:rsidDel="00C57592" w:rsidRDefault="00C57592">
      <w:pPr>
        <w:autoSpaceDE w:val="0"/>
        <w:autoSpaceDN w:val="0"/>
        <w:adjustRightInd w:val="0"/>
        <w:spacing w:after="0" w:line="240" w:lineRule="auto"/>
        <w:ind w:firstLine="708"/>
        <w:rPr>
          <w:del w:id="3637" w:author="Andreja Smetko" w:date="2017-01-16T15:55:00Z"/>
          <w:rFonts w:ascii="Consolas" w:eastAsia="MS Mincho" w:hAnsi="Consolas" w:cs="Consolas"/>
          <w:color w:val="000000"/>
          <w:sz w:val="19"/>
          <w:szCs w:val="19"/>
          <w:highlight w:val="white"/>
          <w:lang w:eastAsia="ja-JP"/>
        </w:rPr>
        <w:pPrChange w:id="3638" w:author="Andreja Smetko" w:date="2017-01-16T15:55:00Z">
          <w:pPr>
            <w:autoSpaceDE w:val="0"/>
            <w:autoSpaceDN w:val="0"/>
            <w:adjustRightInd w:val="0"/>
            <w:spacing w:after="0" w:line="240" w:lineRule="auto"/>
          </w:pPr>
        </w:pPrChange>
      </w:pPr>
    </w:p>
    <w:p w14:paraId="714B43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CancelReservationRequest</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ins w:id="3639" w:author="Nikolina Očić" w:date="2017-01-09T14:31:00Z"/>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MedicalFacilityCode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MedicalFacilityCode</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5FEE9C" w14:textId="12A634CB" w:rsidR="001B7048" w:rsidRPr="00F350E4" w:rsidDel="004D1355" w:rsidRDefault="001B7048" w:rsidP="005118B7">
      <w:pPr>
        <w:spacing w:after="0" w:line="240" w:lineRule="auto"/>
        <w:ind w:left="240" w:hanging="480"/>
        <w:rPr>
          <w:moveFrom w:id="3640" w:author="Andreja Smetko" w:date="2017-01-16T15:57:00Z"/>
          <w:rFonts w:ascii="Consolas" w:eastAsia="Times New Roman" w:hAnsi="Consolas" w:cs="Consolas"/>
          <w:sz w:val="19"/>
          <w:szCs w:val="19"/>
        </w:rPr>
      </w:pPr>
      <w:moveFromRangeStart w:id="3641" w:author="Andreja Smetko" w:date="2017-01-16T15:57:00Z" w:name="move472345604"/>
      <w:moveFrom w:id="3642" w:author="Andreja Smetko" w:date="2017-01-16T15:57:00Z">
        <w:ins w:id="3643" w:author="Nikolina Očić" w:date="2017-01-09T14:31:00Z">
          <w:r w:rsidDel="004D1355">
            <w:rPr>
              <w:rFonts w:ascii="Consolas" w:eastAsia="MS Mincho" w:hAnsi="Consolas" w:cs="Consolas"/>
              <w:color w:val="0000FF"/>
              <w:sz w:val="19"/>
              <w:szCs w:val="19"/>
              <w:highlight w:val="white"/>
              <w:lang w:eastAsia="ja-JP"/>
            </w:rPr>
            <w:t xml:space="preserve">     </w:t>
          </w:r>
          <w:r w:rsidRPr="00F350E4" w:rsidDel="004D1355">
            <w:rPr>
              <w:rFonts w:ascii="Consolas" w:eastAsia="MS Mincho" w:hAnsi="Consolas" w:cs="Consolas"/>
              <w:color w:val="0000FF"/>
              <w:sz w:val="19"/>
              <w:szCs w:val="19"/>
              <w:highlight w:val="white"/>
              <w:lang w:eastAsia="ja-JP"/>
            </w:rPr>
            <w:t>&lt;</w:t>
          </w:r>
          <w:r w:rsidRPr="00F350E4" w:rsidDel="004D1355">
            <w:rPr>
              <w:rFonts w:ascii="Consolas" w:eastAsia="MS Mincho" w:hAnsi="Consolas" w:cs="Consolas"/>
              <w:color w:val="A31515"/>
              <w:sz w:val="19"/>
              <w:szCs w:val="19"/>
              <w:highlight w:val="white"/>
              <w:lang w:eastAsia="ja-JP"/>
            </w:rPr>
            <w:t>MedicalFacility</w:t>
          </w:r>
          <w:r w:rsidDel="004D1355">
            <w:rPr>
              <w:rFonts w:ascii="Consolas" w:eastAsia="MS Mincho" w:hAnsi="Consolas" w:cs="Consolas"/>
              <w:color w:val="A31515"/>
              <w:sz w:val="19"/>
              <w:szCs w:val="19"/>
              <w:highlight w:val="white"/>
              <w:lang w:eastAsia="ja-JP"/>
            </w:rPr>
            <w:t>Specific</w:t>
          </w:r>
          <w:r w:rsidRPr="00F350E4" w:rsidDel="004D1355">
            <w:rPr>
              <w:rFonts w:ascii="Consolas" w:eastAsia="MS Mincho" w:hAnsi="Consolas" w:cs="Consolas"/>
              <w:color w:val="A31515"/>
              <w:sz w:val="19"/>
              <w:szCs w:val="19"/>
              <w:highlight w:val="white"/>
              <w:lang w:eastAsia="ja-JP"/>
            </w:rPr>
            <w:t>Code</w:t>
          </w:r>
          <w:r w:rsidRPr="00F350E4" w:rsidDel="004D1355">
            <w:rPr>
              <w:rFonts w:ascii="Consolas" w:eastAsia="MS Mincho" w:hAnsi="Consolas" w:cs="Consolas"/>
              <w:color w:val="0000FF"/>
              <w:sz w:val="19"/>
              <w:szCs w:val="19"/>
              <w:highlight w:val="white"/>
              <w:lang w:eastAsia="ja-JP"/>
            </w:rPr>
            <w:t>&gt;</w:t>
          </w:r>
          <w:r w:rsidRPr="00F350E4" w:rsidDel="004D1355">
            <w:rPr>
              <w:rFonts w:ascii="Consolas" w:eastAsia="MS Mincho" w:hAnsi="Consolas" w:cs="Consolas"/>
              <w:color w:val="000000"/>
              <w:sz w:val="19"/>
              <w:szCs w:val="19"/>
              <w:highlight w:val="white"/>
              <w:lang w:eastAsia="ja-JP"/>
            </w:rPr>
            <w:t>6679</w:t>
          </w:r>
          <w:r w:rsidDel="004D1355">
            <w:rPr>
              <w:rFonts w:ascii="Consolas" w:eastAsia="MS Mincho" w:hAnsi="Consolas" w:cs="Consolas"/>
              <w:color w:val="000000"/>
              <w:sz w:val="19"/>
              <w:szCs w:val="19"/>
              <w:highlight w:val="white"/>
              <w:lang w:eastAsia="ja-JP"/>
            </w:rPr>
            <w:t>A</w:t>
          </w:r>
          <w:r w:rsidRPr="00F350E4" w:rsidDel="004D1355">
            <w:rPr>
              <w:rFonts w:ascii="Consolas" w:eastAsia="MS Mincho" w:hAnsi="Consolas" w:cs="Consolas"/>
              <w:color w:val="0000FF"/>
              <w:sz w:val="19"/>
              <w:szCs w:val="19"/>
              <w:highlight w:val="white"/>
              <w:lang w:eastAsia="ja-JP"/>
            </w:rPr>
            <w:t>&lt;/</w:t>
          </w:r>
          <w:r w:rsidRPr="00F350E4" w:rsidDel="004D1355">
            <w:rPr>
              <w:rFonts w:ascii="Consolas" w:eastAsia="MS Mincho" w:hAnsi="Consolas" w:cs="Consolas"/>
              <w:color w:val="A31515"/>
              <w:sz w:val="19"/>
              <w:szCs w:val="19"/>
              <w:highlight w:val="white"/>
              <w:lang w:eastAsia="ja-JP"/>
            </w:rPr>
            <w:t>MedicalFacility</w:t>
          </w:r>
          <w:r w:rsidDel="004D1355">
            <w:rPr>
              <w:rFonts w:ascii="Consolas" w:eastAsia="MS Mincho" w:hAnsi="Consolas" w:cs="Consolas"/>
              <w:color w:val="A31515"/>
              <w:sz w:val="19"/>
              <w:szCs w:val="19"/>
              <w:highlight w:val="white"/>
              <w:lang w:eastAsia="ja-JP"/>
            </w:rPr>
            <w:t>Specific</w:t>
          </w:r>
          <w:r w:rsidRPr="00F350E4" w:rsidDel="004D1355">
            <w:rPr>
              <w:rFonts w:ascii="Consolas" w:eastAsia="MS Mincho" w:hAnsi="Consolas" w:cs="Consolas"/>
              <w:color w:val="A31515"/>
              <w:sz w:val="19"/>
              <w:szCs w:val="19"/>
              <w:highlight w:val="white"/>
              <w:lang w:eastAsia="ja-JP"/>
            </w:rPr>
            <w:t>Code</w:t>
          </w:r>
          <w:r w:rsidRPr="00F350E4" w:rsidDel="004D1355">
            <w:rPr>
              <w:rFonts w:ascii="Consolas" w:eastAsia="MS Mincho" w:hAnsi="Consolas" w:cs="Consolas"/>
              <w:color w:val="0000FF"/>
              <w:sz w:val="19"/>
              <w:szCs w:val="19"/>
              <w:highlight w:val="white"/>
              <w:lang w:eastAsia="ja-JP"/>
            </w:rPr>
            <w:t>&gt;</w:t>
          </w:r>
        </w:ins>
      </w:moveFrom>
    </w:p>
    <w:moveFromRangeEnd w:id="3641"/>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HOSIdentifier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HOSIdentifier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C450BCA"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del w:id="3644" w:author="Nikolina Očić" w:date="2018-01-05T11:00:00Z">
        <w:r w:rsidRPr="00F350E4" w:rsidDel="00AE7F27">
          <w:rPr>
            <w:rFonts w:ascii="Consolas" w:eastAsia="Times New Roman" w:hAnsi="Consolas" w:cs="Consolas"/>
            <w:sz w:val="19"/>
            <w:szCs w:val="19"/>
          </w:rPr>
          <w:delText xml:space="preserve"> </w:delText>
        </w:r>
      </w:del>
    </w:p>
    <w:p w14:paraId="5E19534D" w14:textId="29F68BBB" w:rsidR="005118B7" w:rsidDel="004D1355" w:rsidRDefault="005118B7" w:rsidP="004D1355">
      <w:pPr>
        <w:spacing w:after="0" w:line="240" w:lineRule="auto"/>
        <w:ind w:left="240" w:hanging="480"/>
        <w:rPr>
          <w:ins w:id="3645" w:author="Nikolina Očić" w:date="2017-01-09T14:35:00Z"/>
          <w:del w:id="3646" w:author="Andreja Smetko" w:date="2017-01-16T15:58:00Z"/>
          <w:rFonts w:ascii="Consolas" w:eastAsia="Times New Roman" w:hAnsi="Consolas" w:cs="Consolas"/>
          <w:sz w:val="19"/>
          <w:szCs w:val="19"/>
        </w:rPr>
      </w:pPr>
      <w:r w:rsidRPr="00F350E4">
        <w:rPr>
          <w:rFonts w:ascii="Consolas" w:eastAsia="Times New Roman" w:hAnsi="Consolas" w:cs="Consolas"/>
          <w:b/>
          <w:bCs/>
          <w:color w:val="FF0000"/>
          <w:sz w:val="19"/>
          <w:szCs w:val="19"/>
        </w:rPr>
        <w:t> </w:t>
      </w:r>
      <w:del w:id="3647" w:author="Andreja Smetko" w:date="2017-01-16T15:58:00Z">
        <w:r w:rsidRPr="00F350E4" w:rsidDel="004D1355">
          <w:rPr>
            <w:rFonts w:ascii="Consolas" w:eastAsia="Times New Roman" w:hAnsi="Consolas" w:cs="Consolas"/>
            <w:sz w:val="19"/>
            <w:szCs w:val="19"/>
          </w:rPr>
          <w:delText xml:space="preserve"> </w:delText>
        </w:r>
        <w:r w:rsidRPr="00F350E4" w:rsidDel="004D1355">
          <w:rPr>
            <w:rFonts w:ascii="Consolas" w:eastAsia="Times New Roman" w:hAnsi="Consolas" w:cs="Consolas"/>
            <w:sz w:val="19"/>
            <w:szCs w:val="19"/>
          </w:rPr>
          <w:tab/>
        </w:r>
        <w:r w:rsidRPr="00F350E4" w:rsidDel="004D1355">
          <w:rPr>
            <w:rFonts w:ascii="Consolas" w:eastAsia="Times New Roman" w:hAnsi="Consolas" w:cs="Consolas"/>
            <w:color w:val="0000FF"/>
            <w:sz w:val="19"/>
            <w:szCs w:val="19"/>
          </w:rPr>
          <w:delText>&lt;</w:delText>
        </w:r>
        <w:r w:rsidRPr="00F350E4" w:rsidDel="004D1355">
          <w:rPr>
            <w:rFonts w:ascii="Consolas" w:eastAsia="Times New Roman" w:hAnsi="Consolas" w:cs="Consolas"/>
            <w:color w:val="990000"/>
            <w:sz w:val="19"/>
            <w:szCs w:val="19"/>
          </w:rPr>
          <w:delText>CancellationReason</w:delText>
        </w:r>
      </w:del>
      <w:ins w:id="3648" w:author="Nikolina Očić" w:date="2017-01-09T14:35:00Z">
        <w:del w:id="3649" w:author="Andreja Smetko" w:date="2017-01-16T15:58:00Z">
          <w:r w:rsidR="00066E0A" w:rsidDel="004D1355">
            <w:rPr>
              <w:rFonts w:ascii="Consolas" w:eastAsia="Times New Roman" w:hAnsi="Consolas" w:cs="Consolas"/>
              <w:color w:val="990000"/>
              <w:sz w:val="19"/>
              <w:szCs w:val="19"/>
            </w:rPr>
            <w:delText>Code</w:delText>
          </w:r>
        </w:del>
      </w:ins>
      <w:del w:id="3650" w:author="Andreja Smetko" w:date="2017-01-16T15:58:00Z">
        <w:r w:rsidRPr="00F350E4" w:rsidDel="004D1355">
          <w:rPr>
            <w:rFonts w:ascii="Consolas" w:eastAsia="Times New Roman" w:hAnsi="Consolas" w:cs="Consolas"/>
            <w:color w:val="0000FF"/>
            <w:sz w:val="19"/>
            <w:szCs w:val="19"/>
          </w:rPr>
          <w:delText>&gt;</w:delText>
        </w:r>
        <w:r w:rsidRPr="00F350E4" w:rsidDel="004D1355">
          <w:rPr>
            <w:rFonts w:ascii="Consolas" w:eastAsia="Times New Roman" w:hAnsi="Consolas" w:cs="Consolas"/>
            <w:bCs/>
            <w:sz w:val="19"/>
            <w:szCs w:val="19"/>
          </w:rPr>
          <w:delText>eto tak</w:delText>
        </w:r>
      </w:del>
      <w:ins w:id="3651" w:author="Nikolina Očić" w:date="2017-01-09T14:35:00Z">
        <w:del w:id="3652" w:author="Andreja Smetko" w:date="2017-01-16T15:58:00Z">
          <w:r w:rsidR="00066E0A" w:rsidDel="004D1355">
            <w:rPr>
              <w:rFonts w:ascii="Consolas" w:eastAsia="Times New Roman" w:hAnsi="Consolas" w:cs="Consolas"/>
              <w:bCs/>
              <w:sz w:val="19"/>
              <w:szCs w:val="19"/>
            </w:rPr>
            <w:delText>000</w:delText>
          </w:r>
        </w:del>
      </w:ins>
      <w:del w:id="3653" w:author="Andreja Smetko" w:date="2017-01-16T15:58:00Z">
        <w:r w:rsidRPr="00F350E4" w:rsidDel="004D1355">
          <w:rPr>
            <w:rFonts w:ascii="Consolas" w:eastAsia="Times New Roman" w:hAnsi="Consolas" w:cs="Consolas"/>
            <w:color w:val="0000FF"/>
            <w:sz w:val="19"/>
            <w:szCs w:val="19"/>
          </w:rPr>
          <w:delText>&lt;/</w:delText>
        </w:r>
        <w:r w:rsidRPr="00F350E4" w:rsidDel="004D1355">
          <w:rPr>
            <w:rFonts w:ascii="Consolas" w:eastAsia="Times New Roman" w:hAnsi="Consolas" w:cs="Consolas"/>
            <w:color w:val="990000"/>
            <w:sz w:val="19"/>
            <w:szCs w:val="19"/>
          </w:rPr>
          <w:delText>CancellationReason</w:delText>
        </w:r>
      </w:del>
      <w:ins w:id="3654" w:author="Nikolina Očić" w:date="2017-01-09T14:35:00Z">
        <w:del w:id="3655" w:author="Andreja Smetko" w:date="2017-01-16T15:58:00Z">
          <w:r w:rsidR="00066E0A" w:rsidDel="004D1355">
            <w:rPr>
              <w:rFonts w:ascii="Consolas" w:eastAsia="Times New Roman" w:hAnsi="Consolas" w:cs="Consolas"/>
              <w:color w:val="990000"/>
              <w:sz w:val="19"/>
              <w:szCs w:val="19"/>
            </w:rPr>
            <w:delText>Code</w:delText>
          </w:r>
        </w:del>
      </w:ins>
      <w:del w:id="3656" w:author="Andreja Smetko" w:date="2017-01-16T15:58:00Z">
        <w:r w:rsidRPr="00F350E4" w:rsidDel="004D1355">
          <w:rPr>
            <w:rFonts w:ascii="Consolas" w:eastAsia="Times New Roman" w:hAnsi="Consolas" w:cs="Consolas"/>
            <w:color w:val="0000FF"/>
            <w:sz w:val="19"/>
            <w:szCs w:val="19"/>
          </w:rPr>
          <w:delText>&gt;</w:delText>
        </w:r>
        <w:r w:rsidRPr="00F350E4" w:rsidDel="004D1355">
          <w:rPr>
            <w:rFonts w:ascii="Consolas" w:eastAsia="Times New Roman" w:hAnsi="Consolas" w:cs="Consolas"/>
            <w:sz w:val="19"/>
            <w:szCs w:val="19"/>
          </w:rPr>
          <w:delText xml:space="preserve"> </w:delText>
        </w:r>
      </w:del>
    </w:p>
    <w:p w14:paraId="056D4821" w14:textId="665FA3B2" w:rsidR="00066E0A" w:rsidRPr="00F350E4" w:rsidRDefault="00066E0A">
      <w:pPr>
        <w:spacing w:after="0" w:line="240" w:lineRule="auto"/>
        <w:ind w:left="240" w:hanging="480"/>
        <w:rPr>
          <w:rFonts w:ascii="Consolas" w:eastAsia="Times New Roman" w:hAnsi="Consolas" w:cs="Consolas"/>
          <w:sz w:val="19"/>
          <w:szCs w:val="19"/>
        </w:rPr>
      </w:pPr>
      <w:ins w:id="3657" w:author="Nikolina Očić" w:date="2017-01-09T14:35:00Z">
        <w:del w:id="3658" w:author="Andreja Smetko" w:date="2017-01-16T15:58:00Z">
          <w:r w:rsidDel="004D1355">
            <w:rPr>
              <w:rFonts w:ascii="Consolas" w:eastAsia="Times New Roman" w:hAnsi="Consolas" w:cs="Consolas"/>
              <w:sz w:val="19"/>
              <w:szCs w:val="19"/>
            </w:rPr>
            <w:delText>&lt;CancellationReasonDescription&gt;</w:delText>
          </w:r>
        </w:del>
      </w:ins>
      <w:ins w:id="3659" w:author="Nikolina Očić" w:date="2017-01-09T14:36:00Z">
        <w:del w:id="3660" w:author="Andreja Smetko" w:date="2017-01-16T15:58:00Z">
          <w:r w:rsidDel="004D1355">
            <w:rPr>
              <w:rFonts w:ascii="Consolas" w:eastAsia="Times New Roman" w:hAnsi="Consolas" w:cs="Consolas"/>
              <w:sz w:val="19"/>
              <w:szCs w:val="19"/>
            </w:rPr>
            <w:delText>opisni razlog otkazivanja</w:delText>
          </w:r>
        </w:del>
      </w:ins>
      <w:ins w:id="3661" w:author="Nikolina Očić" w:date="2017-01-09T14:35:00Z">
        <w:del w:id="3662" w:author="Andreja Smetko" w:date="2017-01-16T15:58:00Z">
          <w:r w:rsidDel="004D1355">
            <w:rPr>
              <w:rFonts w:ascii="Consolas" w:eastAsia="Times New Roman" w:hAnsi="Consolas" w:cs="Consolas"/>
              <w:sz w:val="19"/>
              <w:szCs w:val="19"/>
            </w:rPr>
            <w:delText>&lt;/</w:delText>
          </w:r>
        </w:del>
      </w:ins>
      <w:ins w:id="3663" w:author="Nikolina Očić" w:date="2017-01-09T14:36:00Z">
        <w:del w:id="3664" w:author="Andreja Smetko" w:date="2017-01-16T15:58:00Z">
          <w:r w:rsidDel="004D1355">
            <w:rPr>
              <w:rFonts w:ascii="Consolas" w:eastAsia="Times New Roman" w:hAnsi="Consolas" w:cs="Consolas"/>
              <w:sz w:val="19"/>
              <w:szCs w:val="19"/>
            </w:rPr>
            <w:delText>CancellationReasonDescription</w:delText>
          </w:r>
        </w:del>
      </w:ins>
      <w:ins w:id="3665" w:author="Nikolina Očić" w:date="2017-01-09T14:35:00Z">
        <w:del w:id="3666" w:author="Andreja Smetko" w:date="2017-01-16T15:58:00Z">
          <w:r w:rsidDel="004D1355">
            <w:rPr>
              <w:rFonts w:ascii="Consolas" w:eastAsia="Times New Roman" w:hAnsi="Consolas" w:cs="Consolas"/>
              <w:sz w:val="19"/>
              <w:szCs w:val="19"/>
            </w:rPr>
            <w:delText>&gt;</w:delText>
          </w:r>
        </w:del>
        <w:r>
          <w:rPr>
            <w:rFonts w:ascii="Consolas" w:eastAsia="Times New Roman" w:hAnsi="Consolas" w:cs="Consolas"/>
            <w:sz w:val="19"/>
            <w:szCs w:val="19"/>
          </w:rPr>
          <w:tab/>
        </w:r>
      </w:ins>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p>
    <w:p w14:paraId="12F73E55" w14:textId="3F2BAE99" w:rsidR="005118B7" w:rsidRDefault="005118B7" w:rsidP="005118B7">
      <w:pPr>
        <w:spacing w:after="0"/>
        <w:ind w:left="284" w:hanging="284"/>
        <w:rPr>
          <w:ins w:id="3667" w:author="Andreja Smetko" w:date="2017-01-16T15:57:00Z"/>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ins w:id="3668" w:author="Andreja Smetko" w:date="2017-01-16T15:58:00Z"/>
          <w:rFonts w:ascii="Consolas" w:eastAsia="MS Mincho" w:hAnsi="Consolas" w:cs="Consolas"/>
          <w:color w:val="0000FF"/>
          <w:sz w:val="19"/>
          <w:szCs w:val="19"/>
          <w:lang w:eastAsia="ja-JP"/>
        </w:rPr>
      </w:pPr>
      <w:moveToRangeStart w:id="3669" w:author="Andreja Smetko" w:date="2017-01-16T15:57:00Z" w:name="move472345604"/>
      <w:moveTo w:id="3670" w:author="Andreja Smetko" w:date="2017-01-16T15:57: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moveTo>
    </w:p>
    <w:p w14:paraId="03B8B489" w14:textId="77777777" w:rsidR="004D1355" w:rsidRDefault="004D1355" w:rsidP="004D1355">
      <w:pPr>
        <w:spacing w:after="0" w:line="240" w:lineRule="auto"/>
        <w:ind w:left="240" w:hanging="480"/>
        <w:rPr>
          <w:ins w:id="3671" w:author="Andreja Smetko" w:date="2017-01-16T15:58:00Z"/>
          <w:rFonts w:ascii="Consolas" w:eastAsia="Times New Roman" w:hAnsi="Consolas" w:cs="Consolas"/>
          <w:sz w:val="19"/>
          <w:szCs w:val="19"/>
        </w:rPr>
      </w:pPr>
      <w:ins w:id="3672" w:author="Andreja Smetko" w:date="2017-01-16T15:58:00Z">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ins>
    </w:p>
    <w:p w14:paraId="2303B913" w14:textId="5FF29EB8" w:rsidR="004D1355" w:rsidRPr="00F350E4" w:rsidDel="004D1355" w:rsidRDefault="004D1355">
      <w:pPr>
        <w:spacing w:after="0" w:line="240" w:lineRule="auto"/>
        <w:ind w:left="240"/>
        <w:rPr>
          <w:del w:id="3673" w:author="Andreja Smetko" w:date="2017-01-16T15:58:00Z"/>
          <w:moveTo w:id="3674" w:author="Andreja Smetko" w:date="2017-01-16T15:57:00Z"/>
          <w:rFonts w:ascii="Consolas" w:eastAsia="Times New Roman" w:hAnsi="Consolas" w:cs="Consolas"/>
          <w:sz w:val="19"/>
          <w:szCs w:val="19"/>
        </w:rPr>
        <w:pPrChange w:id="3675" w:author="Andreja Smetko" w:date="2017-01-16T15:58:00Z">
          <w:pPr>
            <w:spacing w:after="0" w:line="240" w:lineRule="auto"/>
            <w:ind w:left="240" w:hanging="480"/>
          </w:pPr>
        </w:pPrChange>
      </w:pPr>
      <w:ins w:id="3676" w:author="Andreja Smetko" w:date="2017-01-16T15:58:00Z">
        <w:r>
          <w:rPr>
            <w:rFonts w:ascii="Consolas" w:eastAsia="Times New Roman" w:hAnsi="Consolas" w:cs="Consolas"/>
            <w:sz w:val="19"/>
            <w:szCs w:val="19"/>
          </w:rPr>
          <w:t>&lt;CancellationReasonDescription&gt;opisni razlog otkazivanja&lt;/CancellationReasonDescription&gt;</w:t>
        </w:r>
      </w:ins>
    </w:p>
    <w:moveToRangeEnd w:id="3669"/>
    <w:p w14:paraId="09D60AE9" w14:textId="77777777" w:rsidR="004D1355" w:rsidRPr="00F350E4" w:rsidRDefault="004D1355">
      <w:pPr>
        <w:spacing w:after="0" w:line="240" w:lineRule="auto"/>
        <w:rPr>
          <w:rFonts w:ascii="Consolas" w:hAnsi="Consolas" w:cs="Consolas"/>
          <w:sz w:val="19"/>
          <w:szCs w:val="19"/>
        </w:rPr>
        <w:pPrChange w:id="3677" w:author="Andreja Smetko" w:date="2017-01-16T15:58:00Z">
          <w:pPr>
            <w:spacing w:after="0"/>
            <w:ind w:left="284" w:hanging="284"/>
          </w:pPr>
        </w:pPrChange>
      </w:pP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CancelReservationRequest</w:t>
      </w:r>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ins w:id="3678" w:author="Nikolina Očić" w:date="2017-01-09T14:29:00Z"/>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ins w:id="3679" w:author="Nikolina Očić" w:date="2017-01-09T14:29:00Z"/>
                <w:rFonts w:ascii="Calibri" w:eastAsia="Times New Roman" w:hAnsi="Calibri" w:cs="Times New Roman"/>
                <w:color w:val="000000"/>
                <w:sz w:val="18"/>
                <w:szCs w:val="18"/>
              </w:rPr>
            </w:pPr>
            <w:ins w:id="3680" w:author="Nikolina Očić" w:date="2017-01-09T14:29:00Z">
              <w:r>
                <w:rPr>
                  <w:rFonts w:ascii="Calibri" w:eastAsia="Times New Roman" w:hAnsi="Calibri" w:cs="Times New Roman"/>
                  <w:color w:val="000000"/>
                  <w:sz w:val="18"/>
                  <w:szCs w:val="18"/>
                </w:rPr>
                <w:t>MedicalFacilitySpecificCode</w:t>
              </w:r>
            </w:ins>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ins w:id="3681" w:author="Nikolina Očić" w:date="2017-01-09T14:29:00Z"/>
                <w:rFonts w:ascii="Calibri" w:eastAsia="Times New Roman" w:hAnsi="Calibri" w:cs="Times New Roman"/>
                <w:i/>
                <w:color w:val="000000"/>
                <w:sz w:val="18"/>
                <w:szCs w:val="18"/>
              </w:rPr>
            </w:pPr>
            <w:ins w:id="3682" w:author="Nikolina Očić" w:date="2017-01-09T14:29: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HOSIdentifier</w:t>
            </w:r>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prereservation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ApointmentUniqueIdentifier</w:t>
            </w:r>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t>CancellationReason</w:t>
            </w:r>
            <w:ins w:id="3683" w:author="Nikolina Očić" w:date="2017-01-09T14:34:00Z">
              <w:r>
                <w:rPr>
                  <w:rFonts w:ascii="Calibri" w:eastAsia="Times New Roman" w:hAnsi="Calibri" w:cs="Times New Roman"/>
                  <w:color w:val="000000"/>
                  <w:sz w:val="18"/>
                  <w:szCs w:val="18"/>
                </w:rPr>
                <w:t>Code</w:t>
              </w:r>
            </w:ins>
          </w:p>
        </w:tc>
        <w:tc>
          <w:tcPr>
            <w:tcW w:w="6594" w:type="dxa"/>
            <w:noWrap/>
          </w:tcPr>
          <w:p w14:paraId="70100157" w14:textId="53E3B9A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ins w:id="3684" w:author="Nikolina Očić" w:date="2017-01-09T14:34:00Z">
              <w:r>
                <w:rPr>
                  <w:rFonts w:ascii="Calibri" w:eastAsia="Times New Roman" w:hAnsi="Calibri" w:cs="Times New Roman"/>
                  <w:i/>
                  <w:color w:val="000000"/>
                  <w:sz w:val="18"/>
                  <w:szCs w:val="18"/>
                </w:rPr>
                <w:t xml:space="preserve">Code </w:t>
              </w:r>
            </w:ins>
            <w:del w:id="3685" w:author="Nikolina Očić" w:date="2017-01-09T14:34:00Z">
              <w:r w:rsidDel="001B7048">
                <w:rPr>
                  <w:rFonts w:ascii="Calibri" w:eastAsia="Times New Roman" w:hAnsi="Calibri" w:cs="Times New Roman"/>
                  <w:i/>
                  <w:color w:val="000000"/>
                  <w:sz w:val="18"/>
                  <w:szCs w:val="18"/>
                </w:rPr>
                <w:delText>R</w:delText>
              </w:r>
            </w:del>
            <w:ins w:id="3686" w:author="Nikolina Očić" w:date="2017-01-09T14:34:00Z">
              <w:r>
                <w:rPr>
                  <w:rFonts w:ascii="Calibri" w:eastAsia="Times New Roman" w:hAnsi="Calibri" w:cs="Times New Roman"/>
                  <w:i/>
                  <w:color w:val="000000"/>
                  <w:sz w:val="18"/>
                  <w:szCs w:val="18"/>
                </w:rPr>
                <w:t>r</w:t>
              </w:r>
            </w:ins>
            <w:r>
              <w:rPr>
                <w:rFonts w:ascii="Calibri" w:eastAsia="Times New Roman" w:hAnsi="Calibri" w:cs="Times New Roman"/>
                <w:i/>
                <w:color w:val="000000"/>
                <w:sz w:val="18"/>
                <w:szCs w:val="18"/>
              </w:rPr>
              <w:t>eason of cancel</w:t>
            </w:r>
            <w:ins w:id="3687" w:author="Nikolina Očić" w:date="2017-01-09T14:34:00Z">
              <w:r>
                <w:rPr>
                  <w:rFonts w:ascii="Calibri" w:eastAsia="Times New Roman" w:hAnsi="Calibri" w:cs="Times New Roman"/>
                  <w:i/>
                  <w:color w:val="000000"/>
                  <w:sz w:val="18"/>
                  <w:szCs w:val="18"/>
                </w:rPr>
                <w:t>l</w:t>
              </w:r>
            </w:ins>
            <w:r>
              <w:rPr>
                <w:rFonts w:ascii="Calibri" w:eastAsia="Times New Roman" w:hAnsi="Calibri" w:cs="Times New Roman"/>
                <w:i/>
                <w:color w:val="000000"/>
                <w:sz w:val="18"/>
                <w:szCs w:val="18"/>
              </w:rPr>
              <w:t>ation</w:t>
            </w:r>
            <w:ins w:id="3688" w:author="Nikolina Očić" w:date="2017-01-09T14:34:00Z">
              <w:r>
                <w:rPr>
                  <w:rFonts w:ascii="Calibri" w:eastAsia="Times New Roman" w:hAnsi="Calibri" w:cs="Times New Roman"/>
                  <w:i/>
                  <w:color w:val="000000"/>
                  <w:sz w:val="18"/>
                  <w:szCs w:val="18"/>
                </w:rPr>
                <w:t xml:space="preserve"> </w:t>
              </w:r>
            </w:ins>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ins w:id="3689" w:author="Nikolina Očić" w:date="2017-01-09T14:34:00Z"/>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ins w:id="3690" w:author="Nikolina Očić" w:date="2017-01-09T14:34:00Z"/>
                <w:rFonts w:ascii="Calibri" w:eastAsia="Times New Roman" w:hAnsi="Calibri" w:cs="Times New Roman"/>
                <w:color w:val="000000"/>
                <w:sz w:val="18"/>
                <w:szCs w:val="18"/>
              </w:rPr>
            </w:pPr>
            <w:ins w:id="3691" w:author="Nikolina Očić" w:date="2017-01-09T14:34:00Z">
              <w:r>
                <w:rPr>
                  <w:rFonts w:ascii="Calibri" w:eastAsia="Times New Roman" w:hAnsi="Calibri" w:cs="Times New Roman"/>
                  <w:color w:val="000000"/>
                  <w:sz w:val="18"/>
                  <w:szCs w:val="18"/>
                </w:rPr>
                <w:t>CancellationReasonDescription</w:t>
              </w:r>
            </w:ins>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ins w:id="3692" w:author="Nikolina Očić" w:date="2017-01-09T14:34:00Z"/>
                <w:rFonts w:ascii="Calibri" w:eastAsia="Times New Roman" w:hAnsi="Calibri" w:cs="Times New Roman"/>
                <w:i/>
                <w:color w:val="000000"/>
                <w:sz w:val="18"/>
                <w:szCs w:val="18"/>
              </w:rPr>
            </w:pPr>
            <w:ins w:id="3693" w:author="Nikolina Očić" w:date="2017-01-09T14:34:00Z">
              <w:r>
                <w:rPr>
                  <w:rFonts w:ascii="Calibri" w:eastAsia="Times New Roman" w:hAnsi="Calibri" w:cs="Times New Roman"/>
                  <w:i/>
                  <w:color w:val="000000"/>
                  <w:sz w:val="18"/>
                  <w:szCs w:val="18"/>
                </w:rPr>
                <w:t>Additional description for reason of cancellation</w:t>
              </w:r>
            </w:ins>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CancelReservationResponse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ins w:id="3694" w:author="Nikolina Očić" w:date="2017-01-09T14:31:00Z"/>
          <w:rFonts w:ascii="Consolas" w:eastAsia="Times New Roman" w:hAnsi="Consolas" w:cs="Consolas"/>
          <w:sz w:val="19"/>
          <w:szCs w:val="19"/>
        </w:rPr>
      </w:pPr>
      <w:r w:rsidRPr="00F350E4">
        <w:rPr>
          <w:rFonts w:ascii="Consolas" w:eastAsia="Times New Roman" w:hAnsi="Consolas" w:cs="Consolas"/>
          <w:b/>
          <w:bCs/>
          <w:color w:val="FF0000"/>
          <w:sz w:val="19"/>
          <w:szCs w:val="19"/>
        </w:rPr>
        <w:lastRenderedPageBreak/>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MedicalFacilityCode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MedicalFacilityCode</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2FB37676" w:rsidR="001B7048" w:rsidRPr="00F350E4" w:rsidRDefault="001B7048" w:rsidP="005118B7">
      <w:pPr>
        <w:spacing w:after="0"/>
        <w:ind w:left="284" w:hanging="480"/>
        <w:rPr>
          <w:rFonts w:ascii="Consolas" w:eastAsia="Times New Roman" w:hAnsi="Consolas" w:cs="Consolas"/>
          <w:sz w:val="19"/>
          <w:szCs w:val="19"/>
        </w:rPr>
      </w:pPr>
      <w:ins w:id="3695" w:author="Nikolina Očić" w:date="2017-01-09T14:31:00Z">
        <w:r>
          <w:rPr>
            <w:rFonts w:ascii="Consolas" w:eastAsia="MS Mincho" w:hAnsi="Consolas" w:cs="Consolas"/>
            <w:color w:val="0000FF"/>
            <w:sz w:val="19"/>
            <w:szCs w:val="19"/>
            <w:highlight w:val="white"/>
            <w:lang w:eastAsia="ja-JP"/>
          </w:rPr>
          <w:t xml:space="preserve">     </w:t>
        </w:r>
      </w:ins>
      <w:moveFromRangeStart w:id="3696" w:author="Andreja Smetko" w:date="2017-01-16T16:00:00Z" w:name="move472345730"/>
      <w:moveFrom w:id="3697" w:author="Andreja Smetko" w:date="2017-01-16T16:00:00Z">
        <w:ins w:id="3698" w:author="Nikolina Očić" w:date="2017-01-09T14:31:00Z">
          <w:r w:rsidRPr="00F350E4" w:rsidDel="004D1355">
            <w:rPr>
              <w:rFonts w:ascii="Consolas" w:eastAsia="MS Mincho" w:hAnsi="Consolas" w:cs="Consolas"/>
              <w:color w:val="0000FF"/>
              <w:sz w:val="19"/>
              <w:szCs w:val="19"/>
              <w:highlight w:val="white"/>
              <w:lang w:eastAsia="ja-JP"/>
            </w:rPr>
            <w:t>&lt;</w:t>
          </w:r>
          <w:r w:rsidRPr="00F350E4" w:rsidDel="004D1355">
            <w:rPr>
              <w:rFonts w:ascii="Consolas" w:eastAsia="MS Mincho" w:hAnsi="Consolas" w:cs="Consolas"/>
              <w:color w:val="A31515"/>
              <w:sz w:val="19"/>
              <w:szCs w:val="19"/>
              <w:highlight w:val="white"/>
              <w:lang w:eastAsia="ja-JP"/>
            </w:rPr>
            <w:t>MedicalFacility</w:t>
          </w:r>
          <w:r w:rsidDel="004D1355">
            <w:rPr>
              <w:rFonts w:ascii="Consolas" w:eastAsia="MS Mincho" w:hAnsi="Consolas" w:cs="Consolas"/>
              <w:color w:val="A31515"/>
              <w:sz w:val="19"/>
              <w:szCs w:val="19"/>
              <w:highlight w:val="white"/>
              <w:lang w:eastAsia="ja-JP"/>
            </w:rPr>
            <w:t>Specific</w:t>
          </w:r>
          <w:r w:rsidRPr="00F350E4" w:rsidDel="004D1355">
            <w:rPr>
              <w:rFonts w:ascii="Consolas" w:eastAsia="MS Mincho" w:hAnsi="Consolas" w:cs="Consolas"/>
              <w:color w:val="A31515"/>
              <w:sz w:val="19"/>
              <w:szCs w:val="19"/>
              <w:highlight w:val="white"/>
              <w:lang w:eastAsia="ja-JP"/>
            </w:rPr>
            <w:t>Code</w:t>
          </w:r>
          <w:r w:rsidRPr="00F350E4" w:rsidDel="004D1355">
            <w:rPr>
              <w:rFonts w:ascii="Consolas" w:eastAsia="MS Mincho" w:hAnsi="Consolas" w:cs="Consolas"/>
              <w:color w:val="0000FF"/>
              <w:sz w:val="19"/>
              <w:szCs w:val="19"/>
              <w:highlight w:val="white"/>
              <w:lang w:eastAsia="ja-JP"/>
            </w:rPr>
            <w:t>&gt;</w:t>
          </w:r>
          <w:r w:rsidRPr="00F350E4" w:rsidDel="004D1355">
            <w:rPr>
              <w:rFonts w:ascii="Consolas" w:eastAsia="MS Mincho" w:hAnsi="Consolas" w:cs="Consolas"/>
              <w:color w:val="000000"/>
              <w:sz w:val="19"/>
              <w:szCs w:val="19"/>
              <w:highlight w:val="white"/>
              <w:lang w:eastAsia="ja-JP"/>
            </w:rPr>
            <w:t>6679</w:t>
          </w:r>
          <w:r w:rsidDel="004D1355">
            <w:rPr>
              <w:rFonts w:ascii="Consolas" w:eastAsia="MS Mincho" w:hAnsi="Consolas" w:cs="Consolas"/>
              <w:color w:val="000000"/>
              <w:sz w:val="19"/>
              <w:szCs w:val="19"/>
              <w:highlight w:val="white"/>
              <w:lang w:eastAsia="ja-JP"/>
            </w:rPr>
            <w:t>A</w:t>
          </w:r>
          <w:r w:rsidRPr="00F350E4" w:rsidDel="004D1355">
            <w:rPr>
              <w:rFonts w:ascii="Consolas" w:eastAsia="MS Mincho" w:hAnsi="Consolas" w:cs="Consolas"/>
              <w:color w:val="0000FF"/>
              <w:sz w:val="19"/>
              <w:szCs w:val="19"/>
              <w:highlight w:val="white"/>
              <w:lang w:eastAsia="ja-JP"/>
            </w:rPr>
            <w:t>&lt;/</w:t>
          </w:r>
          <w:r w:rsidRPr="00F350E4" w:rsidDel="004D1355">
            <w:rPr>
              <w:rFonts w:ascii="Consolas" w:eastAsia="MS Mincho" w:hAnsi="Consolas" w:cs="Consolas"/>
              <w:color w:val="A31515"/>
              <w:sz w:val="19"/>
              <w:szCs w:val="19"/>
              <w:highlight w:val="white"/>
              <w:lang w:eastAsia="ja-JP"/>
            </w:rPr>
            <w:t>MedicalFacility</w:t>
          </w:r>
          <w:r w:rsidDel="004D1355">
            <w:rPr>
              <w:rFonts w:ascii="Consolas" w:eastAsia="MS Mincho" w:hAnsi="Consolas" w:cs="Consolas"/>
              <w:color w:val="A31515"/>
              <w:sz w:val="19"/>
              <w:szCs w:val="19"/>
              <w:highlight w:val="white"/>
              <w:lang w:eastAsia="ja-JP"/>
            </w:rPr>
            <w:t>Specific</w:t>
          </w:r>
          <w:r w:rsidRPr="00F350E4" w:rsidDel="004D1355">
            <w:rPr>
              <w:rFonts w:ascii="Consolas" w:eastAsia="MS Mincho" w:hAnsi="Consolas" w:cs="Consolas"/>
              <w:color w:val="A31515"/>
              <w:sz w:val="19"/>
              <w:szCs w:val="19"/>
              <w:highlight w:val="white"/>
              <w:lang w:eastAsia="ja-JP"/>
            </w:rPr>
            <w:t>Code</w:t>
          </w:r>
          <w:r w:rsidRPr="00F350E4" w:rsidDel="004D1355">
            <w:rPr>
              <w:rFonts w:ascii="Consolas" w:eastAsia="MS Mincho" w:hAnsi="Consolas" w:cs="Consolas"/>
              <w:color w:val="0000FF"/>
              <w:sz w:val="19"/>
              <w:szCs w:val="19"/>
              <w:highlight w:val="white"/>
              <w:lang w:eastAsia="ja-JP"/>
            </w:rPr>
            <w:t>&gt;</w:t>
          </w:r>
        </w:ins>
      </w:moveFrom>
      <w:moveFromRangeEnd w:id="3696"/>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HOSIdentifier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HOSIdentifier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ins w:id="3699" w:author="Andreja Smetko" w:date="2017-01-16T16:00:00Z"/>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CancellationStatus</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CancellationStatus</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97B98C1" w14:textId="74E4ABF8" w:rsidR="004D1355" w:rsidRPr="00F350E4" w:rsidDel="004D1355" w:rsidRDefault="004D1355">
      <w:pPr>
        <w:spacing w:after="0"/>
        <w:ind w:left="284"/>
        <w:rPr>
          <w:del w:id="3700" w:author="Andreja Smetko" w:date="2017-01-16T16:00:00Z"/>
          <w:moveTo w:id="3701" w:author="Andreja Smetko" w:date="2017-01-16T16:00:00Z"/>
          <w:rFonts w:ascii="Consolas" w:eastAsia="Times New Roman" w:hAnsi="Consolas" w:cs="Consolas"/>
          <w:sz w:val="19"/>
          <w:szCs w:val="19"/>
        </w:rPr>
        <w:pPrChange w:id="3702" w:author="Andreja Smetko" w:date="2017-01-16T16:00:00Z">
          <w:pPr>
            <w:spacing w:after="0"/>
            <w:ind w:left="284" w:hanging="480"/>
          </w:pPr>
        </w:pPrChange>
      </w:pPr>
      <w:moveToRangeStart w:id="3703" w:author="Andreja Smetko" w:date="2017-01-16T16:00:00Z" w:name="move472345730"/>
      <w:moveTo w:id="3704" w:author="Andreja Smetko" w:date="2017-01-16T16:00: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moveTo>
    </w:p>
    <w:moveToRangeEnd w:id="3703"/>
    <w:p w14:paraId="0BC1307C" w14:textId="77777777" w:rsidR="004D1355" w:rsidRPr="00F350E4" w:rsidRDefault="004D1355">
      <w:pPr>
        <w:spacing w:after="0"/>
        <w:rPr>
          <w:rFonts w:ascii="Consolas" w:eastAsia="Times New Roman" w:hAnsi="Consolas" w:cs="Consolas"/>
          <w:sz w:val="19"/>
          <w:szCs w:val="19"/>
        </w:rPr>
        <w:pPrChange w:id="3705" w:author="Andreja Smetko" w:date="2017-01-16T16:00:00Z">
          <w:pPr>
            <w:spacing w:after="0"/>
            <w:ind w:left="284" w:hanging="480"/>
          </w:pPr>
        </w:pPrChange>
      </w:pP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CancelReservationResponse</w:t>
      </w:r>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Field description:</w:t>
            </w:r>
            <w:r w:rsidRPr="00417634">
              <w:rPr>
                <w:rFonts w:ascii="Calibri" w:eastAsia="Times New Roman" w:hAnsi="Calibri" w:cs="Times New Roman"/>
                <w:color w:val="000000"/>
                <w:sz w:val="18"/>
                <w:szCs w:val="18"/>
              </w:rPr>
              <w:t>FieldName</w:t>
            </w:r>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ins w:id="3706" w:author="Nikolina Očić" w:date="2017-01-09T14:29:00Z"/>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ins w:id="3707" w:author="Nikolina Očić" w:date="2017-01-09T14:29:00Z"/>
                <w:rFonts w:ascii="Calibri" w:eastAsia="Times New Roman" w:hAnsi="Calibri" w:cs="Times New Roman"/>
                <w:color w:val="000000"/>
                <w:sz w:val="18"/>
                <w:szCs w:val="18"/>
              </w:rPr>
            </w:pPr>
            <w:ins w:id="3708" w:author="Nikolina Očić" w:date="2017-01-09T14:29:00Z">
              <w:r>
                <w:rPr>
                  <w:rFonts w:ascii="Calibri" w:eastAsia="Times New Roman" w:hAnsi="Calibri" w:cs="Times New Roman"/>
                  <w:color w:val="000000"/>
                  <w:sz w:val="18"/>
                  <w:szCs w:val="18"/>
                </w:rPr>
                <w:t>MedicalFacilitySpecificCode</w:t>
              </w:r>
            </w:ins>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ins w:id="3709" w:author="Nikolina Očić" w:date="2017-01-09T14:29:00Z"/>
                <w:rFonts w:ascii="Calibri" w:eastAsia="Times New Roman" w:hAnsi="Calibri" w:cs="Times New Roman"/>
                <w:i/>
                <w:color w:val="000000"/>
                <w:sz w:val="18"/>
                <w:szCs w:val="18"/>
              </w:rPr>
            </w:pPr>
            <w:ins w:id="3710" w:author="Nikolina Očić" w:date="2017-01-09T14:29: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HOSIdentifier</w:t>
            </w:r>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prereservation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ApointmentUniqueIdentifier</w:t>
            </w:r>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CancellationStatus</w:t>
            </w:r>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r w:rsidRPr="00F350E4">
        <w:rPr>
          <w:rStyle w:val="pun"/>
          <w:szCs w:val="28"/>
          <w:lang w:val="en-GB"/>
        </w:rPr>
        <w:t>AppointmentCreatedForReferral</w:t>
      </w:r>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5C36037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2EEC4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2A4A2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AppointmentCreatedForReferralRequest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6BEAD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1D6C8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5D8A3C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ApiKey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10AA84" w14:textId="1DE01B88" w:rsidR="006A2A45" w:rsidRDefault="006A2A45" w:rsidP="006A2A45">
      <w:pPr>
        <w:autoSpaceDE w:val="0"/>
        <w:autoSpaceDN w:val="0"/>
        <w:adjustRightInd w:val="0"/>
        <w:spacing w:after="0" w:line="240" w:lineRule="auto"/>
        <w:rPr>
          <w:ins w:id="3711" w:author="Nikolina Očić" w:date="2017-01-09T14:36:00Z"/>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8CFEC8" w14:textId="50DAB47F" w:rsidR="00D03DF4" w:rsidDel="004D1355" w:rsidRDefault="00D03DF4">
      <w:pPr>
        <w:autoSpaceDE w:val="0"/>
        <w:autoSpaceDN w:val="0"/>
        <w:adjustRightInd w:val="0"/>
        <w:spacing w:after="0" w:line="240" w:lineRule="auto"/>
        <w:ind w:firstLine="708"/>
        <w:rPr>
          <w:moveFrom w:id="3712" w:author="Andreja Smetko" w:date="2017-01-16T16:00:00Z"/>
          <w:rFonts w:ascii="Consolas" w:eastAsia="MS Mincho" w:hAnsi="Consolas" w:cs="Consolas"/>
          <w:color w:val="000000"/>
          <w:sz w:val="19"/>
          <w:szCs w:val="19"/>
          <w:highlight w:val="white"/>
          <w:lang w:val="hr-HR" w:eastAsia="ja-JP"/>
        </w:rPr>
        <w:pPrChange w:id="3713" w:author="Nikolina Očić" w:date="2017-01-09T14:36:00Z">
          <w:pPr>
            <w:autoSpaceDE w:val="0"/>
            <w:autoSpaceDN w:val="0"/>
            <w:adjustRightInd w:val="0"/>
            <w:spacing w:after="0" w:line="240" w:lineRule="auto"/>
          </w:pPr>
        </w:pPrChange>
      </w:pPr>
      <w:moveFromRangeStart w:id="3714" w:author="Andreja Smetko" w:date="2017-01-16T16:00:00Z" w:name="move472345748"/>
      <w:moveFrom w:id="3715" w:author="Andreja Smetko" w:date="2017-01-16T16:00:00Z">
        <w:ins w:id="3716" w:author="Nikolina Očić" w:date="2017-01-09T14:36:00Z">
          <w:r w:rsidDel="004D1355">
            <w:rPr>
              <w:rFonts w:ascii="Consolas" w:eastAsia="MS Mincho" w:hAnsi="Consolas" w:cs="Consolas"/>
              <w:color w:val="0000FF"/>
              <w:sz w:val="19"/>
              <w:szCs w:val="19"/>
              <w:highlight w:val="white"/>
              <w:lang w:val="hr-HR" w:eastAsia="ja-JP"/>
            </w:rPr>
            <w:t xml:space="preserve">  &lt;</w:t>
          </w:r>
          <w:r w:rsidDel="004D1355">
            <w:rPr>
              <w:rFonts w:ascii="Consolas" w:eastAsia="MS Mincho" w:hAnsi="Consolas" w:cs="Consolas"/>
              <w:color w:val="A31515"/>
              <w:sz w:val="19"/>
              <w:szCs w:val="19"/>
              <w:highlight w:val="white"/>
              <w:lang w:val="hr-HR" w:eastAsia="ja-JP"/>
            </w:rPr>
            <w:t>xs:element</w:t>
          </w:r>
          <w:r w:rsidDel="004D1355">
            <w:rPr>
              <w:rFonts w:ascii="Consolas" w:eastAsia="MS Mincho" w:hAnsi="Consolas" w:cs="Consolas"/>
              <w:color w:val="0000FF"/>
              <w:sz w:val="19"/>
              <w:szCs w:val="19"/>
              <w:highlight w:val="white"/>
              <w:lang w:val="hr-HR" w:eastAsia="ja-JP"/>
            </w:rPr>
            <w:t xml:space="preserve"> </w:t>
          </w:r>
          <w:r w:rsidDel="004D1355">
            <w:rPr>
              <w:rFonts w:ascii="Consolas" w:eastAsia="MS Mincho" w:hAnsi="Consolas" w:cs="Consolas"/>
              <w:color w:val="FF0000"/>
              <w:sz w:val="19"/>
              <w:szCs w:val="19"/>
              <w:highlight w:val="white"/>
              <w:lang w:val="hr-HR" w:eastAsia="ja-JP"/>
            </w:rPr>
            <w:t>minOccurs</w:t>
          </w:r>
          <w:r w:rsidDel="004D1355">
            <w:rPr>
              <w:rFonts w:ascii="Consolas" w:eastAsia="MS Mincho" w:hAnsi="Consolas" w:cs="Consolas"/>
              <w:color w:val="0000FF"/>
              <w:sz w:val="19"/>
              <w:szCs w:val="19"/>
              <w:highlight w:val="white"/>
              <w:lang w:val="hr-HR" w:eastAsia="ja-JP"/>
            </w:rPr>
            <w:t>=</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0</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 xml:space="preserve"> </w:t>
          </w:r>
          <w:r w:rsidDel="004D1355">
            <w:rPr>
              <w:rFonts w:ascii="Consolas" w:eastAsia="MS Mincho" w:hAnsi="Consolas" w:cs="Consolas"/>
              <w:color w:val="FF0000"/>
              <w:sz w:val="19"/>
              <w:szCs w:val="19"/>
              <w:highlight w:val="white"/>
              <w:lang w:val="hr-HR" w:eastAsia="ja-JP"/>
            </w:rPr>
            <w:t>maxOccurs</w:t>
          </w:r>
          <w:r w:rsidDel="004D1355">
            <w:rPr>
              <w:rFonts w:ascii="Consolas" w:eastAsia="MS Mincho" w:hAnsi="Consolas" w:cs="Consolas"/>
              <w:color w:val="0000FF"/>
              <w:sz w:val="19"/>
              <w:szCs w:val="19"/>
              <w:highlight w:val="white"/>
              <w:lang w:val="hr-HR" w:eastAsia="ja-JP"/>
            </w:rPr>
            <w:t>=</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1</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 xml:space="preserve"> </w:t>
          </w:r>
          <w:r w:rsidDel="004D1355">
            <w:rPr>
              <w:rFonts w:ascii="Consolas" w:eastAsia="MS Mincho" w:hAnsi="Consolas" w:cs="Consolas"/>
              <w:color w:val="FF0000"/>
              <w:sz w:val="19"/>
              <w:szCs w:val="19"/>
              <w:highlight w:val="white"/>
              <w:lang w:val="hr-HR" w:eastAsia="ja-JP"/>
            </w:rPr>
            <w:t>name</w:t>
          </w:r>
          <w:r w:rsidDel="004D1355">
            <w:rPr>
              <w:rFonts w:ascii="Consolas" w:eastAsia="MS Mincho" w:hAnsi="Consolas" w:cs="Consolas"/>
              <w:color w:val="0000FF"/>
              <w:sz w:val="19"/>
              <w:szCs w:val="19"/>
              <w:highlight w:val="white"/>
              <w:lang w:val="hr-HR" w:eastAsia="ja-JP"/>
            </w:rPr>
            <w:t>=</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HealthcareProviderSpecificIndex</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 xml:space="preserve"> </w:t>
          </w:r>
          <w:r w:rsidDel="004D1355">
            <w:rPr>
              <w:rFonts w:ascii="Consolas" w:eastAsia="MS Mincho" w:hAnsi="Consolas" w:cs="Consolas"/>
              <w:color w:val="FF0000"/>
              <w:sz w:val="19"/>
              <w:szCs w:val="19"/>
              <w:highlight w:val="white"/>
              <w:lang w:val="hr-HR" w:eastAsia="ja-JP"/>
            </w:rPr>
            <w:t>type</w:t>
          </w:r>
          <w:r w:rsidDel="004D1355">
            <w:rPr>
              <w:rFonts w:ascii="Consolas" w:eastAsia="MS Mincho" w:hAnsi="Consolas" w:cs="Consolas"/>
              <w:color w:val="0000FF"/>
              <w:sz w:val="19"/>
              <w:szCs w:val="19"/>
              <w:highlight w:val="white"/>
              <w:lang w:val="hr-HR" w:eastAsia="ja-JP"/>
            </w:rPr>
            <w:t>=</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xs:string</w:t>
          </w:r>
          <w:r w:rsidDel="004D1355">
            <w:rPr>
              <w:rFonts w:ascii="Consolas" w:eastAsia="MS Mincho" w:hAnsi="Consolas" w:cs="Consolas"/>
              <w:color w:val="000000"/>
              <w:sz w:val="19"/>
              <w:szCs w:val="19"/>
              <w:highlight w:val="white"/>
              <w:lang w:val="hr-HR" w:eastAsia="ja-JP"/>
            </w:rPr>
            <w:t>"</w:t>
          </w:r>
          <w:r w:rsidDel="004D1355">
            <w:rPr>
              <w:rFonts w:ascii="Consolas" w:eastAsia="MS Mincho" w:hAnsi="Consolas" w:cs="Consolas"/>
              <w:color w:val="0000FF"/>
              <w:sz w:val="19"/>
              <w:szCs w:val="19"/>
              <w:highlight w:val="white"/>
              <w:lang w:val="hr-HR" w:eastAsia="ja-JP"/>
            </w:rPr>
            <w:t xml:space="preserve"> /&gt;</w:t>
          </w:r>
        </w:ins>
      </w:moveFrom>
    </w:p>
    <w:moveFromRangeEnd w:id="3714"/>
    <w:p w14:paraId="116A68E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46ABA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4432E6D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CE145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EFA9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84731A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48A172" w14:textId="77777777"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48EDD4" w14:textId="245725FC" w:rsidR="006471FE" w:rsidRDefault="006471FE" w:rsidP="00021962">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665AB8" w14:textId="6EBA8F49"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del w:id="3717" w:author="Ivan Teskera" w:date="2015-05-18T09:33:00Z">
        <w:r w:rsidDel="00747E8D">
          <w:rPr>
            <w:rFonts w:ascii="Consolas" w:eastAsia="MS Mincho" w:hAnsi="Consolas" w:cs="Consolas"/>
            <w:color w:val="0000FF"/>
            <w:sz w:val="19"/>
            <w:szCs w:val="19"/>
            <w:highlight w:val="white"/>
            <w:lang w:val="hr-HR" w:eastAsia="ja-JP"/>
          </w:rPr>
          <w:delText>1</w:delText>
        </w:r>
      </w:del>
      <w:ins w:id="3718" w:author="Ivan Teskera" w:date="2015-05-18T09:33:00Z">
        <w:r w:rsidR="00747E8D">
          <w:rPr>
            <w:rFonts w:ascii="Consolas" w:eastAsia="MS Mincho" w:hAnsi="Consolas" w:cs="Consolas"/>
            <w:color w:val="0000FF"/>
            <w:sz w:val="19"/>
            <w:szCs w:val="19"/>
            <w:highlight w:val="white"/>
            <w:lang w:val="hr-HR" w:eastAsia="ja-JP"/>
          </w:rPr>
          <w:t>0</w:t>
        </w:r>
      </w:ins>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BookerIdentifier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B3298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C4DBE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D91D16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E1BFA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2C11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195C67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B0DB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97ABB9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47C59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18105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xs:minLength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BC95C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xs:maxLength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6</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C9E4E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A605F4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E33A7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EB2322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3B401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D175D9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6F625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1DA68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0C8AAF5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F7445D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AA9012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09ED3F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8379D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9E42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599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AB2845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D8ABB1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E384CE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EA206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E96F4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PatientBirthDate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5EAD3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2705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124FC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E8BAED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BFE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F84743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76BFF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22C81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6213E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A396E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12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E361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27D21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4845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4F2D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E24ECA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97DEF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51A65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70DB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ControlExam</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8591C7" w14:textId="3A181F85"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RequestedByPatient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w:t>
      </w:r>
      <w:del w:id="3719" w:author="Andreja Smetko" w:date="2017-09-12T16:37:00Z">
        <w:r w:rsidDel="00F468F3">
          <w:rPr>
            <w:rFonts w:ascii="Consolas" w:eastAsia="MS Mincho" w:hAnsi="Consolas" w:cs="Consolas"/>
            <w:color w:val="0000FF"/>
            <w:sz w:val="19"/>
            <w:szCs w:val="19"/>
            <w:highlight w:val="white"/>
            <w:lang w:val="hr-HR" w:eastAsia="ja-JP"/>
          </w:rPr>
          <w:delText>boolean</w:delText>
        </w:r>
      </w:del>
      <w:ins w:id="3720" w:author="Andreja Smetko" w:date="2017-09-12T16:37:00Z">
        <w:r w:rsidR="00F468F3">
          <w:rPr>
            <w:rFonts w:ascii="Consolas" w:eastAsia="MS Mincho" w:hAnsi="Consolas" w:cs="Consolas"/>
            <w:color w:val="0000FF"/>
            <w:sz w:val="19"/>
            <w:szCs w:val="19"/>
            <w:highlight w:val="white"/>
            <w:lang w:val="hr-HR" w:eastAsia="ja-JP"/>
          </w:rPr>
          <w:t>string</w:t>
        </w:r>
      </w:ins>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ins w:id="3721" w:author="Andreja Smetko" w:date="2017-09-12T16:37:00Z">
        <w:r w:rsidR="00F468F3">
          <w:rPr>
            <w:rFonts w:ascii="Consolas" w:eastAsia="MS Mincho" w:hAnsi="Consolas" w:cs="Consolas"/>
            <w:color w:val="0000FF"/>
            <w:sz w:val="19"/>
            <w:szCs w:val="19"/>
            <w:highlight w:val="white"/>
            <w:lang w:val="hr-HR" w:eastAsia="ja-JP"/>
          </w:rPr>
          <w:t>nillable=</w:t>
        </w:r>
      </w:ins>
      <w:ins w:id="3722" w:author="Andreja Smetko" w:date="2017-09-12T16:38:00Z">
        <w:r w:rsidR="00F468F3">
          <w:rPr>
            <w:rFonts w:ascii="Consolas" w:eastAsia="MS Mincho" w:hAnsi="Consolas" w:cs="Consolas"/>
            <w:color w:val="000000"/>
            <w:sz w:val="19"/>
            <w:szCs w:val="19"/>
            <w:highlight w:val="white"/>
            <w:lang w:val="hr-HR" w:eastAsia="ja-JP"/>
          </w:rPr>
          <w:t>"</w:t>
        </w:r>
      </w:ins>
      <w:ins w:id="3723" w:author="Andreja Smetko" w:date="2017-09-12T16:37:00Z">
        <w:r w:rsidR="00F468F3">
          <w:rPr>
            <w:rFonts w:ascii="Consolas" w:eastAsia="MS Mincho" w:hAnsi="Consolas" w:cs="Consolas"/>
            <w:color w:val="0000FF"/>
            <w:sz w:val="19"/>
            <w:szCs w:val="19"/>
            <w:highlight w:val="white"/>
            <w:lang w:val="hr-HR" w:eastAsia="ja-JP"/>
          </w:rPr>
          <w:t>true</w:t>
        </w:r>
      </w:ins>
      <w:ins w:id="3724" w:author="Andreja Smetko" w:date="2017-09-12T16:38:00Z">
        <w:r w:rsidR="00F468F3">
          <w:rPr>
            <w:rFonts w:ascii="Consolas" w:eastAsia="MS Mincho" w:hAnsi="Consolas" w:cs="Consolas"/>
            <w:color w:val="000000"/>
            <w:sz w:val="19"/>
            <w:szCs w:val="19"/>
            <w:highlight w:val="white"/>
            <w:lang w:val="hr-HR" w:eastAsia="ja-JP"/>
          </w:rPr>
          <w:t>"</w:t>
        </w:r>
      </w:ins>
      <w:r>
        <w:rPr>
          <w:rFonts w:ascii="Consolas" w:eastAsia="MS Mincho" w:hAnsi="Consolas" w:cs="Consolas"/>
          <w:color w:val="0000FF"/>
          <w:sz w:val="19"/>
          <w:szCs w:val="19"/>
          <w:highlight w:val="white"/>
          <w:lang w:val="hr-HR" w:eastAsia="ja-JP"/>
        </w:rPr>
        <w:t>/&gt;</w:t>
      </w:r>
    </w:p>
    <w:p w14:paraId="5436528A" w14:textId="621EC541"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MedicallyConditioned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ins w:id="3725" w:author="Andreja Smetko" w:date="2017-09-12T16:38:00Z">
        <w:r w:rsidR="00F468F3">
          <w:rPr>
            <w:rFonts w:ascii="Consolas" w:eastAsia="MS Mincho" w:hAnsi="Consolas" w:cs="Consolas"/>
            <w:color w:val="FF0000"/>
            <w:sz w:val="19"/>
            <w:szCs w:val="19"/>
            <w:highlight w:val="white"/>
            <w:lang w:val="hr-HR" w:eastAsia="ja-JP"/>
          </w:rPr>
          <w:t>type</w:t>
        </w:r>
        <w:r w:rsidR="00F468F3">
          <w:rPr>
            <w:rFonts w:ascii="Consolas" w:eastAsia="MS Mincho" w:hAnsi="Consolas" w:cs="Consolas"/>
            <w:color w:val="0000FF"/>
            <w:sz w:val="19"/>
            <w:szCs w:val="19"/>
            <w:highlight w:val="white"/>
            <w:lang w:val="hr-HR" w:eastAsia="ja-JP"/>
          </w:rPr>
          <w:t>=</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xs:string</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 xml:space="preserve"> 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ins>
      <w:del w:id="3726" w:author="Andreja Smetko" w:date="2017-09-12T16:38:00Z">
        <w:r w:rsidDel="00F468F3">
          <w:rPr>
            <w:rFonts w:ascii="Consolas" w:eastAsia="MS Mincho" w:hAnsi="Consolas" w:cs="Consolas"/>
            <w:color w:val="FF0000"/>
            <w:sz w:val="19"/>
            <w:szCs w:val="19"/>
            <w:highlight w:val="white"/>
            <w:lang w:val="hr-HR" w:eastAsia="ja-JP"/>
          </w:rPr>
          <w:delText>type</w:delText>
        </w:r>
        <w:r w:rsidDel="00F468F3">
          <w:rPr>
            <w:rFonts w:ascii="Consolas" w:eastAsia="MS Mincho" w:hAnsi="Consolas" w:cs="Consolas"/>
            <w:color w:val="0000FF"/>
            <w:sz w:val="19"/>
            <w:szCs w:val="19"/>
            <w:highlight w:val="white"/>
            <w:lang w:val="hr-HR" w:eastAsia="ja-JP"/>
          </w:rPr>
          <w:delText>=</w:delText>
        </w:r>
        <w:r w:rsidDel="00F468F3">
          <w:rPr>
            <w:rFonts w:ascii="Consolas" w:eastAsia="MS Mincho" w:hAnsi="Consolas" w:cs="Consolas"/>
            <w:color w:val="000000"/>
            <w:sz w:val="19"/>
            <w:szCs w:val="19"/>
            <w:highlight w:val="white"/>
            <w:lang w:val="hr-HR" w:eastAsia="ja-JP"/>
          </w:rPr>
          <w:delText>"</w:delText>
        </w:r>
        <w:r w:rsidDel="00F468F3">
          <w:rPr>
            <w:rFonts w:ascii="Consolas" w:eastAsia="MS Mincho" w:hAnsi="Consolas" w:cs="Consolas"/>
            <w:color w:val="0000FF"/>
            <w:sz w:val="19"/>
            <w:szCs w:val="19"/>
            <w:highlight w:val="white"/>
            <w:lang w:val="hr-HR" w:eastAsia="ja-JP"/>
          </w:rPr>
          <w:delText>xs:boolean</w:delText>
        </w:r>
        <w:r w:rsidDel="00F468F3">
          <w:rPr>
            <w:rFonts w:ascii="Consolas" w:eastAsia="MS Mincho" w:hAnsi="Consolas" w:cs="Consolas"/>
            <w:color w:val="000000"/>
            <w:sz w:val="19"/>
            <w:szCs w:val="19"/>
            <w:highlight w:val="white"/>
            <w:lang w:val="hr-HR" w:eastAsia="ja-JP"/>
          </w:rPr>
          <w:delText>"</w:delText>
        </w:r>
      </w:del>
      <w:r>
        <w:rPr>
          <w:rFonts w:ascii="Consolas" w:eastAsia="MS Mincho" w:hAnsi="Consolas" w:cs="Consolas"/>
          <w:color w:val="0000FF"/>
          <w:sz w:val="19"/>
          <w:szCs w:val="19"/>
          <w:highlight w:val="white"/>
          <w:lang w:val="hr-HR" w:eastAsia="ja-JP"/>
        </w:rPr>
        <w:t xml:space="preserve"> /&gt;</w:t>
      </w:r>
    </w:p>
    <w:p w14:paraId="43094A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783C31" w14:textId="059A7FE3" w:rsidR="006A2A45" w:rsidRDefault="006A2A45" w:rsidP="006A2A45">
      <w:pPr>
        <w:autoSpaceDE w:val="0"/>
        <w:autoSpaceDN w:val="0"/>
        <w:adjustRightInd w:val="0"/>
        <w:spacing w:after="0" w:line="240" w:lineRule="auto"/>
        <w:rPr>
          <w:ins w:id="3727" w:author="Andreja Smetko" w:date="2017-01-16T16:00:00Z"/>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940422">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E88431" w14:textId="77777777" w:rsidR="004D1355" w:rsidRDefault="004D1355" w:rsidP="004D1355">
      <w:pPr>
        <w:autoSpaceDE w:val="0"/>
        <w:autoSpaceDN w:val="0"/>
        <w:adjustRightInd w:val="0"/>
        <w:spacing w:after="0" w:line="240" w:lineRule="auto"/>
        <w:ind w:firstLine="708"/>
        <w:rPr>
          <w:moveTo w:id="3728" w:author="Andreja Smetko" w:date="2017-01-16T16:00:00Z"/>
          <w:rFonts w:ascii="Consolas" w:eastAsia="MS Mincho" w:hAnsi="Consolas" w:cs="Consolas"/>
          <w:color w:val="000000"/>
          <w:sz w:val="19"/>
          <w:szCs w:val="19"/>
          <w:highlight w:val="white"/>
          <w:lang w:val="hr-HR" w:eastAsia="ja-JP"/>
        </w:rPr>
      </w:pPr>
      <w:moveToRangeStart w:id="3729" w:author="Andreja Smetko" w:date="2017-01-16T16:00:00Z" w:name="move472345748"/>
      <w:moveTo w:id="3730" w:author="Andreja Smetko" w:date="2017-01-16T16:00:00Z">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HealthcareProviderSpecificIndex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moveTo>
    </w:p>
    <w:moveToRangeEnd w:id="3729"/>
    <w:p w14:paraId="316FFEDB" w14:textId="77777777" w:rsidR="00AE7F27" w:rsidRPr="00AE7F27" w:rsidRDefault="00AE7F27" w:rsidP="00AE7F27">
      <w:pPr>
        <w:autoSpaceDE w:val="0"/>
        <w:autoSpaceDN w:val="0"/>
        <w:adjustRightInd w:val="0"/>
        <w:spacing w:after="0" w:line="240" w:lineRule="auto"/>
        <w:ind w:firstLine="708"/>
        <w:rPr>
          <w:ins w:id="3731" w:author="Nikolina Očić" w:date="2018-01-05T11:01:00Z"/>
          <w:rFonts w:ascii="Consolas" w:eastAsia="MS Mincho" w:hAnsi="Consolas" w:cs="Consolas"/>
          <w:color w:val="000000"/>
          <w:sz w:val="19"/>
          <w:szCs w:val="19"/>
          <w:lang w:eastAsia="ja-JP"/>
        </w:rPr>
      </w:pPr>
      <w:ins w:id="3732" w:author="Nikolina Očić" w:date="2018-01-05T11:01:00Z">
        <w:r w:rsidRPr="00AE7F27">
          <w:rPr>
            <w:rFonts w:ascii="Consolas" w:eastAsia="MS Mincho" w:hAnsi="Consolas" w:cs="Consolas"/>
            <w:color w:val="000000"/>
            <w:sz w:val="19"/>
            <w:szCs w:val="19"/>
            <w:lang w:eastAsia="ja-JP"/>
          </w:rPr>
          <w:t>&lt;xs:element minOccurs="1" maxOccurs="1" name="WantsSpecificDoctor" type="xs:boolean" /&gt;</w:t>
        </w:r>
      </w:ins>
    </w:p>
    <w:p w14:paraId="1328E43C" w14:textId="3090EFE6" w:rsidR="004D1355" w:rsidDel="00AE7F27" w:rsidRDefault="00AE7F27">
      <w:pPr>
        <w:autoSpaceDE w:val="0"/>
        <w:autoSpaceDN w:val="0"/>
        <w:adjustRightInd w:val="0"/>
        <w:spacing w:after="0" w:line="240" w:lineRule="auto"/>
        <w:ind w:firstLine="708"/>
        <w:rPr>
          <w:del w:id="3733" w:author="Nikolina Očić" w:date="2018-01-05T11:01:00Z"/>
          <w:rFonts w:ascii="Consolas" w:eastAsia="MS Mincho" w:hAnsi="Consolas" w:cs="Consolas"/>
          <w:color w:val="000000"/>
          <w:sz w:val="19"/>
          <w:szCs w:val="19"/>
          <w:highlight w:val="white"/>
          <w:lang w:val="hr-HR" w:eastAsia="ja-JP"/>
        </w:rPr>
        <w:pPrChange w:id="3734" w:author="Nikolina Očić" w:date="2017-09-25T13:26:00Z">
          <w:pPr>
            <w:autoSpaceDE w:val="0"/>
            <w:autoSpaceDN w:val="0"/>
            <w:adjustRightInd w:val="0"/>
            <w:spacing w:after="0" w:line="240" w:lineRule="auto"/>
          </w:pPr>
        </w:pPrChange>
      </w:pPr>
      <w:ins w:id="3735" w:author="Nikolina Očić" w:date="2018-01-05T11:01:00Z">
        <w:r w:rsidRPr="00AE7F27">
          <w:rPr>
            <w:rFonts w:ascii="Consolas" w:eastAsia="MS Mincho" w:hAnsi="Consolas" w:cs="Consolas"/>
            <w:color w:val="000000"/>
            <w:sz w:val="19"/>
            <w:szCs w:val="19"/>
            <w:lang w:eastAsia="ja-JP"/>
          </w:rPr>
          <w:t>&lt;xs:element minOccurs="1" maxOccurs="1" name="WasInformedOfOthers" type="xs:boolean" /&gt;</w:t>
        </w:r>
      </w:ins>
    </w:p>
    <w:p w14:paraId="4E7B9A17" w14:textId="77777777" w:rsidR="003D3E30"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p>
    <w:p w14:paraId="5DA9F76B" w14:textId="05064D8C" w:rsidR="006A2A45" w:rsidRDefault="003D3E30"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AwareOfExpiration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ins w:id="3736" w:author="Andreja Smetko" w:date="2017-09-12T16:38:00Z">
        <w:r>
          <w:rPr>
            <w:rFonts w:ascii="Consolas" w:eastAsia="MS Mincho" w:hAnsi="Consolas" w:cs="Consolas"/>
            <w:color w:val="0000FF"/>
            <w:sz w:val="19"/>
            <w:szCs w:val="19"/>
            <w:highlight w:val="white"/>
            <w:lang w:val="hr-HR" w:eastAsia="ja-JP"/>
          </w:rPr>
          <w:t>nillable=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ins>
      <w:del w:id="3737" w:author="Andreja Smetko" w:date="2017-09-12T16:38:00Z">
        <w:r w:rsidDel="00F468F3">
          <w:rPr>
            <w:rFonts w:ascii="Consolas" w:eastAsia="MS Mincho" w:hAnsi="Consolas" w:cs="Consolas"/>
            <w:color w:val="FF0000"/>
            <w:sz w:val="19"/>
            <w:szCs w:val="19"/>
            <w:highlight w:val="white"/>
            <w:lang w:val="hr-HR" w:eastAsia="ja-JP"/>
          </w:rPr>
          <w:delText>type</w:delText>
        </w:r>
        <w:r w:rsidDel="00F468F3">
          <w:rPr>
            <w:rFonts w:ascii="Consolas" w:eastAsia="MS Mincho" w:hAnsi="Consolas" w:cs="Consolas"/>
            <w:color w:val="0000FF"/>
            <w:sz w:val="19"/>
            <w:szCs w:val="19"/>
            <w:highlight w:val="white"/>
            <w:lang w:val="hr-HR" w:eastAsia="ja-JP"/>
          </w:rPr>
          <w:delText>=</w:delText>
        </w:r>
        <w:r w:rsidDel="00F468F3">
          <w:rPr>
            <w:rFonts w:ascii="Consolas" w:eastAsia="MS Mincho" w:hAnsi="Consolas" w:cs="Consolas"/>
            <w:color w:val="000000"/>
            <w:sz w:val="19"/>
            <w:szCs w:val="19"/>
            <w:highlight w:val="white"/>
            <w:lang w:val="hr-HR" w:eastAsia="ja-JP"/>
          </w:rPr>
          <w:delText>"</w:delText>
        </w:r>
        <w:r w:rsidDel="00F468F3">
          <w:rPr>
            <w:rFonts w:ascii="Consolas" w:eastAsia="MS Mincho" w:hAnsi="Consolas" w:cs="Consolas"/>
            <w:color w:val="0000FF"/>
            <w:sz w:val="19"/>
            <w:szCs w:val="19"/>
            <w:highlight w:val="white"/>
            <w:lang w:val="hr-HR" w:eastAsia="ja-JP"/>
          </w:rPr>
          <w:delText>xs:boolean</w:delText>
        </w:r>
        <w:r w:rsidDel="00F468F3">
          <w:rPr>
            <w:rFonts w:ascii="Consolas" w:eastAsia="MS Mincho" w:hAnsi="Consolas" w:cs="Consolas"/>
            <w:color w:val="000000"/>
            <w:sz w:val="19"/>
            <w:szCs w:val="19"/>
            <w:highlight w:val="white"/>
            <w:lang w:val="hr-HR" w:eastAsia="ja-JP"/>
          </w:rPr>
          <w:delText>"</w:delText>
        </w:r>
      </w:del>
      <w:r>
        <w:rPr>
          <w:rFonts w:ascii="Consolas" w:eastAsia="MS Mincho" w:hAnsi="Consolas" w:cs="Consolas"/>
          <w:color w:val="0000FF"/>
          <w:sz w:val="19"/>
          <w:szCs w:val="19"/>
          <w:highlight w:val="white"/>
          <w:lang w:val="hr-HR" w:eastAsia="ja-JP"/>
        </w:rPr>
        <w:t>/&gt;</w:t>
      </w:r>
      <w:r w:rsidR="006A2A45">
        <w:rPr>
          <w:rFonts w:ascii="Consolas" w:eastAsia="MS Mincho" w:hAnsi="Consolas" w:cs="Consolas"/>
          <w:color w:val="0000FF"/>
          <w:sz w:val="19"/>
          <w:szCs w:val="19"/>
          <w:highlight w:val="white"/>
          <w:lang w:val="hr-HR" w:eastAsia="ja-JP"/>
        </w:rPr>
        <w:t xml:space="preserve"> &lt;/</w:t>
      </w:r>
      <w:r w:rsidR="006A2A45">
        <w:rPr>
          <w:rFonts w:ascii="Consolas" w:eastAsia="MS Mincho" w:hAnsi="Consolas" w:cs="Consolas"/>
          <w:color w:val="A31515"/>
          <w:sz w:val="19"/>
          <w:szCs w:val="19"/>
          <w:highlight w:val="white"/>
          <w:lang w:val="hr-HR" w:eastAsia="ja-JP"/>
        </w:rPr>
        <w:t>xs:sequence</w:t>
      </w:r>
      <w:r w:rsidR="006A2A45">
        <w:rPr>
          <w:rFonts w:ascii="Consolas" w:eastAsia="MS Mincho" w:hAnsi="Consolas" w:cs="Consolas"/>
          <w:color w:val="0000FF"/>
          <w:sz w:val="19"/>
          <w:szCs w:val="19"/>
          <w:highlight w:val="white"/>
          <w:lang w:val="hr-HR" w:eastAsia="ja-JP"/>
        </w:rPr>
        <w:t>&gt;</w:t>
      </w:r>
    </w:p>
    <w:p w14:paraId="5C85B8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11671B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8F2FFE4" w14:textId="77777777" w:rsidR="00D40867" w:rsidRDefault="006A2A45" w:rsidP="005118B7">
      <w:pPr>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DE060E9" w14:textId="77777777" w:rsidR="00D40867" w:rsidRPr="00F350E4" w:rsidRDefault="00D40867" w:rsidP="00D40867">
      <w:r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613C1CE4"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del w:id="3738" w:author="Ivan Teskera" w:date="2015-11-17T11:35:00Z">
        <w:r w:rsidRPr="00F350E4" w:rsidDel="007933D2">
          <w:rPr>
            <w:rFonts w:ascii="Consolas" w:eastAsia="MS Mincho" w:hAnsi="Consolas" w:cs="Consolas"/>
            <w:color w:val="0000FF"/>
            <w:sz w:val="19"/>
            <w:szCs w:val="19"/>
            <w:highlight w:val="white"/>
            <w:lang w:eastAsia="ja-JP"/>
          </w:rPr>
          <w:delText>boolean</w:delText>
        </w:r>
      </w:del>
      <w:ins w:id="3739" w:author="Ivan Teskera" w:date="2015-11-17T11:35:00Z">
        <w:del w:id="3740" w:author="Ivan Džolan" w:date="2015-11-18T18:05:00Z">
          <w:r w:rsidR="007933D2" w:rsidDel="001A64FE">
            <w:rPr>
              <w:rFonts w:ascii="Consolas" w:eastAsia="MS Mincho" w:hAnsi="Consolas" w:cs="Consolas"/>
              <w:color w:val="0000FF"/>
              <w:sz w:val="19"/>
              <w:szCs w:val="19"/>
              <w:highlight w:val="white"/>
              <w:lang w:eastAsia="ja-JP"/>
            </w:rPr>
            <w:pgNum/>
          </w:r>
        </w:del>
      </w:ins>
      <w:ins w:id="3741" w:author="Ivan Džolan" w:date="2015-11-18T18:05:00Z">
        <w:r w:rsidR="001A64FE">
          <w:rPr>
            <w:rFonts w:ascii="Consolas" w:eastAsia="MS Mincho" w:hAnsi="Consolas" w:cs="Consolas"/>
            <w:color w:val="0000FF"/>
            <w:sz w:val="19"/>
            <w:szCs w:val="19"/>
            <w:highlight w:val="white"/>
            <w:lang w:eastAsia="ja-JP"/>
          </w:rPr>
          <w:t>b</w:t>
        </w:r>
      </w:ins>
      <w:ins w:id="3742"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5C46EB83"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ins w:id="3743" w:author="Nikolina Očić" w:date="2017-01-09T14:37:00Z">
        <w:r w:rsidR="00573308">
          <w:rPr>
            <w:rFonts w:ascii="Consolas" w:eastAsia="MS Mincho" w:hAnsi="Consolas" w:cs="Consolas"/>
            <w:color w:val="0000FF"/>
            <w:sz w:val="19"/>
            <w:szCs w:val="19"/>
            <w:highlight w:val="white"/>
            <w:lang w:val="hr-HR" w:eastAsia="ja-JP"/>
          </w:rPr>
          <w:t xml:space="preserve">  </w:t>
        </w:r>
      </w:ins>
      <w:moveFromRangeStart w:id="3744" w:author="Andreja Smetko" w:date="2017-01-16T16:00:00Z" w:name="move472345762"/>
      <w:moveFrom w:id="3745" w:author="Andreja Smetko" w:date="2017-01-16T16:00:00Z">
        <w:ins w:id="3746" w:author="Nikolina Očić" w:date="2017-01-09T14:36:00Z">
          <w:r w:rsidR="00573308" w:rsidDel="00816DF0">
            <w:rPr>
              <w:rFonts w:ascii="Consolas" w:eastAsia="MS Mincho" w:hAnsi="Consolas" w:cs="Consolas"/>
              <w:color w:val="0000FF"/>
              <w:sz w:val="19"/>
              <w:szCs w:val="19"/>
              <w:highlight w:val="white"/>
              <w:lang w:val="hr-HR" w:eastAsia="ja-JP"/>
            </w:rPr>
            <w:t>&lt;</w:t>
          </w:r>
          <w:r w:rsidR="00573308" w:rsidDel="00816DF0">
            <w:rPr>
              <w:rFonts w:ascii="Consolas" w:eastAsia="MS Mincho" w:hAnsi="Consolas" w:cs="Consolas"/>
              <w:color w:val="A31515"/>
              <w:sz w:val="19"/>
              <w:szCs w:val="19"/>
              <w:highlight w:val="white"/>
              <w:lang w:val="hr-HR" w:eastAsia="ja-JP"/>
            </w:rPr>
            <w:t>HealthcareProvider</w:t>
          </w:r>
        </w:ins>
        <w:ins w:id="3747" w:author="Nikolina Očić" w:date="2017-01-09T14:37:00Z">
          <w:r w:rsidR="00573308" w:rsidDel="00816DF0">
            <w:rPr>
              <w:rFonts w:ascii="Consolas" w:eastAsia="MS Mincho" w:hAnsi="Consolas" w:cs="Consolas"/>
              <w:color w:val="A31515"/>
              <w:sz w:val="19"/>
              <w:szCs w:val="19"/>
              <w:highlight w:val="white"/>
              <w:lang w:val="hr-HR" w:eastAsia="ja-JP"/>
            </w:rPr>
            <w:t>Specific</w:t>
          </w:r>
        </w:ins>
        <w:ins w:id="3748" w:author="Nikolina Očić" w:date="2017-01-09T14:36:00Z">
          <w:r w:rsidR="00573308" w:rsidDel="00816DF0">
            <w:rPr>
              <w:rFonts w:ascii="Consolas" w:eastAsia="MS Mincho" w:hAnsi="Consolas" w:cs="Consolas"/>
              <w:color w:val="A31515"/>
              <w:sz w:val="19"/>
              <w:szCs w:val="19"/>
              <w:highlight w:val="white"/>
              <w:lang w:val="hr-HR" w:eastAsia="ja-JP"/>
            </w:rPr>
            <w:t>Index</w:t>
          </w:r>
          <w:r w:rsidR="00573308" w:rsidDel="00816DF0">
            <w:rPr>
              <w:rFonts w:ascii="Consolas" w:eastAsia="MS Mincho" w:hAnsi="Consolas" w:cs="Consolas"/>
              <w:color w:val="0000FF"/>
              <w:sz w:val="19"/>
              <w:szCs w:val="19"/>
              <w:highlight w:val="white"/>
              <w:lang w:val="hr-HR" w:eastAsia="ja-JP"/>
            </w:rPr>
            <w:t>&gt;</w:t>
          </w:r>
          <w:r w:rsidR="00573308" w:rsidDel="00816DF0">
            <w:rPr>
              <w:rFonts w:ascii="Consolas" w:eastAsia="MS Mincho" w:hAnsi="Consolas" w:cs="Consolas"/>
              <w:color w:val="000000"/>
              <w:sz w:val="19"/>
              <w:szCs w:val="19"/>
              <w:highlight w:val="white"/>
              <w:lang w:val="hr-HR" w:eastAsia="ja-JP"/>
            </w:rPr>
            <w:t>12681</w:t>
          </w:r>
        </w:ins>
        <w:ins w:id="3749" w:author="Nikolina Očić" w:date="2017-01-09T14:37:00Z">
          <w:r w:rsidR="00573308" w:rsidDel="00816DF0">
            <w:rPr>
              <w:rFonts w:ascii="Consolas" w:eastAsia="MS Mincho" w:hAnsi="Consolas" w:cs="Consolas"/>
              <w:color w:val="000000"/>
              <w:sz w:val="19"/>
              <w:szCs w:val="19"/>
              <w:highlight w:val="white"/>
              <w:lang w:val="hr-HR" w:eastAsia="ja-JP"/>
            </w:rPr>
            <w:t>A</w:t>
          </w:r>
        </w:ins>
        <w:ins w:id="3750" w:author="Nikolina Očić" w:date="2017-01-09T14:36:00Z">
          <w:r w:rsidR="00573308" w:rsidDel="00816DF0">
            <w:rPr>
              <w:rFonts w:ascii="Consolas" w:eastAsia="MS Mincho" w:hAnsi="Consolas" w:cs="Consolas"/>
              <w:color w:val="0000FF"/>
              <w:sz w:val="19"/>
              <w:szCs w:val="19"/>
              <w:highlight w:val="white"/>
              <w:lang w:val="hr-HR" w:eastAsia="ja-JP"/>
            </w:rPr>
            <w:t>&lt;/</w:t>
          </w:r>
          <w:r w:rsidR="00573308" w:rsidDel="00816DF0">
            <w:rPr>
              <w:rFonts w:ascii="Consolas" w:eastAsia="MS Mincho" w:hAnsi="Consolas" w:cs="Consolas"/>
              <w:color w:val="A31515"/>
              <w:sz w:val="19"/>
              <w:szCs w:val="19"/>
              <w:highlight w:val="white"/>
              <w:lang w:val="hr-HR" w:eastAsia="ja-JP"/>
            </w:rPr>
            <w:t>HealthcareProvider</w:t>
          </w:r>
        </w:ins>
        <w:ins w:id="3751" w:author="Nikolina Očić" w:date="2017-01-09T14:37:00Z">
          <w:r w:rsidR="00573308" w:rsidDel="00816DF0">
            <w:rPr>
              <w:rFonts w:ascii="Consolas" w:eastAsia="MS Mincho" w:hAnsi="Consolas" w:cs="Consolas"/>
              <w:color w:val="A31515"/>
              <w:sz w:val="19"/>
              <w:szCs w:val="19"/>
              <w:highlight w:val="white"/>
              <w:lang w:val="hr-HR" w:eastAsia="ja-JP"/>
            </w:rPr>
            <w:t>Specific</w:t>
          </w:r>
        </w:ins>
        <w:ins w:id="3752" w:author="Nikolina Očić" w:date="2017-01-09T14:36:00Z">
          <w:r w:rsidR="00573308" w:rsidDel="00816DF0">
            <w:rPr>
              <w:rFonts w:ascii="Consolas" w:eastAsia="MS Mincho" w:hAnsi="Consolas" w:cs="Consolas"/>
              <w:color w:val="A31515"/>
              <w:sz w:val="19"/>
              <w:szCs w:val="19"/>
              <w:highlight w:val="white"/>
              <w:lang w:val="hr-HR" w:eastAsia="ja-JP"/>
            </w:rPr>
            <w:t>Index</w:t>
          </w:r>
          <w:r w:rsidR="00573308" w:rsidDel="00816DF0">
            <w:rPr>
              <w:rFonts w:ascii="Consolas" w:eastAsia="MS Mincho" w:hAnsi="Consolas" w:cs="Consolas"/>
              <w:color w:val="0000FF"/>
              <w:sz w:val="19"/>
              <w:szCs w:val="19"/>
              <w:highlight w:val="white"/>
              <w:lang w:val="hr-HR" w:eastAsia="ja-JP"/>
            </w:rPr>
            <w:t>&gt;</w:t>
          </w:r>
        </w:ins>
      </w:moveFrom>
      <w:moveFromRangeEnd w:id="3744"/>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ins w:id="3753"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"mailto:</w:instrText>
        </w:r>
      </w:ins>
      <w:r w:rsidR="007933D2">
        <w:rPr>
          <w:rFonts w:ascii="Consolas" w:eastAsia="MS Mincho" w:hAnsi="Consolas" w:cs="Consolas"/>
          <w:color w:val="000000"/>
          <w:sz w:val="19"/>
          <w:szCs w:val="19"/>
          <w:highlight w:val="white"/>
          <w:lang w:val="hr-HR" w:eastAsia="ja-JP"/>
        </w:rPr>
        <w:instrText>test@test.hr</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PatientEMail</w:instrText>
      </w:r>
      <w:ins w:id="3754"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test@test.hr&lt;/PatientEMail</w:t>
      </w:r>
      <w:ins w:id="3755"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52334970"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del w:id="3756" w:author="Andreja Smetko" w:date="2017-09-12T16:38:00Z">
        <w:r w:rsidDel="00F468F3">
          <w:rPr>
            <w:rFonts w:ascii="Consolas" w:eastAsia="MS Mincho" w:hAnsi="Consolas" w:cs="Consolas"/>
            <w:color w:val="000000"/>
            <w:sz w:val="19"/>
            <w:szCs w:val="19"/>
            <w:highlight w:val="white"/>
            <w:lang w:val="hr-HR" w:eastAsia="ja-JP"/>
          </w:rPr>
          <w:delText>false</w:delText>
        </w:r>
      </w:del>
      <w:ins w:id="3757" w:author="Andreja Smetko" w:date="2017-09-12T16:38:00Z">
        <w:r w:rsidR="00F468F3">
          <w:rPr>
            <w:rFonts w:ascii="Consolas" w:eastAsia="MS Mincho" w:hAnsi="Consolas" w:cs="Consolas"/>
            <w:color w:val="000000"/>
            <w:sz w:val="19"/>
            <w:szCs w:val="19"/>
            <w:highlight w:val="white"/>
            <w:lang w:val="hr-HR" w:eastAsia="ja-JP"/>
          </w:rPr>
          <w:t>1</w:t>
        </w:r>
      </w:ins>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57EC041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del w:id="3758" w:author="Andreja Smetko" w:date="2017-09-12T16:38:00Z">
        <w:r w:rsidDel="00F468F3">
          <w:rPr>
            <w:rFonts w:ascii="Consolas" w:eastAsia="MS Mincho" w:hAnsi="Consolas" w:cs="Consolas"/>
            <w:color w:val="000000"/>
            <w:sz w:val="19"/>
            <w:szCs w:val="19"/>
            <w:highlight w:val="white"/>
            <w:lang w:val="hr-HR" w:eastAsia="ja-JP"/>
          </w:rPr>
          <w:delText>true</w:delText>
        </w:r>
      </w:del>
      <w:ins w:id="3759" w:author="Andreja Smetko" w:date="2017-09-12T16:38:00Z">
        <w:r w:rsidR="00F468F3">
          <w:rPr>
            <w:rFonts w:ascii="Consolas" w:eastAsia="MS Mincho" w:hAnsi="Consolas" w:cs="Consolas"/>
            <w:color w:val="000000"/>
            <w:sz w:val="19"/>
            <w:szCs w:val="19"/>
            <w:highlight w:val="white"/>
            <w:lang w:val="hr-HR" w:eastAsia="ja-JP"/>
          </w:rPr>
          <w:t>2</w:t>
        </w:r>
      </w:ins>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ins w:id="3760" w:author="Andreja Smetko" w:date="2017-01-16T16:00:00Z"/>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591AE181" w14:textId="678E5BB5" w:rsidR="00816DF0" w:rsidDel="005424EA" w:rsidRDefault="00FF3B2E" w:rsidP="005424EA">
      <w:pPr>
        <w:autoSpaceDE w:val="0"/>
        <w:autoSpaceDN w:val="0"/>
        <w:adjustRightInd w:val="0"/>
        <w:spacing w:after="0" w:line="240" w:lineRule="auto"/>
        <w:rPr>
          <w:del w:id="3761" w:author="Nikolina Očić" w:date="2017-09-25T13:28:00Z"/>
          <w:moveTo w:id="3762" w:author="Andreja Smetko" w:date="2017-01-16T16:00:00Z"/>
          <w:rFonts w:ascii="Consolas" w:eastAsia="MS Mincho" w:hAnsi="Consolas" w:cs="Consolas"/>
          <w:color w:val="000000"/>
          <w:sz w:val="19"/>
          <w:szCs w:val="19"/>
          <w:highlight w:val="white"/>
          <w:lang w:val="hr-HR" w:eastAsia="ja-JP"/>
        </w:rPr>
      </w:pPr>
      <w:ins w:id="3763" w:author="Nikolina Očić" w:date="2017-09-25T13:31:00Z">
        <w:r>
          <w:rPr>
            <w:rFonts w:ascii="Consolas" w:eastAsia="MS Mincho" w:hAnsi="Consolas" w:cs="Consolas"/>
            <w:color w:val="0000FF"/>
            <w:sz w:val="19"/>
            <w:szCs w:val="19"/>
            <w:highlight w:val="white"/>
            <w:lang w:eastAsia="ja-JP"/>
          </w:rPr>
          <w:t xml:space="preserve">  </w:t>
        </w:r>
      </w:ins>
      <w:moveToRangeStart w:id="3764" w:author="Andreja Smetko" w:date="2017-01-16T16:00:00Z" w:name="move472345762"/>
      <w:moveTo w:id="3765" w:author="Andreja Smetko" w:date="2017-01-16T16:00:00Z">
        <w:r w:rsidR="00816DF0">
          <w:rPr>
            <w:rFonts w:ascii="Consolas" w:eastAsia="MS Mincho" w:hAnsi="Consolas" w:cs="Consolas"/>
            <w:color w:val="0000FF"/>
            <w:sz w:val="19"/>
            <w:szCs w:val="19"/>
            <w:highlight w:val="white"/>
            <w:lang w:val="hr-HR" w:eastAsia="ja-JP"/>
          </w:rPr>
          <w:t>&lt;</w:t>
        </w:r>
        <w:r w:rsidR="00816DF0">
          <w:rPr>
            <w:rFonts w:ascii="Consolas" w:eastAsia="MS Mincho" w:hAnsi="Consolas" w:cs="Consolas"/>
            <w:color w:val="A31515"/>
            <w:sz w:val="19"/>
            <w:szCs w:val="19"/>
            <w:highlight w:val="white"/>
            <w:lang w:val="hr-HR" w:eastAsia="ja-JP"/>
          </w:rPr>
          <w:t>HealthcareProviderSpecificIndex</w:t>
        </w:r>
        <w:r w:rsidR="00816DF0">
          <w:rPr>
            <w:rFonts w:ascii="Consolas" w:eastAsia="MS Mincho" w:hAnsi="Consolas" w:cs="Consolas"/>
            <w:color w:val="0000FF"/>
            <w:sz w:val="19"/>
            <w:szCs w:val="19"/>
            <w:highlight w:val="white"/>
            <w:lang w:val="hr-HR" w:eastAsia="ja-JP"/>
          </w:rPr>
          <w:t>&gt;</w:t>
        </w:r>
        <w:r w:rsidR="00816DF0">
          <w:rPr>
            <w:rFonts w:ascii="Consolas" w:eastAsia="MS Mincho" w:hAnsi="Consolas" w:cs="Consolas"/>
            <w:color w:val="000000"/>
            <w:sz w:val="19"/>
            <w:szCs w:val="19"/>
            <w:highlight w:val="white"/>
            <w:lang w:val="hr-HR" w:eastAsia="ja-JP"/>
          </w:rPr>
          <w:t>12681A</w:t>
        </w:r>
        <w:r w:rsidR="00816DF0">
          <w:rPr>
            <w:rFonts w:ascii="Consolas" w:eastAsia="MS Mincho" w:hAnsi="Consolas" w:cs="Consolas"/>
            <w:color w:val="0000FF"/>
            <w:sz w:val="19"/>
            <w:szCs w:val="19"/>
            <w:highlight w:val="white"/>
            <w:lang w:val="hr-HR" w:eastAsia="ja-JP"/>
          </w:rPr>
          <w:t>&lt;/</w:t>
        </w:r>
        <w:r w:rsidR="00816DF0">
          <w:rPr>
            <w:rFonts w:ascii="Consolas" w:eastAsia="MS Mincho" w:hAnsi="Consolas" w:cs="Consolas"/>
            <w:color w:val="A31515"/>
            <w:sz w:val="19"/>
            <w:szCs w:val="19"/>
            <w:highlight w:val="white"/>
            <w:lang w:val="hr-HR" w:eastAsia="ja-JP"/>
          </w:rPr>
          <w:t>HealthcareProviderSpecificIndex</w:t>
        </w:r>
        <w:r w:rsidR="00816DF0">
          <w:rPr>
            <w:rFonts w:ascii="Consolas" w:eastAsia="MS Mincho" w:hAnsi="Consolas" w:cs="Consolas"/>
            <w:color w:val="0000FF"/>
            <w:sz w:val="19"/>
            <w:szCs w:val="19"/>
            <w:highlight w:val="white"/>
            <w:lang w:val="hr-HR" w:eastAsia="ja-JP"/>
          </w:rPr>
          <w:t>&gt;</w:t>
        </w:r>
      </w:moveTo>
    </w:p>
    <w:moveToRangeEnd w:id="3764"/>
    <w:p w14:paraId="75B613C4" w14:textId="77777777" w:rsidR="00FF3B2E" w:rsidRDefault="005424EA">
      <w:pPr>
        <w:pStyle w:val="HTMLPreformatted"/>
        <w:shd w:val="clear" w:color="auto" w:fill="FEFBF3"/>
        <w:spacing w:line="270" w:lineRule="atLeast"/>
        <w:rPr>
          <w:ins w:id="3766" w:author="Nikolina Očić" w:date="2017-09-25T13:31:00Z"/>
          <w:rStyle w:val="tag"/>
          <w:color w:val="000088"/>
          <w:sz w:val="18"/>
          <w:szCs w:val="18"/>
        </w:rPr>
        <w:pPrChange w:id="3767" w:author="Nikolina Očić" w:date="2017-09-25T13:28:00Z">
          <w:pPr>
            <w:autoSpaceDE w:val="0"/>
            <w:autoSpaceDN w:val="0"/>
            <w:adjustRightInd w:val="0"/>
            <w:spacing w:after="0" w:line="240" w:lineRule="auto"/>
          </w:pPr>
        </w:pPrChange>
      </w:pPr>
      <w:ins w:id="3768" w:author="Nikolina Očić" w:date="2017-09-25T13:28:00Z">
        <w:r>
          <w:rPr>
            <w:rStyle w:val="tag"/>
            <w:color w:val="000088"/>
            <w:sz w:val="18"/>
            <w:szCs w:val="18"/>
            <w:lang w:val="en-GB"/>
          </w:rPr>
          <w:t xml:space="preserve">  </w:t>
        </w:r>
      </w:ins>
      <w:ins w:id="3769" w:author="Nikolina Očić" w:date="2017-09-25T13:31:00Z">
        <w:r w:rsidR="00FF3B2E">
          <w:rPr>
            <w:rStyle w:val="tag"/>
            <w:color w:val="000088"/>
            <w:sz w:val="18"/>
            <w:szCs w:val="18"/>
            <w:lang w:val="en-GB"/>
          </w:rPr>
          <w:t xml:space="preserve">  </w:t>
        </w:r>
      </w:ins>
    </w:p>
    <w:p w14:paraId="64898435" w14:textId="77777777" w:rsidR="00FF3B2E" w:rsidRDefault="00FF3B2E">
      <w:pPr>
        <w:pStyle w:val="HTMLPreformatted"/>
        <w:shd w:val="clear" w:color="auto" w:fill="FEFBF3"/>
        <w:spacing w:line="270" w:lineRule="atLeast"/>
        <w:rPr>
          <w:ins w:id="3770" w:author="Nikolina Očić" w:date="2017-09-25T13:31:00Z"/>
          <w:rStyle w:val="tag"/>
          <w:color w:val="000088"/>
          <w:sz w:val="18"/>
          <w:szCs w:val="18"/>
        </w:rPr>
        <w:pPrChange w:id="3771" w:author="Nikolina Očić" w:date="2017-09-25T13:28:00Z">
          <w:pPr>
            <w:autoSpaceDE w:val="0"/>
            <w:autoSpaceDN w:val="0"/>
            <w:adjustRightInd w:val="0"/>
            <w:spacing w:after="0" w:line="240" w:lineRule="auto"/>
          </w:pPr>
        </w:pPrChange>
      </w:pPr>
      <w:ins w:id="3772" w:author="Nikolina Očić" w:date="2017-09-25T13:31:00Z">
        <w:r>
          <w:rPr>
            <w:rStyle w:val="tag"/>
            <w:color w:val="000088"/>
            <w:sz w:val="18"/>
            <w:szCs w:val="18"/>
            <w:lang w:val="en-GB"/>
          </w:rPr>
          <w:t xml:space="preserve">  </w:t>
        </w:r>
      </w:ins>
      <w:ins w:id="3773" w:author="Nikolina Očić" w:date="2017-09-25T13:28:00Z">
        <w:r w:rsidR="005424EA" w:rsidRPr="004B5F3E">
          <w:rPr>
            <w:rStyle w:val="tag"/>
            <w:color w:val="000088"/>
            <w:sz w:val="18"/>
            <w:szCs w:val="18"/>
            <w:lang w:val="en-GB"/>
          </w:rPr>
          <w:t xml:space="preserve">&lt;WantsSpecificDoctor&gt;true&lt;/WantsSpecificDoctor&gt;  </w:t>
        </w:r>
      </w:ins>
      <w:ins w:id="3774" w:author="Nikolina Očić" w:date="2017-09-25T13:31:00Z">
        <w:r>
          <w:rPr>
            <w:rStyle w:val="tag"/>
            <w:color w:val="000088"/>
            <w:sz w:val="18"/>
            <w:szCs w:val="18"/>
            <w:lang w:val="en-GB"/>
          </w:rPr>
          <w:t xml:space="preserve"> </w:t>
        </w:r>
      </w:ins>
    </w:p>
    <w:p w14:paraId="6F102BCC" w14:textId="30197C23" w:rsidR="00816DF0" w:rsidRDefault="00FF3B2E">
      <w:pPr>
        <w:pStyle w:val="HTMLPreformatted"/>
        <w:shd w:val="clear" w:color="auto" w:fill="FEFBF3"/>
        <w:spacing w:line="270" w:lineRule="atLeast"/>
        <w:rPr>
          <w:rStyle w:val="tag"/>
          <w:color w:val="000088"/>
          <w:sz w:val="18"/>
          <w:szCs w:val="18"/>
        </w:rPr>
        <w:pPrChange w:id="3775" w:author="Nikolina Očić" w:date="2017-09-25T13:28:00Z">
          <w:pPr>
            <w:autoSpaceDE w:val="0"/>
            <w:autoSpaceDN w:val="0"/>
            <w:adjustRightInd w:val="0"/>
            <w:spacing w:after="0" w:line="240" w:lineRule="auto"/>
          </w:pPr>
        </w:pPrChange>
      </w:pPr>
      <w:ins w:id="3776" w:author="Nikolina Očić" w:date="2017-09-25T13:31:00Z">
        <w:r>
          <w:rPr>
            <w:rStyle w:val="tag"/>
            <w:color w:val="000088"/>
            <w:sz w:val="18"/>
            <w:szCs w:val="18"/>
            <w:lang w:val="en-GB"/>
          </w:rPr>
          <w:t xml:space="preserve">  </w:t>
        </w:r>
      </w:ins>
      <w:ins w:id="3777" w:author="Nikolina Očić" w:date="2017-09-25T13:28:00Z">
        <w:r w:rsidR="005424EA" w:rsidRPr="004B5F3E">
          <w:rPr>
            <w:rStyle w:val="tag"/>
            <w:color w:val="000088"/>
            <w:sz w:val="18"/>
            <w:szCs w:val="18"/>
            <w:lang w:val="en-GB"/>
          </w:rPr>
          <w:t>&lt;WasInformedOfOthers&gt;false&lt;/WasInformedOfOthers&gt;</w:t>
        </w:r>
      </w:ins>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5CBC1F15" w14:textId="77777777" w:rsidR="003D3E30" w:rsidDel="00FF3B2E" w:rsidRDefault="003D3E30" w:rsidP="003D3E30">
      <w:pPr>
        <w:pStyle w:val="HTMLPreformatted"/>
        <w:shd w:val="clear" w:color="auto" w:fill="FEFBF3"/>
        <w:spacing w:line="270" w:lineRule="atLeast"/>
        <w:rPr>
          <w:del w:id="3778" w:author="Nikolina Očić" w:date="2017-09-25T13:28:00Z"/>
          <w:rStyle w:val="tag"/>
          <w:color w:val="000088"/>
          <w:sz w:val="18"/>
          <w:szCs w:val="18"/>
        </w:rPr>
      </w:pPr>
    </w:p>
    <w:p w14:paraId="0DC2B937" w14:textId="77777777" w:rsidR="00FF3B2E" w:rsidRDefault="00FF3B2E">
      <w:pPr>
        <w:pStyle w:val="HTMLPreformatted"/>
        <w:shd w:val="clear" w:color="auto" w:fill="FEFBF3"/>
        <w:spacing w:line="270" w:lineRule="atLeast"/>
        <w:rPr>
          <w:ins w:id="3779" w:author="Nikolina Očić" w:date="2017-09-25T13:31:00Z"/>
          <w:rFonts w:ascii="Consolas" w:eastAsia="MS Mincho" w:hAnsi="Consolas" w:cs="Consolas"/>
          <w:color w:val="000000"/>
          <w:sz w:val="19"/>
          <w:szCs w:val="19"/>
          <w:highlight w:val="white"/>
          <w:lang w:eastAsia="ja-JP"/>
        </w:rPr>
        <w:pPrChange w:id="3780" w:author="Nikolina Očić" w:date="2017-09-25T13:28:00Z">
          <w:pPr>
            <w:autoSpaceDE w:val="0"/>
            <w:autoSpaceDN w:val="0"/>
            <w:adjustRightInd w:val="0"/>
            <w:spacing w:after="0" w:line="240" w:lineRule="auto"/>
          </w:pPr>
        </w:pPrChange>
      </w:pPr>
    </w:p>
    <w:p w14:paraId="7491DC6C" w14:textId="77777777" w:rsidR="006A2A45" w:rsidRDefault="006A2A45">
      <w:pPr>
        <w:pStyle w:val="HTMLPreformatted"/>
        <w:shd w:val="clear" w:color="auto" w:fill="FEFBF3"/>
        <w:spacing w:line="270" w:lineRule="atLeast"/>
        <w:rPr>
          <w:rFonts w:ascii="Consolas" w:eastAsia="MS Mincho" w:hAnsi="Consolas" w:cs="Consolas"/>
          <w:color w:val="0000FF"/>
          <w:sz w:val="19"/>
          <w:szCs w:val="19"/>
          <w:highlight w:val="white"/>
          <w:lang w:eastAsia="ja-JP"/>
        </w:rPr>
        <w:pPrChange w:id="3781" w:author="Nikolina Očić" w:date="2017-09-25T13:28:00Z">
          <w:pPr>
            <w:autoSpaceDE w:val="0"/>
            <w:autoSpaceDN w:val="0"/>
            <w:adjustRightInd w:val="0"/>
            <w:spacing w:after="0" w:line="240" w:lineRule="auto"/>
          </w:pPr>
        </w:pPrChange>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Aplication key of the application making the request</w:t>
            </w:r>
          </w:p>
        </w:tc>
      </w:tr>
      <w:tr w:rsidR="0060284A" w:rsidRPr="00417634" w14:paraId="04AA995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806FA2">
        <w:trPr>
          <w:cnfStyle w:val="000000100000" w:firstRow="0" w:lastRow="0" w:firstColumn="0" w:lastColumn="0" w:oddVBand="0" w:evenVBand="0" w:oddHBand="1" w:evenHBand="0" w:firstRowFirstColumn="0" w:firstRowLastColumn="0" w:lastRowFirstColumn="0" w:lastRowLastColumn="0"/>
          <w:trHeight w:val="300"/>
          <w:ins w:id="3782" w:author="Nikolina Očić" w:date="2017-01-09T14:37:00Z"/>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ins w:id="3783" w:author="Nikolina Očić" w:date="2017-01-09T14:37:00Z"/>
                <w:rFonts w:ascii="Calibri" w:eastAsia="Times New Roman" w:hAnsi="Calibri" w:cs="Times New Roman"/>
                <w:color w:val="000000"/>
                <w:sz w:val="18"/>
                <w:szCs w:val="18"/>
              </w:rPr>
            </w:pPr>
            <w:ins w:id="3784" w:author="Nikolina Očić" w:date="2017-01-09T14:37:00Z">
              <w:r>
                <w:rPr>
                  <w:rFonts w:ascii="Calibri" w:eastAsia="Times New Roman" w:hAnsi="Calibri" w:cs="Times New Roman"/>
                  <w:color w:val="000000"/>
                  <w:sz w:val="18"/>
                  <w:szCs w:val="18"/>
                </w:rPr>
                <w:t>HealthcareProviderSpecificIndex</w:t>
              </w:r>
            </w:ins>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ins w:id="3785" w:author="Nikolina Očić" w:date="2017-01-09T14:37:00Z"/>
                <w:rFonts w:ascii="Calibri" w:eastAsia="Times New Roman" w:hAnsi="Calibri" w:cs="Times New Roman"/>
                <w:i/>
                <w:color w:val="000000"/>
                <w:sz w:val="18"/>
                <w:szCs w:val="18"/>
              </w:rPr>
            </w:pPr>
            <w:ins w:id="3786" w:author="Nikolina Očić" w:date="2017-01-09T14:37:00Z">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ins>
          </w:p>
        </w:tc>
      </w:tr>
      <w:tr w:rsidR="00121D66" w:rsidRPr="00417634" w14:paraId="4DF037E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AppointmentUniqueIdentifier</w:t>
            </w:r>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Uniqueidentifier of the appointment in the hospital ordering system</w:t>
            </w:r>
          </w:p>
        </w:tc>
      </w:tr>
      <w:tr w:rsidR="00121D66" w:rsidRPr="00417634" w14:paraId="50C79EB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AppointmentDate</w:t>
            </w:r>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AppointmentRequestedDate</w:t>
            </w:r>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BookerIdentifier</w:t>
            </w:r>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MedicalFacilityNotes</w:t>
            </w:r>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UrgencyTypeCode</w:t>
            </w:r>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urgency type (references catalog “Urgency Types”)</w:t>
            </w:r>
          </w:p>
        </w:tc>
      </w:tr>
      <w:tr w:rsidR="00121D66" w:rsidRPr="00417634" w14:paraId="5C2B85C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ReferralUniqueIdentifier</w:t>
            </w:r>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HOSIdentifier</w:t>
            </w:r>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ReferralDiagnosis</w:t>
            </w:r>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PatientUniqueIdentifier</w:t>
            </w:r>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PatientName</w:t>
            </w:r>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PatientSurname</w:t>
            </w:r>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PatientBirthDate</w:t>
            </w:r>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PatientSex</w:t>
            </w:r>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StreetName</w:t>
            </w:r>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StreetNumber</w:t>
            </w:r>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CityName</w:t>
            </w:r>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CityPostalCode</w:t>
            </w:r>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DistrictCode</w:t>
            </w:r>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PatientEmail</w:t>
            </w:r>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PatientPhone</w:t>
            </w:r>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PatientMobile</w:t>
            </w:r>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OfficePhone</w:t>
            </w:r>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OfficeNotes</w:t>
            </w:r>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ControlExam</w:t>
            </w:r>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340A7B6E" w:rsidR="0087404D" w:rsidRDefault="0087404D" w:rsidP="0087404D">
            <w:pPr>
              <w:spacing w:after="0" w:line="240" w:lineRule="auto"/>
              <w:rPr>
                <w:rFonts w:ascii="Calibri" w:eastAsia="Times New Roman" w:hAnsi="Calibri" w:cs="Times New Roman"/>
                <w:color w:val="000000"/>
                <w:sz w:val="18"/>
                <w:szCs w:val="18"/>
              </w:rPr>
            </w:pPr>
            <w:ins w:id="3787" w:author="Andreja Smetko" w:date="2017-09-12T16:39:00Z">
              <w:r w:rsidRPr="0087404D">
                <w:rPr>
                  <w:rFonts w:ascii="Calibri" w:eastAsia="Times New Roman" w:hAnsi="Calibri" w:cs="Times New Roman"/>
                  <w:color w:val="000000"/>
                  <w:sz w:val="18"/>
                  <w:szCs w:val="18"/>
                  <w:rPrChange w:id="3788" w:author="Andreja Smetko" w:date="2017-09-12T16:39:00Z">
                    <w:rPr/>
                  </w:rPrChange>
                </w:rPr>
                <w:t>RequestedByPatient</w:t>
              </w:r>
            </w:ins>
            <w:del w:id="3789" w:author="Andreja Smetko" w:date="2017-09-12T16:39:00Z">
              <w:r w:rsidDel="00A22AB8">
                <w:rPr>
                  <w:rFonts w:ascii="Calibri" w:eastAsia="Times New Roman" w:hAnsi="Calibri" w:cs="Times New Roman"/>
                  <w:color w:val="000000"/>
                  <w:sz w:val="18"/>
                  <w:szCs w:val="18"/>
                </w:rPr>
                <w:delText>RequestedByPatient</w:delText>
              </w:r>
            </w:del>
          </w:p>
        </w:tc>
        <w:tc>
          <w:tcPr>
            <w:tcW w:w="6594" w:type="dxa"/>
            <w:noWrap/>
          </w:tcPr>
          <w:p w14:paraId="51878A85" w14:textId="2B41D7C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ins w:id="3790" w:author="Andreja Smetko" w:date="2017-09-12T16:39:00Z">
              <w:r w:rsidRPr="0087404D">
                <w:rPr>
                  <w:rFonts w:ascii="Calibri" w:eastAsia="Times New Roman" w:hAnsi="Calibri" w:cs="Times New Roman"/>
                  <w:bCs/>
                  <w:i/>
                  <w:color w:val="000000"/>
                  <w:sz w:val="18"/>
                  <w:szCs w:val="18"/>
                  <w:rPrChange w:id="3791" w:author="Andreja Smetko" w:date="2017-09-12T16:39:00Z">
                    <w:rPr/>
                  </w:rPrChange>
                </w:rPr>
                <w:t>Code of RequestedByPatient catalogue . Indicates the reason the appointment is requested by patient.</w:t>
              </w:r>
            </w:ins>
            <w:del w:id="3792" w:author="Andreja Smetko" w:date="2017-09-12T16:39:00Z">
              <w:r w:rsidRPr="0099743D" w:rsidDel="00A22AB8">
                <w:rPr>
                  <w:rFonts w:ascii="Calibri" w:eastAsia="Times New Roman" w:hAnsi="Calibri" w:cs="Times New Roman"/>
                  <w:bCs/>
                  <w:i/>
                  <w:color w:val="000000"/>
                  <w:sz w:val="18"/>
                  <w:szCs w:val="18"/>
                </w:rPr>
                <w:delText>Flag indicating if the patient requested the medical procedure</w:delText>
              </w:r>
            </w:del>
          </w:p>
        </w:tc>
      </w:tr>
      <w:tr w:rsidR="0087404D" w:rsidRPr="00417634" w14:paraId="06E363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23C47375" w:rsidR="0087404D" w:rsidRDefault="0087404D" w:rsidP="0087404D">
            <w:pPr>
              <w:spacing w:after="0" w:line="240" w:lineRule="auto"/>
              <w:rPr>
                <w:rFonts w:ascii="Calibri" w:eastAsia="Times New Roman" w:hAnsi="Calibri" w:cs="Times New Roman"/>
                <w:color w:val="000000"/>
                <w:sz w:val="18"/>
                <w:szCs w:val="18"/>
              </w:rPr>
            </w:pPr>
            <w:ins w:id="3793" w:author="Andreja Smetko" w:date="2017-09-12T16:39:00Z">
              <w:r w:rsidRPr="0087404D">
                <w:rPr>
                  <w:rFonts w:ascii="Calibri" w:eastAsia="Times New Roman" w:hAnsi="Calibri" w:cs="Times New Roman"/>
                  <w:color w:val="000000"/>
                  <w:sz w:val="18"/>
                  <w:szCs w:val="18"/>
                  <w:rPrChange w:id="3794" w:author="Andreja Smetko" w:date="2017-09-12T16:39:00Z">
                    <w:rPr/>
                  </w:rPrChange>
                </w:rPr>
                <w:t>MedicallyConditioned</w:t>
              </w:r>
            </w:ins>
            <w:del w:id="3795" w:author="Andreja Smetko" w:date="2017-09-12T16:39:00Z">
              <w:r w:rsidDel="00A22AB8">
                <w:rPr>
                  <w:rFonts w:ascii="Calibri" w:eastAsia="Times New Roman" w:hAnsi="Calibri" w:cs="Times New Roman"/>
                  <w:color w:val="000000"/>
                  <w:sz w:val="18"/>
                  <w:szCs w:val="18"/>
                </w:rPr>
                <w:delText>MedicallyConditioned</w:delText>
              </w:r>
            </w:del>
          </w:p>
        </w:tc>
        <w:tc>
          <w:tcPr>
            <w:tcW w:w="6594" w:type="dxa"/>
            <w:noWrap/>
          </w:tcPr>
          <w:p w14:paraId="01FAA047" w14:textId="61BB335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ins w:id="3796" w:author="Andreja Smetko" w:date="2017-09-12T16:39:00Z">
              <w:r w:rsidRPr="0087404D">
                <w:rPr>
                  <w:rFonts w:ascii="Calibri" w:eastAsia="Times New Roman" w:hAnsi="Calibri" w:cs="Times New Roman"/>
                  <w:i/>
                  <w:color w:val="000000"/>
                  <w:sz w:val="18"/>
                  <w:szCs w:val="18"/>
                  <w:rPrChange w:id="3797" w:author="Andreja Smetko" w:date="2017-09-12T16:39:00Z">
                    <w:rPr/>
                  </w:rPrChange>
                </w:rPr>
                <w:t>Code of MedicallyConditioned catalogue .  Indicates the reason appointment is medically conditioned</w:t>
              </w:r>
            </w:ins>
            <w:del w:id="3798" w:author="Andreja Smetko" w:date="2017-09-12T16:39:00Z">
              <w:r w:rsidRPr="0087404D" w:rsidDel="00A22AB8">
                <w:rPr>
                  <w:rFonts w:ascii="Calibri" w:eastAsia="Times New Roman" w:hAnsi="Calibri" w:cs="Times New Roman"/>
                  <w:i/>
                  <w:color w:val="000000"/>
                  <w:sz w:val="18"/>
                  <w:szCs w:val="18"/>
                </w:rPr>
                <w:delText>Flag indicating if the medical procedure is medically conditioned</w:delText>
              </w:r>
            </w:del>
          </w:p>
        </w:tc>
      </w:tr>
      <w:tr w:rsidR="00121D66" w:rsidRPr="00417634" w14:paraId="546ADE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SiteDescription</w:t>
            </w:r>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ResponseCode</w:t>
            </w:r>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booked slot type (references catalog “Responses”)</w:t>
            </w:r>
          </w:p>
        </w:tc>
      </w:tr>
      <w:tr w:rsidR="00806FA2" w:rsidRPr="00417634" w14:paraId="01F2F4B7" w14:textId="77777777" w:rsidTr="00806FA2">
        <w:trPr>
          <w:trHeight w:val="300"/>
          <w:ins w:id="3799" w:author="Nikolina Očić" w:date="2017-09-25T13:29:00Z"/>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ins w:id="3800" w:author="Nikolina Očić" w:date="2017-09-25T13:29:00Z"/>
                <w:rFonts w:ascii="Calibri" w:eastAsia="Times New Roman" w:hAnsi="Calibri" w:cs="Times New Roman"/>
                <w:color w:val="000000"/>
                <w:sz w:val="18"/>
                <w:szCs w:val="18"/>
              </w:rPr>
            </w:pPr>
            <w:ins w:id="3801" w:author="Nikolina Očić" w:date="2017-09-25T13:29:00Z">
              <w:r>
                <w:rPr>
                  <w:sz w:val="18"/>
                  <w:szCs w:val="18"/>
                </w:rPr>
                <w:t>WantsSpecificDoctor</w:t>
              </w:r>
            </w:ins>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ins w:id="3802" w:author="Nikolina Očić" w:date="2017-09-25T13:29:00Z"/>
                <w:rFonts w:ascii="Calibri" w:eastAsia="Times New Roman" w:hAnsi="Calibri" w:cs="Times New Roman"/>
                <w:i/>
                <w:color w:val="000000"/>
                <w:sz w:val="18"/>
                <w:szCs w:val="18"/>
              </w:rPr>
            </w:pPr>
            <w:ins w:id="3803" w:author="Nikolina Očić" w:date="2017-09-25T13:29:00Z">
              <w:r>
                <w:rPr>
                  <w:rFonts w:ascii="Calibri" w:eastAsia="Times New Roman" w:hAnsi="Calibri" w:cs="Times New Roman"/>
                  <w:i/>
                  <w:color w:val="000000"/>
                  <w:sz w:val="18"/>
                  <w:szCs w:val="18"/>
                </w:rPr>
                <w:t>True or False. Indicates if the appointment was selected based on the doctor performing the appointment</w:t>
              </w:r>
            </w:ins>
          </w:p>
        </w:tc>
      </w:tr>
      <w:tr w:rsidR="00806FA2" w:rsidRPr="00417634" w14:paraId="1F5EBA1A" w14:textId="77777777" w:rsidTr="00806FA2">
        <w:trPr>
          <w:cnfStyle w:val="000000100000" w:firstRow="0" w:lastRow="0" w:firstColumn="0" w:lastColumn="0" w:oddVBand="0" w:evenVBand="0" w:oddHBand="1" w:evenHBand="0" w:firstRowFirstColumn="0" w:firstRowLastColumn="0" w:lastRowFirstColumn="0" w:lastRowLastColumn="0"/>
          <w:trHeight w:val="300"/>
          <w:ins w:id="3804" w:author="Nikolina Očić" w:date="2017-09-25T13:29:00Z"/>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ins w:id="3805" w:author="Nikolina Očić" w:date="2017-09-25T13:29:00Z"/>
                <w:sz w:val="18"/>
                <w:szCs w:val="18"/>
              </w:rPr>
            </w:pPr>
            <w:ins w:id="3806" w:author="Nikolina Očić" w:date="2017-09-25T13:29:00Z">
              <w:r>
                <w:rPr>
                  <w:sz w:val="18"/>
                  <w:szCs w:val="18"/>
                </w:rPr>
                <w:t>WasInformedOfOthers</w:t>
              </w:r>
            </w:ins>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ins w:id="3807" w:author="Nikolina Očić" w:date="2017-09-25T13:29:00Z"/>
                <w:rFonts w:ascii="Calibri" w:eastAsia="Times New Roman" w:hAnsi="Calibri" w:cs="Times New Roman"/>
                <w:i/>
                <w:color w:val="000000"/>
                <w:sz w:val="18"/>
                <w:szCs w:val="18"/>
              </w:rPr>
            </w:pPr>
            <w:ins w:id="3808" w:author="Nikolina Očić" w:date="2017-09-25T13:29:00Z">
              <w:r>
                <w:rPr>
                  <w:rFonts w:ascii="Calibri" w:eastAsia="Times New Roman" w:hAnsi="Calibri" w:cs="Times New Roman"/>
                  <w:i/>
                  <w:color w:val="000000"/>
                  <w:sz w:val="18"/>
                  <w:szCs w:val="18"/>
                </w:rPr>
                <w:t>True or False. Indicates if the patient was aware of other earlier appointments (if they existed at the time of appointment reservation)  in case when selected appointment is outside of legal boundaries for medical procedure</w:t>
              </w:r>
            </w:ins>
          </w:p>
        </w:tc>
      </w:tr>
      <w:tr w:rsidR="003D3E30" w:rsidRPr="00417634" w14:paraId="2E8BEA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5D0AF0" w14:textId="5D46B4DA" w:rsidR="003D3E30" w:rsidRDefault="003D3E30" w:rsidP="00806FA2">
            <w:pPr>
              <w:spacing w:after="0" w:line="240" w:lineRule="auto"/>
              <w:rPr>
                <w:sz w:val="18"/>
                <w:szCs w:val="18"/>
              </w:rPr>
            </w:pPr>
            <w:r>
              <w:rPr>
                <w:sz w:val="18"/>
                <w:szCs w:val="18"/>
              </w:rPr>
              <w:t>AwareOfExpiration</w:t>
            </w:r>
          </w:p>
        </w:tc>
        <w:tc>
          <w:tcPr>
            <w:tcW w:w="6594" w:type="dxa"/>
            <w:noWrap/>
          </w:tcPr>
          <w:p w14:paraId="76798262" w14:textId="3D076E56" w:rsidR="003D3E30" w:rsidRDefault="003D3E30" w:rsidP="003D3E3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Used to indicate that the user is/is not aware of the fact that is trying to create an appointment after the period in which was possible to make an appointment (based on urgency types codes)</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AppointmentCreatedForReferralResponse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AppointmentCreatedForReferralResponse</w:t>
      </w:r>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ins w:id="3809" w:author="Ivan Džolan" w:date="2015-11-18T18:05:00Z">
        <w:r w:rsidR="001A64FE">
          <w:t>unsuccessful</w:t>
        </w:r>
      </w:ins>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AppointmentCreatedForReferralResponse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Invalid referral status! Invalid appointment unique indentifier!</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lastRenderedPageBreak/>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AppointmentCreatedForReferralResponse</w:t>
      </w:r>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catalog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szCs w:val="28"/>
          <w:lang w:val="en-GB"/>
        </w:rPr>
      </w:pPr>
      <w:r w:rsidRPr="00F350E4">
        <w:rPr>
          <w:rStyle w:val="pun"/>
          <w:szCs w:val="28"/>
          <w:lang w:val="en-GB"/>
        </w:rPr>
        <w:t>AppointmentRescheduled</w:t>
      </w:r>
    </w:p>
    <w:p w14:paraId="482F0729" w14:textId="78DD00EE" w:rsidR="00E46C74" w:rsidRDefault="00E46C74" w:rsidP="005118B7">
      <w:r>
        <w:t>Description: This method is used to specify new appointment date for an appointment previously created in medical facility</w:t>
      </w:r>
      <w:ins w:id="3810" w:author="Mariza Maini" w:date="2017-12-12T08:33:00Z">
        <w:r w:rsidR="00545003">
          <w:t xml:space="preserve"> </w:t>
        </w:r>
      </w:ins>
      <w:ins w:id="3811" w:author="Mariza Maini" w:date="2017-12-12T08:35:00Z">
        <w:r w:rsidR="00545003">
          <w:t>or</w:t>
        </w:r>
      </w:ins>
      <w:ins w:id="3812" w:author="Mariza Maini" w:date="2017-12-12T08:33:00Z">
        <w:r w:rsidR="00545003">
          <w:t xml:space="preserve"> to specify some additional details about the appointment</w:t>
        </w:r>
      </w:ins>
      <w:r>
        <w:t xml:space="preserve">. Method returns information if appointment was successfully rescheduled </w:t>
      </w:r>
      <w:ins w:id="3813" w:author="Mariza Maini" w:date="2017-12-12T08:35:00Z">
        <w:r w:rsidR="00545003">
          <w:t>and/or updated</w:t>
        </w:r>
      </w:ins>
      <w:del w:id="3814" w:author="Mariza Maini" w:date="2017-12-12T08:35:00Z">
        <w:r w:rsidDel="00545003">
          <w:delText>or</w:delText>
        </w:r>
      </w:del>
      <w:r>
        <w:t xml:space="preserve"> </w:t>
      </w:r>
      <w:del w:id="3815" w:author="Mariza Maini" w:date="2017-12-12T08:34:00Z">
        <w:r w:rsidDel="00545003">
          <w:delText>not</w:delText>
        </w:r>
      </w:del>
      <w:ins w:id="3816" w:author="Mariza Maini" w:date="2017-12-12T08:34:00Z">
        <w:r w:rsidR="00545003">
          <w:t>in case of details modification</w:t>
        </w:r>
      </w:ins>
      <w:r w:rsidR="00D00AB8">
        <w:t>,</w:t>
      </w:r>
      <w:r>
        <w:t xml:space="preserve"> and if not</w:t>
      </w:r>
      <w:r w:rsidR="00D00AB8">
        <w:t>,</w:t>
      </w:r>
      <w:r>
        <w:t xml:space="preserve"> reason why rescheduling</w:t>
      </w:r>
      <w:ins w:id="3817" w:author="Mariza Maini" w:date="2017-12-12T08:35:00Z">
        <w:r w:rsidR="00545003">
          <w:t>/update</w:t>
        </w:r>
      </w:ins>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AppointmentRescheduledRequest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AppointmentUniqueIdentifier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7F8C44CF"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ins w:id="3818" w:author="Mariza Maini" w:date="2017-12-12T08:38:00Z"/>
          <w:rFonts w:ascii="Consolas" w:eastAsia="MS Mincho" w:hAnsi="Consolas" w:cs="Consolas"/>
          <w:color w:val="0000FF"/>
          <w:sz w:val="19"/>
          <w:szCs w:val="19"/>
          <w:lang w:eastAsia="ja-JP"/>
        </w:rPr>
      </w:pPr>
      <w:ins w:id="3819" w:author="Nikolina Očić" w:date="2017-12-14T07:42:00Z">
        <w:r w:rsidRPr="00F350E4">
          <w:rPr>
            <w:rFonts w:ascii="Consolas" w:eastAsia="MS Mincho" w:hAnsi="Consolas" w:cs="Consolas"/>
            <w:color w:val="0000FF"/>
            <w:sz w:val="19"/>
            <w:szCs w:val="19"/>
            <w:highlight w:val="white"/>
            <w:lang w:eastAsia="ja-JP"/>
          </w:rPr>
          <w:t xml:space="preserve">        </w:t>
        </w:r>
      </w:ins>
      <w:ins w:id="3820" w:author="Mariza Maini" w:date="2017-12-12T08:38:00Z">
        <w:r w:rsidR="00545003" w:rsidRPr="00F350E4">
          <w:rPr>
            <w:rFonts w:ascii="Consolas" w:eastAsia="MS Mincho" w:hAnsi="Consolas" w:cs="Consolas"/>
            <w:color w:val="0000FF"/>
            <w:sz w:val="19"/>
            <w:szCs w:val="19"/>
            <w:highlight w:val="white"/>
            <w:lang w:eastAsia="ja-JP"/>
          </w:rPr>
          <w:t>&lt;</w:t>
        </w:r>
        <w:r w:rsidR="00545003" w:rsidRPr="00F350E4">
          <w:rPr>
            <w:rFonts w:ascii="Consolas" w:eastAsia="MS Mincho" w:hAnsi="Consolas" w:cs="Consolas"/>
            <w:color w:val="A31515"/>
            <w:sz w:val="19"/>
            <w:szCs w:val="19"/>
            <w:highlight w:val="white"/>
            <w:lang w:eastAsia="ja-JP"/>
          </w:rPr>
          <w:t>xs:element</w:t>
        </w:r>
        <w:r w:rsidR="00545003" w:rsidRPr="00F350E4">
          <w:rPr>
            <w:rFonts w:ascii="Consolas" w:eastAsia="MS Mincho" w:hAnsi="Consolas" w:cs="Consolas"/>
            <w:color w:val="0000FF"/>
            <w:sz w:val="19"/>
            <w:szCs w:val="19"/>
            <w:highlight w:val="white"/>
            <w:lang w:eastAsia="ja-JP"/>
          </w:rPr>
          <w:t xml:space="preserve"> </w:t>
        </w:r>
      </w:ins>
      <w:ins w:id="3821" w:author="Mariza Maini" w:date="2017-12-12T08:39:00Z">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w:t>
        </w:r>
      </w:ins>
      <w:ins w:id="3822" w:author="Mariza Maini" w:date="2017-12-12T08:38:00Z">
        <w:r w:rsidR="00545003" w:rsidRPr="00545003">
          <w:rPr>
            <w:rFonts w:ascii="Consolas" w:eastAsia="MS Mincho" w:hAnsi="Consolas" w:cs="Consolas"/>
            <w:color w:val="0000FF"/>
            <w:sz w:val="19"/>
            <w:szCs w:val="19"/>
            <w:lang w:eastAsia="ja-JP"/>
          </w:rPr>
          <w:t xml:space="preserve">="0" </w:t>
        </w:r>
      </w:ins>
      <w:ins w:id="3823" w:author="Mariza Maini" w:date="2017-12-12T08:39:00Z">
        <w:r w:rsidR="00545003" w:rsidRPr="00F350E4">
          <w:rPr>
            <w:rFonts w:ascii="Consolas" w:eastAsia="MS Mincho" w:hAnsi="Consolas" w:cs="Consolas"/>
            <w:color w:val="FF0000"/>
            <w:sz w:val="19"/>
            <w:szCs w:val="19"/>
            <w:highlight w:val="white"/>
            <w:lang w:eastAsia="ja-JP"/>
          </w:rPr>
          <w:t>maxOccurs</w:t>
        </w:r>
        <w:r w:rsidR="00545003" w:rsidRPr="00545003">
          <w:rPr>
            <w:rFonts w:ascii="Consolas" w:eastAsia="MS Mincho" w:hAnsi="Consolas" w:cs="Consolas"/>
            <w:color w:val="0000FF"/>
            <w:sz w:val="19"/>
            <w:szCs w:val="19"/>
            <w:lang w:eastAsia="ja-JP"/>
          </w:rPr>
          <w:t xml:space="preserve"> </w:t>
        </w:r>
      </w:ins>
      <w:ins w:id="3824" w:author="Mariza Maini" w:date="2017-12-12T08:38:00Z">
        <w:r w:rsidR="00545003" w:rsidRPr="00545003">
          <w:rPr>
            <w:rFonts w:ascii="Consolas" w:eastAsia="MS Mincho" w:hAnsi="Consolas" w:cs="Consolas"/>
            <w:color w:val="0000FF"/>
            <w:sz w:val="19"/>
            <w:szCs w:val="19"/>
            <w:lang w:eastAsia="ja-JP"/>
          </w:rPr>
          <w:t xml:space="preserve">="1" </w:t>
        </w:r>
      </w:ins>
      <w:ins w:id="3825" w:author="Mariza Maini" w:date="2017-12-12T08:39:00Z">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ins>
      <w:ins w:id="3826" w:author="Mariza Maini" w:date="2017-12-12T08:38:00Z">
        <w:r w:rsidR="00545003" w:rsidRPr="00545003">
          <w:rPr>
            <w:rFonts w:ascii="Consolas" w:eastAsia="MS Mincho" w:hAnsi="Consolas" w:cs="Consolas"/>
            <w:color w:val="0000FF"/>
            <w:sz w:val="19"/>
            <w:szCs w:val="19"/>
            <w:lang w:eastAsia="ja-JP"/>
          </w:rPr>
          <w:t xml:space="preserve">="NewAppointmentDate" </w:t>
        </w:r>
      </w:ins>
      <w:ins w:id="3827" w:author="Mariza Maini" w:date="2017-12-12T08:40:00Z">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ins>
      <w:ins w:id="3828" w:author="Mariza Maini" w:date="2017-12-12T08:38:00Z">
        <w:r w:rsidR="00545003" w:rsidRPr="00545003">
          <w:rPr>
            <w:rFonts w:ascii="Consolas" w:eastAsia="MS Mincho" w:hAnsi="Consolas" w:cs="Consolas"/>
            <w:color w:val="0000FF"/>
            <w:sz w:val="19"/>
            <w:szCs w:val="19"/>
            <w:lang w:eastAsia="ja-JP"/>
          </w:rPr>
          <w:t xml:space="preserve">="xs:dateTime" </w:t>
        </w:r>
      </w:ins>
      <w:ins w:id="3829" w:author="Mariza Maini" w:date="2017-12-12T08:41:00Z">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ins>
      <w:ins w:id="3830" w:author="Mariza Maini" w:date="2017-12-12T08:38:00Z">
        <w:r w:rsidR="00545003" w:rsidRPr="00545003">
          <w:rPr>
            <w:rFonts w:ascii="Consolas" w:eastAsia="MS Mincho" w:hAnsi="Consolas" w:cs="Consolas"/>
            <w:color w:val="0000FF"/>
            <w:sz w:val="19"/>
            <w:szCs w:val="19"/>
            <w:lang w:eastAsia="ja-JP"/>
          </w:rPr>
          <w:t>="true"/&gt;</w:t>
        </w:r>
      </w:ins>
    </w:p>
    <w:p w14:paraId="645AEF10" w14:textId="77AB3612" w:rsidR="00545003" w:rsidRPr="00545003" w:rsidRDefault="008F06F4" w:rsidP="00545003">
      <w:pPr>
        <w:autoSpaceDE w:val="0"/>
        <w:autoSpaceDN w:val="0"/>
        <w:adjustRightInd w:val="0"/>
        <w:spacing w:after="0" w:line="240" w:lineRule="auto"/>
        <w:rPr>
          <w:ins w:id="3831" w:author="Mariza Maini" w:date="2017-12-12T08:38:00Z"/>
          <w:rFonts w:ascii="Consolas" w:eastAsia="MS Mincho" w:hAnsi="Consolas" w:cs="Consolas"/>
          <w:color w:val="0000FF"/>
          <w:sz w:val="19"/>
          <w:szCs w:val="19"/>
          <w:lang w:eastAsia="ja-JP"/>
        </w:rPr>
      </w:pPr>
      <w:ins w:id="3832" w:author="Nikolina Očić" w:date="2017-12-14T07:42:00Z">
        <w:r w:rsidRPr="00F350E4">
          <w:rPr>
            <w:rFonts w:ascii="Consolas" w:eastAsia="MS Mincho" w:hAnsi="Consolas" w:cs="Consolas"/>
            <w:color w:val="0000FF"/>
            <w:sz w:val="19"/>
            <w:szCs w:val="19"/>
            <w:highlight w:val="white"/>
            <w:lang w:eastAsia="ja-JP"/>
          </w:rPr>
          <w:t xml:space="preserve">        </w:t>
        </w:r>
      </w:ins>
      <w:ins w:id="3833" w:author="Mariza Maini" w:date="2017-12-12T08:38:00Z">
        <w:r w:rsidR="00545003" w:rsidRPr="00F350E4">
          <w:rPr>
            <w:rFonts w:ascii="Consolas" w:eastAsia="MS Mincho" w:hAnsi="Consolas" w:cs="Consolas"/>
            <w:color w:val="0000FF"/>
            <w:sz w:val="19"/>
            <w:szCs w:val="19"/>
            <w:highlight w:val="white"/>
            <w:lang w:eastAsia="ja-JP"/>
          </w:rPr>
          <w:t>&lt;</w:t>
        </w:r>
        <w:r w:rsidR="00545003" w:rsidRPr="00F350E4">
          <w:rPr>
            <w:rFonts w:ascii="Consolas" w:eastAsia="MS Mincho" w:hAnsi="Consolas" w:cs="Consolas"/>
            <w:color w:val="A31515"/>
            <w:sz w:val="19"/>
            <w:szCs w:val="19"/>
            <w:highlight w:val="white"/>
            <w:lang w:eastAsia="ja-JP"/>
          </w:rPr>
          <w:t>xs:element</w:t>
        </w:r>
        <w:r w:rsidR="00545003" w:rsidRPr="00F350E4">
          <w:rPr>
            <w:rFonts w:ascii="Consolas" w:eastAsia="MS Mincho" w:hAnsi="Consolas" w:cs="Consolas"/>
            <w:color w:val="0000FF"/>
            <w:sz w:val="19"/>
            <w:szCs w:val="19"/>
            <w:highlight w:val="white"/>
            <w:lang w:eastAsia="ja-JP"/>
          </w:rPr>
          <w:t xml:space="preserve"> </w:t>
        </w:r>
      </w:ins>
      <w:ins w:id="3834" w:author="Mariza Maini" w:date="2017-12-12T08:39:00Z">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w:t>
        </w:r>
      </w:ins>
      <w:ins w:id="3835" w:author="Mariza Maini" w:date="2017-12-12T08:38:00Z">
        <w:r w:rsidR="00545003" w:rsidRPr="00545003">
          <w:rPr>
            <w:rFonts w:ascii="Consolas" w:eastAsia="MS Mincho" w:hAnsi="Consolas" w:cs="Consolas"/>
            <w:color w:val="0000FF"/>
            <w:sz w:val="19"/>
            <w:szCs w:val="19"/>
            <w:lang w:eastAsia="ja-JP"/>
          </w:rPr>
          <w:t xml:space="preserve">="0" </w:t>
        </w:r>
      </w:ins>
      <w:ins w:id="3836" w:author="Mariza Maini" w:date="2017-12-12T08:39:00Z">
        <w:r w:rsidR="00545003" w:rsidRPr="00F350E4">
          <w:rPr>
            <w:rFonts w:ascii="Consolas" w:eastAsia="MS Mincho" w:hAnsi="Consolas" w:cs="Consolas"/>
            <w:color w:val="FF0000"/>
            <w:sz w:val="19"/>
            <w:szCs w:val="19"/>
            <w:highlight w:val="white"/>
            <w:lang w:eastAsia="ja-JP"/>
          </w:rPr>
          <w:t>maxOccurs</w:t>
        </w:r>
        <w:r w:rsidR="00545003" w:rsidRPr="00545003">
          <w:rPr>
            <w:rFonts w:ascii="Consolas" w:eastAsia="MS Mincho" w:hAnsi="Consolas" w:cs="Consolas"/>
            <w:color w:val="0000FF"/>
            <w:sz w:val="19"/>
            <w:szCs w:val="19"/>
            <w:lang w:eastAsia="ja-JP"/>
          </w:rPr>
          <w:t xml:space="preserve"> </w:t>
        </w:r>
      </w:ins>
      <w:ins w:id="3837" w:author="Mariza Maini" w:date="2017-12-12T08:38:00Z">
        <w:r w:rsidR="00545003" w:rsidRPr="00545003">
          <w:rPr>
            <w:rFonts w:ascii="Consolas" w:eastAsia="MS Mincho" w:hAnsi="Consolas" w:cs="Consolas"/>
            <w:color w:val="0000FF"/>
            <w:sz w:val="19"/>
            <w:szCs w:val="19"/>
            <w:lang w:eastAsia="ja-JP"/>
          </w:rPr>
          <w:t xml:space="preserve">="1" </w:t>
        </w:r>
      </w:ins>
      <w:ins w:id="3838" w:author="Mariza Maini" w:date="2017-12-12T08:39:00Z">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ins>
      <w:ins w:id="3839" w:author="Mariza Maini" w:date="2017-12-12T08:38:00Z">
        <w:r w:rsidR="00545003" w:rsidRPr="00545003">
          <w:rPr>
            <w:rFonts w:ascii="Consolas" w:eastAsia="MS Mincho" w:hAnsi="Consolas" w:cs="Consolas"/>
            <w:color w:val="0000FF"/>
            <w:sz w:val="19"/>
            <w:szCs w:val="19"/>
            <w:lang w:eastAsia="ja-JP"/>
          </w:rPr>
          <w:t xml:space="preserve">="RequestedByPatientCode" </w:t>
        </w:r>
      </w:ins>
      <w:ins w:id="3840" w:author="Mariza Maini" w:date="2017-12-12T08:40:00Z">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ins>
      <w:ins w:id="3841" w:author="Mariza Maini" w:date="2017-12-12T08:38:00Z">
        <w:r w:rsidR="00545003" w:rsidRPr="00545003">
          <w:rPr>
            <w:rFonts w:ascii="Consolas" w:eastAsia="MS Mincho" w:hAnsi="Consolas" w:cs="Consolas"/>
            <w:color w:val="0000FF"/>
            <w:sz w:val="19"/>
            <w:szCs w:val="19"/>
            <w:lang w:eastAsia="ja-JP"/>
          </w:rPr>
          <w:t>="xs:string" nillable="true"/&gt;</w:t>
        </w:r>
      </w:ins>
    </w:p>
    <w:p w14:paraId="0F921B32" w14:textId="307E5150" w:rsidR="00545003" w:rsidRPr="00545003" w:rsidRDefault="008F06F4" w:rsidP="00545003">
      <w:pPr>
        <w:autoSpaceDE w:val="0"/>
        <w:autoSpaceDN w:val="0"/>
        <w:adjustRightInd w:val="0"/>
        <w:spacing w:after="0" w:line="240" w:lineRule="auto"/>
        <w:rPr>
          <w:ins w:id="3842" w:author="Mariza Maini" w:date="2017-12-12T08:38:00Z"/>
          <w:rFonts w:ascii="Consolas" w:eastAsia="MS Mincho" w:hAnsi="Consolas" w:cs="Consolas"/>
          <w:color w:val="0000FF"/>
          <w:sz w:val="19"/>
          <w:szCs w:val="19"/>
          <w:lang w:eastAsia="ja-JP"/>
        </w:rPr>
      </w:pPr>
      <w:ins w:id="3843" w:author="Nikolina Očić" w:date="2017-12-14T07:42:00Z">
        <w:r w:rsidRPr="00F350E4">
          <w:rPr>
            <w:rFonts w:ascii="Consolas" w:eastAsia="MS Mincho" w:hAnsi="Consolas" w:cs="Consolas"/>
            <w:color w:val="0000FF"/>
            <w:sz w:val="19"/>
            <w:szCs w:val="19"/>
            <w:highlight w:val="white"/>
            <w:lang w:eastAsia="ja-JP"/>
          </w:rPr>
          <w:t xml:space="preserve">        </w:t>
        </w:r>
      </w:ins>
      <w:ins w:id="3844" w:author="Mariza Maini" w:date="2017-12-12T08:39:00Z">
        <w:r w:rsidR="00545003" w:rsidRPr="00F350E4">
          <w:rPr>
            <w:rFonts w:ascii="Consolas" w:eastAsia="MS Mincho" w:hAnsi="Consolas" w:cs="Consolas"/>
            <w:color w:val="0000FF"/>
            <w:sz w:val="19"/>
            <w:szCs w:val="19"/>
            <w:highlight w:val="white"/>
            <w:lang w:eastAsia="ja-JP"/>
          </w:rPr>
          <w:t>&lt;</w:t>
        </w:r>
        <w:r w:rsidR="00545003" w:rsidRPr="00F350E4">
          <w:rPr>
            <w:rFonts w:ascii="Consolas" w:eastAsia="MS Mincho" w:hAnsi="Consolas" w:cs="Consolas"/>
            <w:color w:val="A31515"/>
            <w:sz w:val="19"/>
            <w:szCs w:val="19"/>
            <w:highlight w:val="white"/>
            <w:lang w:eastAsia="ja-JP"/>
          </w:rPr>
          <w:t>xs:element</w:t>
        </w:r>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w:t>
        </w:r>
      </w:ins>
      <w:ins w:id="3845" w:author="Mariza Maini" w:date="2017-12-12T08:38:00Z">
        <w:r w:rsidR="00545003" w:rsidRPr="00545003">
          <w:rPr>
            <w:rFonts w:ascii="Consolas" w:eastAsia="MS Mincho" w:hAnsi="Consolas" w:cs="Consolas"/>
            <w:color w:val="0000FF"/>
            <w:sz w:val="19"/>
            <w:szCs w:val="19"/>
            <w:lang w:eastAsia="ja-JP"/>
          </w:rPr>
          <w:t xml:space="preserve">="0" </w:t>
        </w:r>
      </w:ins>
      <w:ins w:id="3846" w:author="Mariza Maini" w:date="2017-12-12T08:39:00Z">
        <w:r w:rsidR="00545003" w:rsidRPr="00F350E4">
          <w:rPr>
            <w:rFonts w:ascii="Consolas" w:eastAsia="MS Mincho" w:hAnsi="Consolas" w:cs="Consolas"/>
            <w:color w:val="FF0000"/>
            <w:sz w:val="19"/>
            <w:szCs w:val="19"/>
            <w:highlight w:val="white"/>
            <w:lang w:eastAsia="ja-JP"/>
          </w:rPr>
          <w:t>maxOccurs</w:t>
        </w:r>
        <w:r w:rsidR="00545003" w:rsidRPr="00545003">
          <w:rPr>
            <w:rFonts w:ascii="Consolas" w:eastAsia="MS Mincho" w:hAnsi="Consolas" w:cs="Consolas"/>
            <w:color w:val="0000FF"/>
            <w:sz w:val="19"/>
            <w:szCs w:val="19"/>
            <w:lang w:eastAsia="ja-JP"/>
          </w:rPr>
          <w:t xml:space="preserve"> </w:t>
        </w:r>
      </w:ins>
      <w:ins w:id="3847" w:author="Mariza Maini" w:date="2017-12-12T08:38:00Z">
        <w:r w:rsidR="00545003" w:rsidRPr="00545003">
          <w:rPr>
            <w:rFonts w:ascii="Consolas" w:eastAsia="MS Mincho" w:hAnsi="Consolas" w:cs="Consolas"/>
            <w:color w:val="0000FF"/>
            <w:sz w:val="19"/>
            <w:szCs w:val="19"/>
            <w:lang w:eastAsia="ja-JP"/>
          </w:rPr>
          <w:t xml:space="preserve">="1" </w:t>
        </w:r>
      </w:ins>
      <w:ins w:id="3848" w:author="Mariza Maini" w:date="2017-12-12T08:39:00Z">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ins>
      <w:ins w:id="3849" w:author="Mariza Maini" w:date="2017-12-12T08:38:00Z">
        <w:r w:rsidR="00545003" w:rsidRPr="00545003">
          <w:rPr>
            <w:rFonts w:ascii="Consolas" w:eastAsia="MS Mincho" w:hAnsi="Consolas" w:cs="Consolas"/>
            <w:color w:val="0000FF"/>
            <w:sz w:val="19"/>
            <w:szCs w:val="19"/>
            <w:lang w:eastAsia="ja-JP"/>
          </w:rPr>
          <w:t xml:space="preserve">="UrgencyTypeCode" </w:t>
        </w:r>
      </w:ins>
      <w:ins w:id="3850" w:author="Mariza Maini" w:date="2017-12-12T08:40:00Z">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ins>
      <w:ins w:id="3851" w:author="Mariza Maini" w:date="2017-12-12T08:38:00Z">
        <w:r w:rsidR="00545003" w:rsidRPr="00545003">
          <w:rPr>
            <w:rFonts w:ascii="Consolas" w:eastAsia="MS Mincho" w:hAnsi="Consolas" w:cs="Consolas"/>
            <w:color w:val="0000FF"/>
            <w:sz w:val="19"/>
            <w:szCs w:val="19"/>
            <w:lang w:eastAsia="ja-JP"/>
          </w:rPr>
          <w:t xml:space="preserve">="xs:string" </w:t>
        </w:r>
      </w:ins>
      <w:ins w:id="3852" w:author="Mariza Maini" w:date="2017-12-12T08:41:00Z">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ins>
      <w:ins w:id="3853" w:author="Mariza Maini" w:date="2017-12-12T08:38:00Z">
        <w:r w:rsidR="00545003" w:rsidRPr="00545003">
          <w:rPr>
            <w:rFonts w:ascii="Consolas" w:eastAsia="MS Mincho" w:hAnsi="Consolas" w:cs="Consolas"/>
            <w:color w:val="0000FF"/>
            <w:sz w:val="19"/>
            <w:szCs w:val="19"/>
            <w:lang w:eastAsia="ja-JP"/>
          </w:rPr>
          <w:t>="true"/&gt;</w:t>
        </w:r>
      </w:ins>
    </w:p>
    <w:p w14:paraId="732A1398" w14:textId="6C195483" w:rsidR="00545003" w:rsidRPr="00545003" w:rsidRDefault="008F06F4" w:rsidP="00545003">
      <w:pPr>
        <w:autoSpaceDE w:val="0"/>
        <w:autoSpaceDN w:val="0"/>
        <w:adjustRightInd w:val="0"/>
        <w:spacing w:after="0" w:line="240" w:lineRule="auto"/>
        <w:rPr>
          <w:ins w:id="3854" w:author="Mariza Maini" w:date="2017-12-12T08:38:00Z"/>
          <w:rFonts w:ascii="Consolas" w:eastAsia="MS Mincho" w:hAnsi="Consolas" w:cs="Consolas"/>
          <w:color w:val="0000FF"/>
          <w:sz w:val="19"/>
          <w:szCs w:val="19"/>
          <w:lang w:eastAsia="ja-JP"/>
        </w:rPr>
      </w:pPr>
      <w:ins w:id="3855" w:author="Nikolina Očić" w:date="2017-12-14T07:42:00Z">
        <w:r w:rsidRPr="00F350E4">
          <w:rPr>
            <w:rFonts w:ascii="Consolas" w:eastAsia="MS Mincho" w:hAnsi="Consolas" w:cs="Consolas"/>
            <w:color w:val="0000FF"/>
            <w:sz w:val="19"/>
            <w:szCs w:val="19"/>
            <w:highlight w:val="white"/>
            <w:lang w:eastAsia="ja-JP"/>
          </w:rPr>
          <w:t xml:space="preserve">        </w:t>
        </w:r>
      </w:ins>
      <w:ins w:id="3856" w:author="Mariza Maini" w:date="2017-12-12T08:39:00Z">
        <w:r w:rsidR="00545003" w:rsidRPr="00F350E4">
          <w:rPr>
            <w:rFonts w:ascii="Consolas" w:eastAsia="MS Mincho" w:hAnsi="Consolas" w:cs="Consolas"/>
            <w:color w:val="0000FF"/>
            <w:sz w:val="19"/>
            <w:szCs w:val="19"/>
            <w:highlight w:val="white"/>
            <w:lang w:eastAsia="ja-JP"/>
          </w:rPr>
          <w:t>&lt;</w:t>
        </w:r>
        <w:r w:rsidR="00545003" w:rsidRPr="00F350E4">
          <w:rPr>
            <w:rFonts w:ascii="Consolas" w:eastAsia="MS Mincho" w:hAnsi="Consolas" w:cs="Consolas"/>
            <w:color w:val="A31515"/>
            <w:sz w:val="19"/>
            <w:szCs w:val="19"/>
            <w:highlight w:val="white"/>
            <w:lang w:eastAsia="ja-JP"/>
          </w:rPr>
          <w:t>xs:element</w:t>
        </w:r>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w:t>
        </w:r>
      </w:ins>
      <w:ins w:id="3857" w:author="Mariza Maini" w:date="2017-12-12T08:38:00Z">
        <w:r w:rsidR="00545003" w:rsidRPr="00545003">
          <w:rPr>
            <w:rFonts w:ascii="Consolas" w:eastAsia="MS Mincho" w:hAnsi="Consolas" w:cs="Consolas"/>
            <w:color w:val="0000FF"/>
            <w:sz w:val="19"/>
            <w:szCs w:val="19"/>
            <w:lang w:eastAsia="ja-JP"/>
          </w:rPr>
          <w:t xml:space="preserve">="0" </w:t>
        </w:r>
      </w:ins>
      <w:ins w:id="3858" w:author="Mariza Maini" w:date="2017-12-12T08:39:00Z">
        <w:r w:rsidR="00545003" w:rsidRPr="00F350E4">
          <w:rPr>
            <w:rFonts w:ascii="Consolas" w:eastAsia="MS Mincho" w:hAnsi="Consolas" w:cs="Consolas"/>
            <w:color w:val="FF0000"/>
            <w:sz w:val="19"/>
            <w:szCs w:val="19"/>
            <w:highlight w:val="white"/>
            <w:lang w:eastAsia="ja-JP"/>
          </w:rPr>
          <w:t>maxOccurs</w:t>
        </w:r>
        <w:r w:rsidR="00545003" w:rsidRPr="00545003">
          <w:rPr>
            <w:rFonts w:ascii="Consolas" w:eastAsia="MS Mincho" w:hAnsi="Consolas" w:cs="Consolas"/>
            <w:color w:val="0000FF"/>
            <w:sz w:val="19"/>
            <w:szCs w:val="19"/>
            <w:lang w:eastAsia="ja-JP"/>
          </w:rPr>
          <w:t xml:space="preserve"> </w:t>
        </w:r>
      </w:ins>
      <w:ins w:id="3859" w:author="Mariza Maini" w:date="2017-12-12T08:38:00Z">
        <w:r w:rsidR="00545003" w:rsidRPr="00545003">
          <w:rPr>
            <w:rFonts w:ascii="Consolas" w:eastAsia="MS Mincho" w:hAnsi="Consolas" w:cs="Consolas"/>
            <w:color w:val="0000FF"/>
            <w:sz w:val="19"/>
            <w:szCs w:val="19"/>
            <w:lang w:eastAsia="ja-JP"/>
          </w:rPr>
          <w:t xml:space="preserve">="1" </w:t>
        </w:r>
      </w:ins>
      <w:ins w:id="3860" w:author="Mariza Maini" w:date="2017-12-12T08:39:00Z">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ins>
      <w:ins w:id="3861" w:author="Mariza Maini" w:date="2017-12-12T08:38:00Z">
        <w:r w:rsidR="00545003" w:rsidRPr="00545003">
          <w:rPr>
            <w:rFonts w:ascii="Consolas" w:eastAsia="MS Mincho" w:hAnsi="Consolas" w:cs="Consolas"/>
            <w:color w:val="0000FF"/>
            <w:sz w:val="19"/>
            <w:szCs w:val="19"/>
            <w:lang w:eastAsia="ja-JP"/>
          </w:rPr>
          <w:t xml:space="preserve">="MedicallyConditionedCode" type="xs:string" </w:t>
        </w:r>
      </w:ins>
      <w:ins w:id="3862" w:author="Mariza Maini" w:date="2017-12-12T08:41:00Z">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ins>
      <w:ins w:id="3863" w:author="Mariza Maini" w:date="2017-12-12T08:38:00Z">
        <w:r w:rsidR="00545003" w:rsidRPr="00545003">
          <w:rPr>
            <w:rFonts w:ascii="Consolas" w:eastAsia="MS Mincho" w:hAnsi="Consolas" w:cs="Consolas"/>
            <w:color w:val="0000FF"/>
            <w:sz w:val="19"/>
            <w:szCs w:val="19"/>
            <w:lang w:eastAsia="ja-JP"/>
          </w:rPr>
          <w:t>="true"/&gt;</w:t>
        </w:r>
      </w:ins>
    </w:p>
    <w:p w14:paraId="303EA488" w14:textId="3F2C4DE7" w:rsidR="00545003" w:rsidRPr="00545003" w:rsidRDefault="008F06F4" w:rsidP="00545003">
      <w:pPr>
        <w:autoSpaceDE w:val="0"/>
        <w:autoSpaceDN w:val="0"/>
        <w:adjustRightInd w:val="0"/>
        <w:spacing w:after="0" w:line="240" w:lineRule="auto"/>
        <w:rPr>
          <w:ins w:id="3864" w:author="Mariza Maini" w:date="2017-12-12T08:38:00Z"/>
          <w:rFonts w:ascii="Consolas" w:eastAsia="MS Mincho" w:hAnsi="Consolas" w:cs="Consolas"/>
          <w:color w:val="0000FF"/>
          <w:sz w:val="19"/>
          <w:szCs w:val="19"/>
          <w:lang w:eastAsia="ja-JP"/>
        </w:rPr>
      </w:pPr>
      <w:ins w:id="3865" w:author="Nikolina Očić" w:date="2017-12-14T07:42:00Z">
        <w:r w:rsidRPr="00F350E4">
          <w:rPr>
            <w:rFonts w:ascii="Consolas" w:eastAsia="MS Mincho" w:hAnsi="Consolas" w:cs="Consolas"/>
            <w:color w:val="0000FF"/>
            <w:sz w:val="19"/>
            <w:szCs w:val="19"/>
            <w:highlight w:val="white"/>
            <w:lang w:eastAsia="ja-JP"/>
          </w:rPr>
          <w:t xml:space="preserve">        </w:t>
        </w:r>
      </w:ins>
      <w:ins w:id="3866" w:author="Mariza Maini" w:date="2017-12-12T08:39:00Z">
        <w:r w:rsidR="00545003" w:rsidRPr="00F350E4">
          <w:rPr>
            <w:rFonts w:ascii="Consolas" w:eastAsia="MS Mincho" w:hAnsi="Consolas" w:cs="Consolas"/>
            <w:color w:val="0000FF"/>
            <w:sz w:val="19"/>
            <w:szCs w:val="19"/>
            <w:highlight w:val="white"/>
            <w:lang w:eastAsia="ja-JP"/>
          </w:rPr>
          <w:t>&lt;</w:t>
        </w:r>
        <w:r w:rsidR="00545003" w:rsidRPr="00F350E4">
          <w:rPr>
            <w:rFonts w:ascii="Consolas" w:eastAsia="MS Mincho" w:hAnsi="Consolas" w:cs="Consolas"/>
            <w:color w:val="A31515"/>
            <w:sz w:val="19"/>
            <w:szCs w:val="19"/>
            <w:highlight w:val="white"/>
            <w:lang w:eastAsia="ja-JP"/>
          </w:rPr>
          <w:t>xs:element</w:t>
        </w:r>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w:t>
        </w:r>
      </w:ins>
      <w:ins w:id="3867" w:author="Mariza Maini" w:date="2017-12-12T08:38:00Z">
        <w:r w:rsidR="00545003" w:rsidRPr="00545003">
          <w:rPr>
            <w:rFonts w:ascii="Consolas" w:eastAsia="MS Mincho" w:hAnsi="Consolas" w:cs="Consolas"/>
            <w:color w:val="0000FF"/>
            <w:sz w:val="19"/>
            <w:szCs w:val="19"/>
            <w:lang w:eastAsia="ja-JP"/>
          </w:rPr>
          <w:t xml:space="preserve">="0" </w:t>
        </w:r>
      </w:ins>
      <w:ins w:id="3868" w:author="Mariza Maini" w:date="2017-12-12T08:39:00Z">
        <w:r w:rsidR="00545003" w:rsidRPr="00F350E4">
          <w:rPr>
            <w:rFonts w:ascii="Consolas" w:eastAsia="MS Mincho" w:hAnsi="Consolas" w:cs="Consolas"/>
            <w:color w:val="FF0000"/>
            <w:sz w:val="19"/>
            <w:szCs w:val="19"/>
            <w:highlight w:val="white"/>
            <w:lang w:eastAsia="ja-JP"/>
          </w:rPr>
          <w:t>maxOccurs</w:t>
        </w:r>
        <w:r w:rsidR="00545003" w:rsidRPr="00545003">
          <w:rPr>
            <w:rFonts w:ascii="Consolas" w:eastAsia="MS Mincho" w:hAnsi="Consolas" w:cs="Consolas"/>
            <w:color w:val="0000FF"/>
            <w:sz w:val="19"/>
            <w:szCs w:val="19"/>
            <w:lang w:eastAsia="ja-JP"/>
          </w:rPr>
          <w:t xml:space="preserve"> </w:t>
        </w:r>
      </w:ins>
      <w:ins w:id="3869" w:author="Mariza Maini" w:date="2017-12-12T08:38:00Z">
        <w:r w:rsidR="00545003" w:rsidRPr="00545003">
          <w:rPr>
            <w:rFonts w:ascii="Consolas" w:eastAsia="MS Mincho" w:hAnsi="Consolas" w:cs="Consolas"/>
            <w:color w:val="0000FF"/>
            <w:sz w:val="19"/>
            <w:szCs w:val="19"/>
            <w:lang w:eastAsia="ja-JP"/>
          </w:rPr>
          <w:t xml:space="preserve">="1" </w:t>
        </w:r>
      </w:ins>
      <w:ins w:id="3870" w:author="Mariza Maini" w:date="2017-12-12T08:39:00Z">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ins>
      <w:ins w:id="3871" w:author="Mariza Maini" w:date="2017-12-12T08:38:00Z">
        <w:r w:rsidR="00545003" w:rsidRPr="00545003">
          <w:rPr>
            <w:rFonts w:ascii="Consolas" w:eastAsia="MS Mincho" w:hAnsi="Consolas" w:cs="Consolas"/>
            <w:color w:val="0000FF"/>
            <w:sz w:val="19"/>
            <w:szCs w:val="19"/>
            <w:lang w:eastAsia="ja-JP"/>
          </w:rPr>
          <w:t xml:space="preserve">="SiteDescription" </w:t>
        </w:r>
      </w:ins>
      <w:ins w:id="3872" w:author="Mariza Maini" w:date="2017-12-12T08:40:00Z">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ins>
      <w:ins w:id="3873" w:author="Mariza Maini" w:date="2017-12-12T08:38:00Z">
        <w:r w:rsidR="00545003" w:rsidRPr="00545003">
          <w:rPr>
            <w:rFonts w:ascii="Consolas" w:eastAsia="MS Mincho" w:hAnsi="Consolas" w:cs="Consolas"/>
            <w:color w:val="0000FF"/>
            <w:sz w:val="19"/>
            <w:szCs w:val="19"/>
            <w:lang w:eastAsia="ja-JP"/>
          </w:rPr>
          <w:t xml:space="preserve">="xs:string" </w:t>
        </w:r>
      </w:ins>
      <w:ins w:id="3874" w:author="Mariza Maini" w:date="2017-12-12T08:41:00Z">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ins>
      <w:ins w:id="3875" w:author="Mariza Maini" w:date="2017-12-12T08:38:00Z">
        <w:r w:rsidR="00545003" w:rsidRPr="00545003">
          <w:rPr>
            <w:rFonts w:ascii="Consolas" w:eastAsia="MS Mincho" w:hAnsi="Consolas" w:cs="Consolas"/>
            <w:color w:val="0000FF"/>
            <w:sz w:val="19"/>
            <w:szCs w:val="19"/>
            <w:lang w:eastAsia="ja-JP"/>
          </w:rPr>
          <w:t>="true"/&gt;</w:t>
        </w:r>
      </w:ins>
    </w:p>
    <w:p w14:paraId="22B7DD4E" w14:textId="2B818885" w:rsidR="00545003" w:rsidRDefault="008F06F4">
      <w:pPr>
        <w:autoSpaceDE w:val="0"/>
        <w:autoSpaceDN w:val="0"/>
        <w:adjustRightInd w:val="0"/>
        <w:spacing w:after="0" w:line="240" w:lineRule="auto"/>
        <w:ind w:firstLine="709"/>
        <w:rPr>
          <w:ins w:id="3876" w:author="Mariza Maini" w:date="2017-12-12T08:40:00Z"/>
          <w:rFonts w:ascii="Consolas" w:eastAsia="MS Mincho" w:hAnsi="Consolas" w:cs="Consolas"/>
          <w:color w:val="0000FF"/>
          <w:sz w:val="19"/>
          <w:szCs w:val="19"/>
          <w:lang w:eastAsia="ja-JP"/>
        </w:rPr>
        <w:pPrChange w:id="3877" w:author="Nikolina Očić" w:date="2017-12-14T07:41:00Z">
          <w:pPr>
            <w:autoSpaceDE w:val="0"/>
            <w:autoSpaceDN w:val="0"/>
            <w:adjustRightInd w:val="0"/>
            <w:spacing w:after="0" w:line="240" w:lineRule="auto"/>
          </w:pPr>
        </w:pPrChange>
      </w:pPr>
      <w:ins w:id="3878" w:author="Nikolina Očić" w:date="2017-12-14T07:41:00Z">
        <w:r>
          <w:rPr>
            <w:rFonts w:ascii="Consolas" w:eastAsia="MS Mincho" w:hAnsi="Consolas" w:cs="Consolas"/>
            <w:color w:val="0000FF"/>
            <w:sz w:val="19"/>
            <w:szCs w:val="19"/>
            <w:highlight w:val="white"/>
            <w:lang w:eastAsia="ja-JP"/>
          </w:rPr>
          <w:t xml:space="preserve">  </w:t>
        </w:r>
      </w:ins>
      <w:ins w:id="3879" w:author="Mariza Maini" w:date="2017-12-12T08:39:00Z">
        <w:r w:rsidR="00545003" w:rsidRPr="00F350E4">
          <w:rPr>
            <w:rFonts w:ascii="Consolas" w:eastAsia="MS Mincho" w:hAnsi="Consolas" w:cs="Consolas"/>
            <w:color w:val="0000FF"/>
            <w:sz w:val="19"/>
            <w:szCs w:val="19"/>
            <w:highlight w:val="white"/>
            <w:lang w:eastAsia="ja-JP"/>
          </w:rPr>
          <w:t>&lt;</w:t>
        </w:r>
        <w:r w:rsidR="00545003" w:rsidRPr="00F350E4">
          <w:rPr>
            <w:rFonts w:ascii="Consolas" w:eastAsia="MS Mincho" w:hAnsi="Consolas" w:cs="Consolas"/>
            <w:color w:val="A31515"/>
            <w:sz w:val="19"/>
            <w:szCs w:val="19"/>
            <w:highlight w:val="white"/>
            <w:lang w:eastAsia="ja-JP"/>
          </w:rPr>
          <w:t>xs:element</w:t>
        </w:r>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w:t>
        </w:r>
      </w:ins>
      <w:ins w:id="3880" w:author="Mariza Maini" w:date="2017-12-12T08:38:00Z">
        <w:r w:rsidR="00545003" w:rsidRPr="00545003">
          <w:rPr>
            <w:rFonts w:ascii="Consolas" w:eastAsia="MS Mincho" w:hAnsi="Consolas" w:cs="Consolas"/>
            <w:color w:val="0000FF"/>
            <w:sz w:val="19"/>
            <w:szCs w:val="19"/>
            <w:lang w:eastAsia="ja-JP"/>
          </w:rPr>
          <w:t xml:space="preserve">="0" </w:t>
        </w:r>
      </w:ins>
      <w:ins w:id="3881" w:author="Mariza Maini" w:date="2017-12-12T08:39:00Z">
        <w:r w:rsidR="00545003" w:rsidRPr="00F350E4">
          <w:rPr>
            <w:rFonts w:ascii="Consolas" w:eastAsia="MS Mincho" w:hAnsi="Consolas" w:cs="Consolas"/>
            <w:color w:val="FF0000"/>
            <w:sz w:val="19"/>
            <w:szCs w:val="19"/>
            <w:highlight w:val="white"/>
            <w:lang w:eastAsia="ja-JP"/>
          </w:rPr>
          <w:t>maxOccurs</w:t>
        </w:r>
        <w:r w:rsidR="00545003" w:rsidRPr="00545003">
          <w:rPr>
            <w:rFonts w:ascii="Consolas" w:eastAsia="MS Mincho" w:hAnsi="Consolas" w:cs="Consolas"/>
            <w:color w:val="0000FF"/>
            <w:sz w:val="19"/>
            <w:szCs w:val="19"/>
            <w:lang w:eastAsia="ja-JP"/>
          </w:rPr>
          <w:t xml:space="preserve"> </w:t>
        </w:r>
      </w:ins>
      <w:ins w:id="3882" w:author="Mariza Maini" w:date="2017-12-12T08:38:00Z">
        <w:r w:rsidR="00545003" w:rsidRPr="00545003">
          <w:rPr>
            <w:rFonts w:ascii="Consolas" w:eastAsia="MS Mincho" w:hAnsi="Consolas" w:cs="Consolas"/>
            <w:color w:val="0000FF"/>
            <w:sz w:val="19"/>
            <w:szCs w:val="19"/>
            <w:lang w:eastAsia="ja-JP"/>
          </w:rPr>
          <w:t xml:space="preserve">="1" </w:t>
        </w:r>
      </w:ins>
      <w:ins w:id="3883" w:author="Mariza Maini" w:date="2017-12-12T08:39:00Z">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ins>
      <w:ins w:id="3884" w:author="Mariza Maini" w:date="2017-12-12T08:38:00Z">
        <w:r w:rsidR="00545003" w:rsidRPr="00545003">
          <w:rPr>
            <w:rFonts w:ascii="Consolas" w:eastAsia="MS Mincho" w:hAnsi="Consolas" w:cs="Consolas"/>
            <w:color w:val="0000FF"/>
            <w:sz w:val="19"/>
            <w:szCs w:val="19"/>
            <w:lang w:eastAsia="ja-JP"/>
          </w:rPr>
          <w:t xml:space="preserve">="OfficeNotes" </w:t>
        </w:r>
      </w:ins>
      <w:ins w:id="3885" w:author="Mariza Maini" w:date="2017-12-12T08:40:00Z">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ins>
      <w:ins w:id="3886" w:author="Mariza Maini" w:date="2017-12-12T08:38:00Z">
        <w:r w:rsidR="00545003">
          <w:rPr>
            <w:rFonts w:ascii="Consolas" w:eastAsia="MS Mincho" w:hAnsi="Consolas" w:cs="Consolas"/>
            <w:color w:val="0000FF"/>
            <w:sz w:val="19"/>
            <w:szCs w:val="19"/>
            <w:lang w:eastAsia="ja-JP"/>
          </w:rPr>
          <w:t xml:space="preserve">="xs:string" </w:t>
        </w:r>
      </w:ins>
      <w:ins w:id="3887" w:author="Mariza Maini" w:date="2017-12-12T08:41:00Z">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ins>
      <w:ins w:id="3888" w:author="Mariza Maini" w:date="2017-12-12T08:38:00Z">
        <w:r w:rsidR="00545003">
          <w:rPr>
            <w:rFonts w:ascii="Consolas" w:eastAsia="MS Mincho" w:hAnsi="Consolas" w:cs="Consolas"/>
            <w:color w:val="0000FF"/>
            <w:sz w:val="19"/>
            <w:szCs w:val="19"/>
            <w:lang w:eastAsia="ja-JP"/>
          </w:rPr>
          <w:t>="true"/&gt;</w:t>
        </w:r>
      </w:ins>
    </w:p>
    <w:p w14:paraId="55B841F0" w14:textId="0CC4809C" w:rsidR="00545003" w:rsidRPr="00545003" w:rsidRDefault="008F06F4">
      <w:pPr>
        <w:autoSpaceDE w:val="0"/>
        <w:autoSpaceDN w:val="0"/>
        <w:adjustRightInd w:val="0"/>
        <w:spacing w:after="0" w:line="240" w:lineRule="auto"/>
        <w:ind w:firstLine="709"/>
        <w:rPr>
          <w:ins w:id="3889" w:author="Ivan Teskera" w:date="2015-11-11T14:36:00Z"/>
          <w:rFonts w:ascii="Consolas" w:eastAsia="MS Mincho" w:hAnsi="Consolas" w:cs="Consolas"/>
          <w:color w:val="0000FF"/>
          <w:sz w:val="19"/>
          <w:szCs w:val="19"/>
          <w:lang w:eastAsia="ja-JP"/>
          <w:rPrChange w:id="3890" w:author="Mariza Maini" w:date="2017-12-12T08:40:00Z">
            <w:rPr>
              <w:ins w:id="3891" w:author="Ivan Teskera" w:date="2015-11-11T14:36:00Z"/>
              <w:rFonts w:ascii="Consolas" w:eastAsia="MS Mincho" w:hAnsi="Consolas" w:cs="Consolas"/>
              <w:color w:val="0000FF"/>
              <w:sz w:val="19"/>
              <w:szCs w:val="19"/>
              <w:highlight w:val="white"/>
              <w:lang w:eastAsia="ja-JP"/>
            </w:rPr>
          </w:rPrChange>
        </w:rPr>
        <w:pPrChange w:id="3892" w:author="Nikolina Očić" w:date="2017-12-14T07:41:00Z">
          <w:pPr>
            <w:autoSpaceDE w:val="0"/>
            <w:autoSpaceDN w:val="0"/>
            <w:adjustRightInd w:val="0"/>
            <w:spacing w:after="0" w:line="240" w:lineRule="auto"/>
          </w:pPr>
        </w:pPrChange>
      </w:pPr>
      <w:ins w:id="3893" w:author="Nikolina Očić" w:date="2017-12-14T07:41:00Z">
        <w:r>
          <w:rPr>
            <w:rFonts w:ascii="Consolas" w:eastAsia="MS Mincho" w:hAnsi="Consolas" w:cs="Consolas"/>
            <w:color w:val="0000FF"/>
            <w:sz w:val="19"/>
            <w:szCs w:val="19"/>
            <w:highlight w:val="white"/>
            <w:lang w:eastAsia="ja-JP"/>
          </w:rPr>
          <w:t xml:space="preserve">  </w:t>
        </w:r>
      </w:ins>
      <w:ins w:id="3894" w:author="Mariza Maini" w:date="2017-12-12T08:39:00Z">
        <w:r w:rsidR="00545003" w:rsidRPr="00F350E4">
          <w:rPr>
            <w:rFonts w:ascii="Consolas" w:eastAsia="MS Mincho" w:hAnsi="Consolas" w:cs="Consolas"/>
            <w:color w:val="0000FF"/>
            <w:sz w:val="19"/>
            <w:szCs w:val="19"/>
            <w:highlight w:val="white"/>
            <w:lang w:eastAsia="ja-JP"/>
          </w:rPr>
          <w:t>&lt;</w:t>
        </w:r>
        <w:r w:rsidR="00545003" w:rsidRPr="00F350E4">
          <w:rPr>
            <w:rFonts w:ascii="Consolas" w:eastAsia="MS Mincho" w:hAnsi="Consolas" w:cs="Consolas"/>
            <w:color w:val="A31515"/>
            <w:sz w:val="19"/>
            <w:szCs w:val="19"/>
            <w:highlight w:val="white"/>
            <w:lang w:eastAsia="ja-JP"/>
          </w:rPr>
          <w:t>xs:element</w:t>
        </w:r>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w:t>
        </w:r>
      </w:ins>
      <w:ins w:id="3895" w:author="Mariza Maini" w:date="2017-12-12T08:38:00Z">
        <w:r w:rsidR="00545003" w:rsidRPr="00545003">
          <w:rPr>
            <w:rFonts w:ascii="Consolas" w:eastAsia="MS Mincho" w:hAnsi="Consolas" w:cs="Consolas"/>
            <w:color w:val="0000FF"/>
            <w:sz w:val="19"/>
            <w:szCs w:val="19"/>
            <w:lang w:eastAsia="ja-JP"/>
          </w:rPr>
          <w:t xml:space="preserve">="0" </w:t>
        </w:r>
      </w:ins>
      <w:ins w:id="3896" w:author="Mariza Maini" w:date="2017-12-12T08:39:00Z">
        <w:r w:rsidR="00545003" w:rsidRPr="00F350E4">
          <w:rPr>
            <w:rFonts w:ascii="Consolas" w:eastAsia="MS Mincho" w:hAnsi="Consolas" w:cs="Consolas"/>
            <w:color w:val="FF0000"/>
            <w:sz w:val="19"/>
            <w:szCs w:val="19"/>
            <w:highlight w:val="white"/>
            <w:lang w:eastAsia="ja-JP"/>
          </w:rPr>
          <w:t>maxOccurs</w:t>
        </w:r>
        <w:r w:rsidR="00545003" w:rsidRPr="00545003">
          <w:rPr>
            <w:rFonts w:ascii="Consolas" w:eastAsia="MS Mincho" w:hAnsi="Consolas" w:cs="Consolas"/>
            <w:color w:val="0000FF"/>
            <w:sz w:val="19"/>
            <w:szCs w:val="19"/>
            <w:lang w:eastAsia="ja-JP"/>
          </w:rPr>
          <w:t xml:space="preserve"> </w:t>
        </w:r>
      </w:ins>
      <w:ins w:id="3897" w:author="Mariza Maini" w:date="2017-12-12T08:38:00Z">
        <w:r w:rsidR="00545003" w:rsidRPr="00545003">
          <w:rPr>
            <w:rFonts w:ascii="Consolas" w:eastAsia="MS Mincho" w:hAnsi="Consolas" w:cs="Consolas"/>
            <w:color w:val="0000FF"/>
            <w:sz w:val="19"/>
            <w:szCs w:val="19"/>
            <w:lang w:eastAsia="ja-JP"/>
          </w:rPr>
          <w:t xml:space="preserve">="1" </w:t>
        </w:r>
      </w:ins>
      <w:ins w:id="3898" w:author="Mariza Maini" w:date="2017-12-12T08:39:00Z">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ins>
      <w:ins w:id="3899" w:author="Mariza Maini" w:date="2017-12-12T08:38:00Z">
        <w:r w:rsidR="00545003" w:rsidRPr="00545003">
          <w:rPr>
            <w:rFonts w:ascii="Consolas" w:eastAsia="MS Mincho" w:hAnsi="Consolas" w:cs="Consolas"/>
            <w:color w:val="0000FF"/>
            <w:sz w:val="19"/>
            <w:szCs w:val="19"/>
            <w:lang w:eastAsia="ja-JP"/>
          </w:rPr>
          <w:t xml:space="preserve">="MedicalFacilityNotes" type="xs:string" </w:t>
        </w:r>
      </w:ins>
      <w:ins w:id="3900" w:author="Mariza Maini" w:date="2017-12-12T08:41:00Z">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ins>
      <w:ins w:id="3901" w:author="Mariza Maini" w:date="2017-12-12T08:38:00Z">
        <w:r w:rsidR="00545003" w:rsidRPr="00545003">
          <w:rPr>
            <w:rFonts w:ascii="Consolas" w:eastAsia="MS Mincho" w:hAnsi="Consolas" w:cs="Consolas"/>
            <w:color w:val="0000FF"/>
            <w:sz w:val="19"/>
            <w:szCs w:val="19"/>
            <w:lang w:eastAsia="ja-JP"/>
          </w:rPr>
          <w:t>="true"/&gt;</w:t>
        </w:r>
      </w:ins>
      <w:del w:id="3902" w:author="Mariza Maini" w:date="2017-12-12T08:38:00Z">
        <w:r w:rsidR="005118B7" w:rsidRPr="00F350E4" w:rsidDel="00545003">
          <w:rPr>
            <w:rFonts w:ascii="Consolas" w:eastAsia="MS Mincho" w:hAnsi="Consolas" w:cs="Consolas"/>
            <w:color w:val="0000FF"/>
            <w:sz w:val="19"/>
            <w:szCs w:val="19"/>
            <w:highlight w:val="white"/>
            <w:lang w:eastAsia="ja-JP"/>
          </w:rPr>
          <w:delText xml:space="preserve">        &lt;</w:delText>
        </w:r>
        <w:r w:rsidR="005118B7" w:rsidRPr="00F350E4" w:rsidDel="00545003">
          <w:rPr>
            <w:rFonts w:ascii="Consolas" w:eastAsia="MS Mincho" w:hAnsi="Consolas" w:cs="Consolas"/>
            <w:color w:val="A31515"/>
            <w:sz w:val="19"/>
            <w:szCs w:val="19"/>
            <w:highlight w:val="white"/>
            <w:lang w:eastAsia="ja-JP"/>
          </w:rPr>
          <w:delText>xs:element</w:delText>
        </w:r>
        <w:r w:rsidR="005118B7" w:rsidRPr="00F350E4" w:rsidDel="00545003">
          <w:rPr>
            <w:rFonts w:ascii="Consolas" w:eastAsia="MS Mincho" w:hAnsi="Consolas" w:cs="Consolas"/>
            <w:color w:val="0000FF"/>
            <w:sz w:val="19"/>
            <w:szCs w:val="19"/>
            <w:highlight w:val="white"/>
            <w:lang w:eastAsia="ja-JP"/>
          </w:rPr>
          <w:delText xml:space="preserve"> </w:delText>
        </w:r>
        <w:r w:rsidR="005118B7" w:rsidRPr="00F350E4" w:rsidDel="00545003">
          <w:rPr>
            <w:rFonts w:ascii="Consolas" w:eastAsia="MS Mincho" w:hAnsi="Consolas" w:cs="Consolas"/>
            <w:color w:val="FF0000"/>
            <w:sz w:val="19"/>
            <w:szCs w:val="19"/>
            <w:highlight w:val="white"/>
            <w:lang w:eastAsia="ja-JP"/>
          </w:rPr>
          <w:delText>minOccurs</w:delText>
        </w:r>
        <w:r w:rsidR="005118B7" w:rsidRPr="00F350E4" w:rsidDel="00545003">
          <w:rPr>
            <w:rFonts w:ascii="Consolas" w:eastAsia="MS Mincho" w:hAnsi="Consolas" w:cs="Consolas"/>
            <w:color w:val="0000FF"/>
            <w:sz w:val="19"/>
            <w:szCs w:val="19"/>
            <w:highlight w:val="white"/>
            <w:lang w:eastAsia="ja-JP"/>
          </w:rPr>
          <w:delText>=</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1</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 xml:space="preserve"> </w:delText>
        </w:r>
        <w:r w:rsidR="005118B7" w:rsidRPr="00F350E4" w:rsidDel="00545003">
          <w:rPr>
            <w:rFonts w:ascii="Consolas" w:eastAsia="MS Mincho" w:hAnsi="Consolas" w:cs="Consolas"/>
            <w:color w:val="FF0000"/>
            <w:sz w:val="19"/>
            <w:szCs w:val="19"/>
            <w:highlight w:val="white"/>
            <w:lang w:eastAsia="ja-JP"/>
          </w:rPr>
          <w:delText>maxOccurs</w:delText>
        </w:r>
        <w:r w:rsidR="005118B7" w:rsidRPr="00F350E4" w:rsidDel="00545003">
          <w:rPr>
            <w:rFonts w:ascii="Consolas" w:eastAsia="MS Mincho" w:hAnsi="Consolas" w:cs="Consolas"/>
            <w:color w:val="0000FF"/>
            <w:sz w:val="19"/>
            <w:szCs w:val="19"/>
            <w:highlight w:val="white"/>
            <w:lang w:eastAsia="ja-JP"/>
          </w:rPr>
          <w:delText>=</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1</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 xml:space="preserve"> </w:delText>
        </w:r>
        <w:r w:rsidR="005118B7" w:rsidRPr="00F350E4" w:rsidDel="00545003">
          <w:rPr>
            <w:rFonts w:ascii="Consolas" w:eastAsia="MS Mincho" w:hAnsi="Consolas" w:cs="Consolas"/>
            <w:color w:val="FF0000"/>
            <w:sz w:val="19"/>
            <w:szCs w:val="19"/>
            <w:highlight w:val="white"/>
            <w:lang w:eastAsia="ja-JP"/>
          </w:rPr>
          <w:delText>name</w:delText>
        </w:r>
        <w:r w:rsidR="005118B7" w:rsidRPr="00F350E4" w:rsidDel="00545003">
          <w:rPr>
            <w:rFonts w:ascii="Consolas" w:eastAsia="MS Mincho" w:hAnsi="Consolas" w:cs="Consolas"/>
            <w:color w:val="0000FF"/>
            <w:sz w:val="19"/>
            <w:szCs w:val="19"/>
            <w:highlight w:val="white"/>
            <w:lang w:eastAsia="ja-JP"/>
          </w:rPr>
          <w:delText>=</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NewAppointmentDate</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 xml:space="preserve"> </w:delText>
        </w:r>
        <w:r w:rsidR="005118B7" w:rsidRPr="00F350E4" w:rsidDel="00545003">
          <w:rPr>
            <w:rFonts w:ascii="Consolas" w:eastAsia="MS Mincho" w:hAnsi="Consolas" w:cs="Consolas"/>
            <w:color w:val="FF0000"/>
            <w:sz w:val="19"/>
            <w:szCs w:val="19"/>
            <w:highlight w:val="white"/>
            <w:lang w:eastAsia="ja-JP"/>
          </w:rPr>
          <w:delText>type</w:delText>
        </w:r>
        <w:r w:rsidR="005118B7" w:rsidRPr="00F350E4" w:rsidDel="00545003">
          <w:rPr>
            <w:rFonts w:ascii="Consolas" w:eastAsia="MS Mincho" w:hAnsi="Consolas" w:cs="Consolas"/>
            <w:color w:val="0000FF"/>
            <w:sz w:val="19"/>
            <w:szCs w:val="19"/>
            <w:highlight w:val="white"/>
            <w:lang w:eastAsia="ja-JP"/>
          </w:rPr>
          <w:delText>=</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xs:dateTime</w:delText>
        </w:r>
        <w:r w:rsidR="005118B7" w:rsidRPr="00F350E4" w:rsidDel="00545003">
          <w:rPr>
            <w:rFonts w:ascii="Consolas" w:eastAsia="MS Mincho" w:hAnsi="Consolas" w:cs="Consolas"/>
            <w:color w:val="000000"/>
            <w:sz w:val="19"/>
            <w:szCs w:val="19"/>
            <w:highlight w:val="white"/>
            <w:lang w:eastAsia="ja-JP"/>
          </w:rPr>
          <w:delText>"</w:delText>
        </w:r>
        <w:r w:rsidR="005118B7" w:rsidRPr="00F350E4" w:rsidDel="00545003">
          <w:rPr>
            <w:rFonts w:ascii="Consolas" w:eastAsia="MS Mincho" w:hAnsi="Consolas" w:cs="Consolas"/>
            <w:color w:val="0000FF"/>
            <w:sz w:val="19"/>
            <w:szCs w:val="19"/>
            <w:highlight w:val="white"/>
            <w:lang w:eastAsia="ja-JP"/>
          </w:rPr>
          <w:delText xml:space="preserve"> /&gt;</w:delText>
        </w:r>
      </w:del>
    </w:p>
    <w:p w14:paraId="6F90FE17" w14:textId="1169E336" w:rsidR="007A4709" w:rsidRPr="00F350E4" w:rsidDel="008F06F4" w:rsidRDefault="007A4709" w:rsidP="007A4709">
      <w:pPr>
        <w:autoSpaceDE w:val="0"/>
        <w:autoSpaceDN w:val="0"/>
        <w:adjustRightInd w:val="0"/>
        <w:spacing w:after="0" w:line="240" w:lineRule="auto"/>
        <w:rPr>
          <w:ins w:id="3903" w:author="Ivan Teskera" w:date="2015-11-11T14:36:00Z"/>
          <w:del w:id="3904" w:author="Nikolina Očić" w:date="2017-12-14T07:41:00Z"/>
          <w:rFonts w:ascii="Consolas" w:eastAsia="MS Mincho" w:hAnsi="Consolas" w:cs="Consolas"/>
          <w:color w:val="000000"/>
          <w:sz w:val="19"/>
          <w:szCs w:val="19"/>
          <w:highlight w:val="white"/>
          <w:lang w:eastAsia="ja-JP"/>
        </w:rPr>
      </w:pPr>
      <w:ins w:id="3905" w:author="Ivan Teskera" w:date="2015-11-11T14:36: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ResponseCode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7E01096D" w14:textId="77777777"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AppointmentRescheduledResponse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3906" w:author="Ivan Džolan" w:date="2015-11-18T15:59:00Z">
        <w:r w:rsidR="001B2A09">
          <w:rPr>
            <w:rFonts w:ascii="Consolas" w:eastAsia="MS Mincho" w:hAnsi="Consolas" w:cs="Consolas"/>
            <w:color w:val="0000FF"/>
            <w:sz w:val="19"/>
            <w:szCs w:val="19"/>
            <w:highlight w:val="white"/>
            <w:lang w:eastAsia="ja-JP"/>
          </w:rPr>
          <w:t>b</w:t>
        </w:r>
      </w:ins>
      <w:ins w:id="3907"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AppointmentRescheduledRequest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ins w:id="3908" w:author="Nikolina Očić" w:date="2017-12-14T07:47: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NewAppointmentDate</w:t>
      </w:r>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r w:rsidRPr="00F350E4">
        <w:rPr>
          <w:rStyle w:val="t1"/>
          <w:rFonts w:ascii="Consolas" w:hAnsi="Consolas" w:cs="Consolas"/>
          <w:sz w:val="19"/>
          <w:szCs w:val="19"/>
        </w:rPr>
        <w:t>NewAppointmentDate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pPr>
        <w:spacing w:after="0"/>
        <w:ind w:left="284" w:hanging="240"/>
        <w:rPr>
          <w:ins w:id="3909" w:author="Nikolina Očić" w:date="2017-12-14T07:47:00Z"/>
          <w:rStyle w:val="m1"/>
          <w:rFonts w:ascii="Consolas" w:hAnsi="Consolas" w:cs="Consolas"/>
          <w:sz w:val="19"/>
          <w:szCs w:val="19"/>
        </w:rPr>
        <w:pPrChange w:id="3910" w:author="Nikolina Očić" w:date="2017-12-14T11:36:00Z">
          <w:pPr>
            <w:spacing w:after="0"/>
            <w:ind w:left="284" w:hanging="284"/>
          </w:pPr>
        </w:pPrChange>
      </w:pPr>
      <w:ins w:id="3911" w:author="Nikolina Očić" w:date="2017-12-14T07:47:00Z">
        <w:r>
          <w:rPr>
            <w:rStyle w:val="m1"/>
            <w:rFonts w:ascii="Consolas" w:hAnsi="Consolas" w:cs="Consolas"/>
            <w:sz w:val="19"/>
            <w:szCs w:val="19"/>
          </w:rPr>
          <w:t xml:space="preserve">  &lt;RequestedByPatientCode&gt;</w:t>
        </w:r>
      </w:ins>
      <w:ins w:id="3912" w:author="Nikolina Očić" w:date="2017-12-14T07:49:00Z">
        <w:r w:rsidR="00454ACF">
          <w:rPr>
            <w:rStyle w:val="m1"/>
            <w:rFonts w:ascii="Consolas" w:hAnsi="Consolas" w:cs="Consolas"/>
            <w:sz w:val="19"/>
            <w:szCs w:val="19"/>
          </w:rPr>
          <w:t>1</w:t>
        </w:r>
      </w:ins>
      <w:ins w:id="3913" w:author="Nikolina Očić" w:date="2017-12-14T07:47:00Z">
        <w:r>
          <w:rPr>
            <w:rStyle w:val="m1"/>
            <w:rFonts w:ascii="Consolas" w:hAnsi="Consolas" w:cs="Consolas"/>
            <w:sz w:val="19"/>
            <w:szCs w:val="19"/>
          </w:rPr>
          <w:t>&lt;</w:t>
        </w:r>
      </w:ins>
      <w:ins w:id="3914" w:author="Nikolina Očić" w:date="2017-12-14T08:00:00Z">
        <w:r w:rsidR="00DB1050">
          <w:rPr>
            <w:rStyle w:val="m1"/>
            <w:rFonts w:ascii="Consolas" w:hAnsi="Consolas" w:cs="Consolas"/>
            <w:sz w:val="19"/>
            <w:szCs w:val="19"/>
          </w:rPr>
          <w:t>/</w:t>
        </w:r>
      </w:ins>
      <w:ins w:id="3915" w:author="Nikolina Očić" w:date="2017-12-14T07:48:00Z">
        <w:r>
          <w:rPr>
            <w:rStyle w:val="m1"/>
            <w:rFonts w:ascii="Consolas" w:hAnsi="Consolas" w:cs="Consolas"/>
            <w:sz w:val="19"/>
            <w:szCs w:val="19"/>
          </w:rPr>
          <w:t>RequestedByPatientCode</w:t>
        </w:r>
      </w:ins>
      <w:ins w:id="3916" w:author="Nikolina Očić" w:date="2017-12-14T07:47:00Z">
        <w:r>
          <w:rPr>
            <w:rStyle w:val="m1"/>
            <w:rFonts w:ascii="Consolas" w:hAnsi="Consolas" w:cs="Consolas"/>
            <w:sz w:val="19"/>
            <w:szCs w:val="19"/>
          </w:rPr>
          <w:t>&gt;</w:t>
        </w:r>
      </w:ins>
    </w:p>
    <w:p w14:paraId="6D90D8A6" w14:textId="75B9CD33" w:rsidR="00C91058" w:rsidRDefault="00C91058">
      <w:pPr>
        <w:spacing w:after="0"/>
        <w:ind w:left="284" w:hanging="240"/>
        <w:rPr>
          <w:ins w:id="3917" w:author="Nikolina Očić" w:date="2017-12-14T07:47:00Z"/>
          <w:rStyle w:val="m1"/>
          <w:rFonts w:ascii="Consolas" w:hAnsi="Consolas" w:cs="Consolas"/>
          <w:sz w:val="19"/>
          <w:szCs w:val="19"/>
        </w:rPr>
        <w:pPrChange w:id="3918" w:author="Nikolina Očić" w:date="2017-12-14T11:36:00Z">
          <w:pPr>
            <w:spacing w:after="0"/>
            <w:ind w:left="284" w:hanging="284"/>
          </w:pPr>
        </w:pPrChange>
      </w:pPr>
      <w:ins w:id="3919" w:author="Nikolina Očić" w:date="2017-12-14T07:47:00Z">
        <w:r>
          <w:rPr>
            <w:rStyle w:val="m1"/>
            <w:rFonts w:ascii="Consolas" w:hAnsi="Consolas" w:cs="Consolas"/>
            <w:sz w:val="19"/>
            <w:szCs w:val="19"/>
          </w:rPr>
          <w:t xml:space="preserve">  &lt;</w:t>
        </w:r>
      </w:ins>
      <w:ins w:id="3920" w:author="Nikolina Očić" w:date="2017-12-14T07:48:00Z">
        <w:r w:rsidRPr="00C91058">
          <w:rPr>
            <w:rStyle w:val="m1"/>
            <w:rFonts w:ascii="Consolas" w:hAnsi="Consolas" w:cs="Consolas"/>
            <w:sz w:val="19"/>
            <w:szCs w:val="19"/>
            <w:rPrChange w:id="3921" w:author="Nikolina Očić" w:date="2017-12-14T07:49:00Z">
              <w:rPr>
                <w:rFonts w:ascii="Calibri" w:eastAsia="Times New Roman" w:hAnsi="Calibri" w:cs="Times New Roman"/>
                <w:color w:val="000000"/>
                <w:sz w:val="18"/>
                <w:szCs w:val="18"/>
              </w:rPr>
            </w:rPrChange>
          </w:rPr>
          <w:t>UrgencyTypeCode</w:t>
        </w:r>
      </w:ins>
      <w:ins w:id="3922" w:author="Nikolina Očić" w:date="2017-12-14T07:47:00Z">
        <w:r>
          <w:rPr>
            <w:rStyle w:val="m1"/>
            <w:rFonts w:ascii="Consolas" w:hAnsi="Consolas" w:cs="Consolas"/>
            <w:sz w:val="19"/>
            <w:szCs w:val="19"/>
          </w:rPr>
          <w:t>&gt;</w:t>
        </w:r>
      </w:ins>
      <w:ins w:id="3923" w:author="Nikolina Očić" w:date="2017-12-14T07:49:00Z">
        <w:r w:rsidR="00454ACF">
          <w:rPr>
            <w:rStyle w:val="m1"/>
            <w:rFonts w:ascii="Consolas" w:hAnsi="Consolas" w:cs="Consolas"/>
            <w:sz w:val="19"/>
            <w:szCs w:val="19"/>
          </w:rPr>
          <w:t>3</w:t>
        </w:r>
      </w:ins>
      <w:ins w:id="3924" w:author="Nikolina Očić" w:date="2017-12-14T07:47:00Z">
        <w:r>
          <w:rPr>
            <w:rStyle w:val="m1"/>
            <w:rFonts w:ascii="Consolas" w:hAnsi="Consolas" w:cs="Consolas"/>
            <w:sz w:val="19"/>
            <w:szCs w:val="19"/>
          </w:rPr>
          <w:t>&lt;/</w:t>
        </w:r>
      </w:ins>
      <w:ins w:id="3925" w:author="Nikolina Očić" w:date="2017-12-14T07:48:00Z">
        <w:r w:rsidRPr="00C91058">
          <w:rPr>
            <w:rStyle w:val="m1"/>
            <w:rFonts w:ascii="Consolas" w:hAnsi="Consolas" w:cs="Consolas"/>
            <w:sz w:val="19"/>
            <w:szCs w:val="19"/>
            <w:rPrChange w:id="3926" w:author="Nikolina Očić" w:date="2017-12-14T07:49:00Z">
              <w:rPr>
                <w:rFonts w:ascii="Calibri" w:eastAsia="Times New Roman" w:hAnsi="Calibri" w:cs="Times New Roman"/>
                <w:color w:val="000000"/>
                <w:sz w:val="18"/>
                <w:szCs w:val="18"/>
              </w:rPr>
            </w:rPrChange>
          </w:rPr>
          <w:t>UrgencyTypeCode</w:t>
        </w:r>
      </w:ins>
      <w:ins w:id="3927" w:author="Nikolina Očić" w:date="2017-12-14T07:47:00Z">
        <w:r>
          <w:rPr>
            <w:rStyle w:val="m1"/>
            <w:rFonts w:ascii="Consolas" w:hAnsi="Consolas" w:cs="Consolas"/>
            <w:sz w:val="19"/>
            <w:szCs w:val="19"/>
          </w:rPr>
          <w:t>&gt;</w:t>
        </w:r>
      </w:ins>
    </w:p>
    <w:p w14:paraId="6E79D5DD" w14:textId="4CEB8F7D" w:rsidR="00C91058" w:rsidRDefault="00C91058">
      <w:pPr>
        <w:spacing w:after="0"/>
        <w:ind w:left="284" w:hanging="240"/>
        <w:rPr>
          <w:ins w:id="3928" w:author="Nikolina Očić" w:date="2017-12-14T07:47:00Z"/>
          <w:rStyle w:val="m1"/>
          <w:rFonts w:ascii="Consolas" w:hAnsi="Consolas" w:cs="Consolas"/>
          <w:sz w:val="19"/>
          <w:szCs w:val="19"/>
        </w:rPr>
        <w:pPrChange w:id="3929" w:author="Nikolina Očić" w:date="2017-12-14T11:36:00Z">
          <w:pPr>
            <w:spacing w:after="0"/>
            <w:ind w:left="284" w:hanging="284"/>
          </w:pPr>
        </w:pPrChange>
      </w:pPr>
      <w:ins w:id="3930" w:author="Nikolina Očić" w:date="2017-12-14T07:47:00Z">
        <w:r>
          <w:rPr>
            <w:rStyle w:val="m1"/>
            <w:rFonts w:ascii="Consolas" w:hAnsi="Consolas" w:cs="Consolas"/>
            <w:sz w:val="19"/>
            <w:szCs w:val="19"/>
          </w:rPr>
          <w:t xml:space="preserve">  &lt;</w:t>
        </w:r>
      </w:ins>
      <w:ins w:id="3931" w:author="Nikolina Očić" w:date="2017-12-14T07:48:00Z">
        <w:r w:rsidRPr="00C91058">
          <w:rPr>
            <w:rStyle w:val="m1"/>
            <w:rFonts w:ascii="Consolas" w:hAnsi="Consolas" w:cs="Consolas"/>
            <w:sz w:val="19"/>
            <w:szCs w:val="19"/>
            <w:rPrChange w:id="3932" w:author="Nikolina Očić" w:date="2017-12-14T07:49:00Z">
              <w:rPr>
                <w:rFonts w:ascii="Calibri" w:eastAsia="Times New Roman" w:hAnsi="Calibri" w:cs="Times New Roman"/>
                <w:color w:val="000000"/>
                <w:sz w:val="18"/>
                <w:szCs w:val="18"/>
              </w:rPr>
            </w:rPrChange>
          </w:rPr>
          <w:t>MedicallyConditionedCode</w:t>
        </w:r>
      </w:ins>
      <w:ins w:id="3933" w:author="Nikolina Očić" w:date="2017-12-14T07:47:00Z">
        <w:r>
          <w:rPr>
            <w:rStyle w:val="m1"/>
            <w:rFonts w:ascii="Consolas" w:hAnsi="Consolas" w:cs="Consolas"/>
            <w:sz w:val="19"/>
            <w:szCs w:val="19"/>
          </w:rPr>
          <w:t>&gt;</w:t>
        </w:r>
      </w:ins>
      <w:ins w:id="3934" w:author="Nikolina Očić" w:date="2017-12-14T07:49:00Z">
        <w:r w:rsidR="00454ACF">
          <w:rPr>
            <w:rStyle w:val="m1"/>
            <w:rFonts w:ascii="Consolas" w:hAnsi="Consolas" w:cs="Consolas"/>
            <w:sz w:val="19"/>
            <w:szCs w:val="19"/>
          </w:rPr>
          <w:t>2</w:t>
        </w:r>
      </w:ins>
      <w:ins w:id="3935" w:author="Nikolina Očić" w:date="2017-12-14T07:47:00Z">
        <w:r>
          <w:rPr>
            <w:rStyle w:val="m1"/>
            <w:rFonts w:ascii="Consolas" w:hAnsi="Consolas" w:cs="Consolas"/>
            <w:sz w:val="19"/>
            <w:szCs w:val="19"/>
          </w:rPr>
          <w:t>&lt;/</w:t>
        </w:r>
      </w:ins>
      <w:ins w:id="3936" w:author="Nikolina Očić" w:date="2017-12-14T07:48:00Z">
        <w:r w:rsidRPr="00C91058">
          <w:rPr>
            <w:rStyle w:val="m1"/>
            <w:rFonts w:ascii="Consolas" w:hAnsi="Consolas" w:cs="Consolas"/>
            <w:sz w:val="19"/>
            <w:szCs w:val="19"/>
            <w:rPrChange w:id="3937" w:author="Nikolina Očić" w:date="2017-12-14T07:49:00Z">
              <w:rPr>
                <w:rFonts w:ascii="Calibri" w:eastAsia="Times New Roman" w:hAnsi="Calibri" w:cs="Times New Roman"/>
                <w:color w:val="000000"/>
                <w:sz w:val="18"/>
                <w:szCs w:val="18"/>
              </w:rPr>
            </w:rPrChange>
          </w:rPr>
          <w:t>MedicallyConditionedCode</w:t>
        </w:r>
      </w:ins>
      <w:ins w:id="3938" w:author="Nikolina Očić" w:date="2017-12-14T07:47:00Z">
        <w:r>
          <w:rPr>
            <w:rStyle w:val="m1"/>
            <w:rFonts w:ascii="Consolas" w:hAnsi="Consolas" w:cs="Consolas"/>
            <w:sz w:val="19"/>
            <w:szCs w:val="19"/>
          </w:rPr>
          <w:t>&gt;</w:t>
        </w:r>
      </w:ins>
    </w:p>
    <w:p w14:paraId="1A7ECB65" w14:textId="5E5AA2F5" w:rsidR="00C91058" w:rsidRDefault="00C91058">
      <w:pPr>
        <w:spacing w:after="0"/>
        <w:ind w:left="284" w:hanging="240"/>
        <w:rPr>
          <w:ins w:id="3939" w:author="Nikolina Očić" w:date="2017-12-14T07:48:00Z"/>
          <w:rStyle w:val="m1"/>
          <w:rFonts w:ascii="Consolas" w:hAnsi="Consolas" w:cs="Consolas"/>
          <w:sz w:val="19"/>
          <w:szCs w:val="19"/>
        </w:rPr>
        <w:pPrChange w:id="3940" w:author="Nikolina Očić" w:date="2017-12-14T11:36:00Z">
          <w:pPr>
            <w:spacing w:after="0"/>
            <w:ind w:left="284" w:hanging="284"/>
          </w:pPr>
        </w:pPrChange>
      </w:pPr>
      <w:ins w:id="3941" w:author="Nikolina Očić" w:date="2017-12-14T07:47:00Z">
        <w:r>
          <w:rPr>
            <w:rStyle w:val="m1"/>
            <w:rFonts w:ascii="Consolas" w:hAnsi="Consolas" w:cs="Consolas"/>
            <w:sz w:val="19"/>
            <w:szCs w:val="19"/>
          </w:rPr>
          <w:t xml:space="preserve">  &lt;</w:t>
        </w:r>
      </w:ins>
      <w:ins w:id="3942" w:author="Nikolina Očić" w:date="2017-12-14T07:48:00Z">
        <w:r w:rsidRPr="00C91058">
          <w:rPr>
            <w:rStyle w:val="m1"/>
            <w:rFonts w:ascii="Consolas" w:hAnsi="Consolas" w:cs="Consolas"/>
            <w:sz w:val="19"/>
            <w:szCs w:val="19"/>
            <w:rPrChange w:id="3943" w:author="Nikolina Očić" w:date="2017-12-14T07:49:00Z">
              <w:rPr>
                <w:rFonts w:ascii="Calibri" w:eastAsia="Times New Roman" w:hAnsi="Calibri" w:cs="Times New Roman"/>
                <w:color w:val="000000"/>
                <w:sz w:val="18"/>
                <w:szCs w:val="18"/>
              </w:rPr>
            </w:rPrChange>
          </w:rPr>
          <w:t>SiteDescription</w:t>
        </w:r>
      </w:ins>
      <w:ins w:id="3944" w:author="Nikolina Očić" w:date="2017-12-14T07:47:00Z">
        <w:r>
          <w:rPr>
            <w:rStyle w:val="m1"/>
            <w:rFonts w:ascii="Consolas" w:hAnsi="Consolas" w:cs="Consolas"/>
            <w:sz w:val="19"/>
            <w:szCs w:val="19"/>
          </w:rPr>
          <w:t>&gt;</w:t>
        </w:r>
      </w:ins>
      <w:ins w:id="3945" w:author="Nikolina Očić" w:date="2017-12-14T08:00:00Z">
        <w:r w:rsidR="00DB1050">
          <w:rPr>
            <w:rStyle w:val="m1"/>
            <w:rFonts w:ascii="Consolas" w:hAnsi="Consolas" w:cs="Consolas"/>
            <w:sz w:val="19"/>
            <w:szCs w:val="19"/>
          </w:rPr>
          <w:t>test</w:t>
        </w:r>
      </w:ins>
      <w:ins w:id="3946" w:author="Nikolina Očić" w:date="2017-12-14T07:47:00Z">
        <w:r>
          <w:rPr>
            <w:rStyle w:val="m1"/>
            <w:rFonts w:ascii="Consolas" w:hAnsi="Consolas" w:cs="Consolas"/>
            <w:sz w:val="19"/>
            <w:szCs w:val="19"/>
          </w:rPr>
          <w:t>&lt;/</w:t>
        </w:r>
      </w:ins>
      <w:ins w:id="3947" w:author="Nikolina Očić" w:date="2017-12-14T07:48:00Z">
        <w:r w:rsidRPr="00C91058">
          <w:rPr>
            <w:rStyle w:val="m1"/>
            <w:rFonts w:ascii="Consolas" w:hAnsi="Consolas" w:cs="Consolas"/>
            <w:sz w:val="19"/>
            <w:szCs w:val="19"/>
            <w:rPrChange w:id="3948" w:author="Nikolina Očić" w:date="2017-12-14T07:49:00Z">
              <w:rPr>
                <w:rFonts w:ascii="Calibri" w:eastAsia="Times New Roman" w:hAnsi="Calibri" w:cs="Times New Roman"/>
                <w:color w:val="000000"/>
                <w:sz w:val="18"/>
                <w:szCs w:val="18"/>
              </w:rPr>
            </w:rPrChange>
          </w:rPr>
          <w:t>SiteDescription</w:t>
        </w:r>
      </w:ins>
      <w:ins w:id="3949" w:author="Nikolina Očić" w:date="2017-12-14T07:47:00Z">
        <w:r>
          <w:rPr>
            <w:rStyle w:val="m1"/>
            <w:rFonts w:ascii="Consolas" w:hAnsi="Consolas" w:cs="Consolas"/>
            <w:sz w:val="19"/>
            <w:szCs w:val="19"/>
          </w:rPr>
          <w:t>&gt;</w:t>
        </w:r>
      </w:ins>
    </w:p>
    <w:p w14:paraId="0D3FC7F2" w14:textId="3B4F01D7" w:rsidR="00C91058" w:rsidRDefault="00C91058">
      <w:pPr>
        <w:spacing w:after="0"/>
        <w:ind w:left="284" w:hanging="240"/>
        <w:rPr>
          <w:ins w:id="3950" w:author="Nikolina Očić" w:date="2017-12-14T07:48:00Z"/>
          <w:rStyle w:val="m1"/>
          <w:rFonts w:ascii="Consolas" w:hAnsi="Consolas" w:cs="Consolas"/>
          <w:sz w:val="19"/>
          <w:szCs w:val="19"/>
        </w:rPr>
        <w:pPrChange w:id="3951" w:author="Nikolina Očić" w:date="2017-12-14T11:36:00Z">
          <w:pPr>
            <w:spacing w:after="0"/>
            <w:ind w:left="284" w:hanging="284"/>
          </w:pPr>
        </w:pPrChange>
      </w:pPr>
      <w:ins w:id="3952" w:author="Nikolina Očić" w:date="2017-12-14T07:48:00Z">
        <w:r>
          <w:rPr>
            <w:rStyle w:val="m1"/>
            <w:rFonts w:ascii="Consolas" w:hAnsi="Consolas" w:cs="Consolas"/>
            <w:sz w:val="19"/>
            <w:szCs w:val="19"/>
          </w:rPr>
          <w:t xml:space="preserve">  &lt;</w:t>
        </w:r>
      </w:ins>
      <w:ins w:id="3953" w:author="Nikolina Očić" w:date="2017-12-14T07:49:00Z">
        <w:r w:rsidRPr="00C91058">
          <w:rPr>
            <w:rStyle w:val="m1"/>
            <w:rFonts w:ascii="Consolas" w:hAnsi="Consolas" w:cs="Consolas"/>
            <w:sz w:val="19"/>
            <w:szCs w:val="19"/>
            <w:rPrChange w:id="3954" w:author="Nikolina Očić" w:date="2017-12-14T07:49:00Z">
              <w:rPr>
                <w:rFonts w:ascii="Calibri" w:eastAsia="Times New Roman" w:hAnsi="Calibri" w:cs="Times New Roman"/>
                <w:color w:val="000000"/>
                <w:sz w:val="18"/>
                <w:szCs w:val="18"/>
              </w:rPr>
            </w:rPrChange>
          </w:rPr>
          <w:t>OfficeNotes</w:t>
        </w:r>
      </w:ins>
      <w:ins w:id="3955" w:author="Nikolina Očić" w:date="2017-12-14T07:48:00Z">
        <w:r>
          <w:rPr>
            <w:rStyle w:val="m1"/>
            <w:rFonts w:ascii="Consolas" w:hAnsi="Consolas" w:cs="Consolas"/>
            <w:sz w:val="19"/>
            <w:szCs w:val="19"/>
          </w:rPr>
          <w:t>&gt;</w:t>
        </w:r>
      </w:ins>
      <w:ins w:id="3956" w:author="Nikolina Očić" w:date="2017-12-14T08:00:00Z">
        <w:r w:rsidR="00DB1050">
          <w:rPr>
            <w:rStyle w:val="m1"/>
            <w:rFonts w:ascii="Consolas" w:hAnsi="Consolas" w:cs="Consolas"/>
            <w:sz w:val="19"/>
            <w:szCs w:val="19"/>
          </w:rPr>
          <w:t>test</w:t>
        </w:r>
      </w:ins>
      <w:ins w:id="3957" w:author="Nikolina Očić" w:date="2017-12-14T07:48:00Z">
        <w:r>
          <w:rPr>
            <w:rStyle w:val="m1"/>
            <w:rFonts w:ascii="Consolas" w:hAnsi="Consolas" w:cs="Consolas"/>
            <w:sz w:val="19"/>
            <w:szCs w:val="19"/>
          </w:rPr>
          <w:t>&lt;/</w:t>
        </w:r>
      </w:ins>
      <w:ins w:id="3958" w:author="Nikolina Očić" w:date="2017-12-14T07:49:00Z">
        <w:r w:rsidRPr="00C91058">
          <w:rPr>
            <w:rStyle w:val="m1"/>
            <w:rFonts w:ascii="Consolas" w:hAnsi="Consolas" w:cs="Consolas"/>
            <w:sz w:val="19"/>
            <w:szCs w:val="19"/>
            <w:rPrChange w:id="3959" w:author="Nikolina Očić" w:date="2017-12-14T07:49:00Z">
              <w:rPr>
                <w:rFonts w:ascii="Calibri" w:eastAsia="Times New Roman" w:hAnsi="Calibri" w:cs="Times New Roman"/>
                <w:color w:val="000000"/>
                <w:sz w:val="18"/>
                <w:szCs w:val="18"/>
              </w:rPr>
            </w:rPrChange>
          </w:rPr>
          <w:t>OfficeNotes</w:t>
        </w:r>
      </w:ins>
      <w:ins w:id="3960" w:author="Nikolina Očić" w:date="2017-12-14T07:48:00Z">
        <w:r>
          <w:rPr>
            <w:rStyle w:val="m1"/>
            <w:rFonts w:ascii="Consolas" w:hAnsi="Consolas" w:cs="Consolas"/>
            <w:sz w:val="19"/>
            <w:szCs w:val="19"/>
          </w:rPr>
          <w:t>&gt;</w:t>
        </w:r>
      </w:ins>
    </w:p>
    <w:p w14:paraId="2C61A2D2" w14:textId="6190374F" w:rsidR="00C91058" w:rsidRPr="009A6C7B" w:rsidRDefault="00C91058">
      <w:pPr>
        <w:spacing w:after="0"/>
        <w:ind w:left="284" w:hanging="240"/>
        <w:rPr>
          <w:ins w:id="3961" w:author="Ivan Teskera" w:date="2015-11-11T14:39:00Z"/>
          <w:rStyle w:val="m1"/>
          <w:rPrChange w:id="3962" w:author="Nikolina Očić" w:date="2017-12-14T11:36:00Z">
            <w:rPr>
              <w:ins w:id="3963" w:author="Ivan Teskera" w:date="2015-11-11T14:39:00Z"/>
              <w:rFonts w:ascii="Consolas" w:hAnsi="Consolas" w:cs="Consolas"/>
              <w:sz w:val="19"/>
              <w:szCs w:val="19"/>
            </w:rPr>
          </w:rPrChange>
        </w:rPr>
        <w:pPrChange w:id="3964" w:author="Nikolina Očić" w:date="2017-12-14T11:36:00Z">
          <w:pPr>
            <w:spacing w:after="0"/>
            <w:ind w:left="284" w:hanging="284"/>
          </w:pPr>
        </w:pPrChange>
      </w:pPr>
      <w:ins w:id="3965" w:author="Nikolina Očić" w:date="2017-12-14T07:48:00Z">
        <w:r>
          <w:rPr>
            <w:rStyle w:val="m1"/>
            <w:rFonts w:ascii="Consolas" w:hAnsi="Consolas" w:cs="Consolas"/>
            <w:sz w:val="19"/>
            <w:szCs w:val="19"/>
          </w:rPr>
          <w:t xml:space="preserve">  &lt;</w:t>
        </w:r>
      </w:ins>
      <w:ins w:id="3966" w:author="Nikolina Očić" w:date="2017-12-14T07:49:00Z">
        <w:r w:rsidRPr="00C91058">
          <w:rPr>
            <w:rStyle w:val="m1"/>
            <w:rFonts w:ascii="Consolas" w:hAnsi="Consolas" w:cs="Consolas"/>
            <w:sz w:val="19"/>
            <w:szCs w:val="19"/>
            <w:rPrChange w:id="3967" w:author="Nikolina Očić" w:date="2017-12-14T07:49:00Z">
              <w:rPr>
                <w:rFonts w:ascii="Calibri" w:eastAsia="Times New Roman" w:hAnsi="Calibri" w:cs="Times New Roman"/>
                <w:color w:val="000000"/>
                <w:sz w:val="18"/>
                <w:szCs w:val="18"/>
              </w:rPr>
            </w:rPrChange>
          </w:rPr>
          <w:t>MedicalFacilityNotes</w:t>
        </w:r>
      </w:ins>
      <w:ins w:id="3968" w:author="Nikolina Očić" w:date="2017-12-14T07:48:00Z">
        <w:r>
          <w:rPr>
            <w:rStyle w:val="m1"/>
            <w:rFonts w:ascii="Consolas" w:hAnsi="Consolas" w:cs="Consolas"/>
            <w:sz w:val="19"/>
            <w:szCs w:val="19"/>
          </w:rPr>
          <w:t>&gt;</w:t>
        </w:r>
      </w:ins>
      <w:ins w:id="3969" w:author="Nikolina Očić" w:date="2017-12-14T08:00:00Z">
        <w:r w:rsidR="00DB1050">
          <w:rPr>
            <w:rStyle w:val="m1"/>
            <w:rFonts w:ascii="Consolas" w:hAnsi="Consolas" w:cs="Consolas"/>
            <w:sz w:val="19"/>
            <w:szCs w:val="19"/>
          </w:rPr>
          <w:t>test</w:t>
        </w:r>
      </w:ins>
      <w:ins w:id="3970" w:author="Nikolina Očić" w:date="2017-12-14T07:48:00Z">
        <w:r>
          <w:rPr>
            <w:rStyle w:val="m1"/>
            <w:rFonts w:ascii="Consolas" w:hAnsi="Consolas" w:cs="Consolas"/>
            <w:sz w:val="19"/>
            <w:szCs w:val="19"/>
          </w:rPr>
          <w:t>&lt;/</w:t>
        </w:r>
      </w:ins>
      <w:ins w:id="3971" w:author="Nikolina Očić" w:date="2017-12-14T07:49:00Z">
        <w:r w:rsidRPr="00C91058">
          <w:rPr>
            <w:rStyle w:val="m1"/>
            <w:rFonts w:ascii="Consolas" w:hAnsi="Consolas" w:cs="Consolas"/>
            <w:sz w:val="19"/>
            <w:szCs w:val="19"/>
            <w:rPrChange w:id="3972" w:author="Nikolina Očić" w:date="2017-12-14T07:49:00Z">
              <w:rPr>
                <w:rFonts w:ascii="Calibri" w:eastAsia="Times New Roman" w:hAnsi="Calibri" w:cs="Times New Roman"/>
                <w:color w:val="000000"/>
                <w:sz w:val="18"/>
                <w:szCs w:val="18"/>
              </w:rPr>
            </w:rPrChange>
          </w:rPr>
          <w:t>MedicalFacilityNotes</w:t>
        </w:r>
      </w:ins>
      <w:ins w:id="3973" w:author="Nikolina Očić" w:date="2017-12-14T07:48:00Z">
        <w:r>
          <w:rPr>
            <w:rStyle w:val="m1"/>
            <w:rFonts w:ascii="Consolas" w:hAnsi="Consolas" w:cs="Consolas"/>
            <w:sz w:val="19"/>
            <w:szCs w:val="19"/>
          </w:rPr>
          <w:t>&gt;</w:t>
        </w:r>
      </w:ins>
    </w:p>
    <w:p w14:paraId="44526728" w14:textId="11C7B1E2" w:rsidR="000426AD" w:rsidRPr="00F350E4" w:rsidRDefault="007A4709">
      <w:pPr>
        <w:spacing w:after="0"/>
        <w:ind w:left="284" w:hanging="240"/>
        <w:rPr>
          <w:rFonts w:ascii="Consolas" w:hAnsi="Consolas" w:cs="Consolas"/>
          <w:sz w:val="19"/>
          <w:szCs w:val="19"/>
        </w:rPr>
        <w:pPrChange w:id="3974" w:author="Nikolina Očić" w:date="2017-12-14T11:36:00Z">
          <w:pPr>
            <w:spacing w:after="0"/>
            <w:ind w:left="284" w:hanging="284"/>
          </w:pPr>
        </w:pPrChange>
      </w:pPr>
      <w:ins w:id="3975" w:author="Ivan Teskera" w:date="2015-11-11T14:39: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ResponseCode</w:t>
        </w:r>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r>
          <w:rPr>
            <w:rStyle w:val="m1"/>
            <w:rFonts w:ascii="Consolas" w:hAnsi="Consolas" w:cs="Consolas"/>
            <w:sz w:val="19"/>
            <w:szCs w:val="19"/>
          </w:rPr>
          <w:t>R</w:t>
        </w:r>
        <w:r>
          <w:rPr>
            <w:rStyle w:val="t1"/>
            <w:rFonts w:ascii="Consolas" w:hAnsi="Consolas" w:cs="Consolas"/>
            <w:sz w:val="19"/>
            <w:szCs w:val="19"/>
          </w:rPr>
          <w:t>esponseCode</w:t>
        </w:r>
        <w:r w:rsidRPr="00F350E4">
          <w:rPr>
            <w:rStyle w:val="m1"/>
            <w:rFonts w:ascii="Consolas" w:hAnsi="Consolas" w:cs="Consolas"/>
            <w:sz w:val="19"/>
            <w:szCs w:val="19"/>
          </w:rPr>
          <w:t>&gt;</w:t>
        </w:r>
      </w:ins>
      <w:ins w:id="3976" w:author="Nikolina Očić" w:date="2017-12-14T07:42:00Z">
        <w:r w:rsidR="000426AD">
          <w:rPr>
            <w:rStyle w:val="m1"/>
            <w:rFonts w:ascii="Consolas" w:hAnsi="Consolas" w:cs="Consolas"/>
            <w:sz w:val="19"/>
            <w:szCs w:val="19"/>
          </w:rPr>
          <w:t xml:space="preserve">  </w:t>
        </w:r>
      </w:ins>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AppointmentRescheduledRequest</w:t>
      </w:r>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AppointmentUniqueIdentifier</w:t>
            </w:r>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NewAppointmentDate</w:t>
            </w:r>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ins w:id="3977" w:author="Mariza Maini" w:date="2017-12-12T08:41:00Z"/>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ins w:id="3978" w:author="Mariza Maini" w:date="2017-12-12T08:41:00Z"/>
                <w:rFonts w:ascii="Calibri" w:eastAsia="Times New Roman" w:hAnsi="Calibri" w:cs="Times New Roman"/>
                <w:color w:val="000000"/>
                <w:sz w:val="18"/>
                <w:szCs w:val="18"/>
              </w:rPr>
            </w:pPr>
            <w:ins w:id="3979" w:author="Mariza Maini" w:date="2017-12-12T08:41:00Z">
              <w:r>
                <w:rPr>
                  <w:rFonts w:ascii="Calibri" w:eastAsia="Times New Roman" w:hAnsi="Calibri" w:cs="Times New Roman"/>
                  <w:color w:val="000000"/>
                  <w:sz w:val="18"/>
                  <w:szCs w:val="18"/>
                </w:rPr>
                <w:t>RequestedByPatientCode</w:t>
              </w:r>
            </w:ins>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ins w:id="3980" w:author="Mariza Maini" w:date="2017-12-12T08:41:00Z"/>
                <w:rFonts w:ascii="Calibri" w:eastAsia="Times New Roman" w:hAnsi="Calibri" w:cs="Times New Roman"/>
                <w:i/>
                <w:color w:val="000000"/>
                <w:sz w:val="18"/>
                <w:szCs w:val="18"/>
              </w:rPr>
            </w:pPr>
            <w:ins w:id="3981" w:author="Nikolina Očić" w:date="2017-12-14T07:43:00Z">
              <w:r>
                <w:rPr>
                  <w:rFonts w:ascii="Calibri" w:eastAsia="Times New Roman" w:hAnsi="Calibri" w:cs="Times New Roman"/>
                  <w:i/>
                  <w:color w:val="000000"/>
                  <w:sz w:val="18"/>
                  <w:szCs w:val="18"/>
                </w:rPr>
                <w:t>New requested by patient code</w:t>
              </w:r>
            </w:ins>
          </w:p>
        </w:tc>
      </w:tr>
      <w:tr w:rsidR="00EB5045" w:rsidRPr="00417634" w14:paraId="766F9AFE" w14:textId="77777777" w:rsidTr="00620C38">
        <w:trPr>
          <w:trHeight w:val="300"/>
          <w:ins w:id="3982" w:author="Mariza Maini" w:date="2017-12-12T08:41:00Z"/>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ins w:id="3983" w:author="Mariza Maini" w:date="2017-12-12T08:41:00Z"/>
                <w:rFonts w:ascii="Calibri" w:eastAsia="Times New Roman" w:hAnsi="Calibri" w:cs="Times New Roman"/>
                <w:color w:val="000000"/>
                <w:sz w:val="18"/>
                <w:szCs w:val="18"/>
              </w:rPr>
            </w:pPr>
            <w:ins w:id="3984" w:author="Mariza Maini" w:date="2017-12-12T08:42:00Z">
              <w:r>
                <w:rPr>
                  <w:rFonts w:ascii="Calibri" w:eastAsia="Times New Roman" w:hAnsi="Calibri" w:cs="Times New Roman"/>
                  <w:color w:val="000000"/>
                  <w:sz w:val="18"/>
                  <w:szCs w:val="18"/>
                </w:rPr>
                <w:t>UrgencyTypeCode</w:t>
              </w:r>
            </w:ins>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ins w:id="3985" w:author="Mariza Maini" w:date="2017-12-12T08:41:00Z"/>
                <w:rFonts w:ascii="Calibri" w:eastAsia="Times New Roman" w:hAnsi="Calibri" w:cs="Times New Roman"/>
                <w:i/>
                <w:color w:val="000000"/>
                <w:sz w:val="18"/>
                <w:szCs w:val="18"/>
              </w:rPr>
            </w:pPr>
            <w:ins w:id="3986" w:author="Mariza Maini" w:date="2017-12-12T08:43:00Z">
              <w:r>
                <w:rPr>
                  <w:rFonts w:ascii="Calibri" w:eastAsia="Times New Roman" w:hAnsi="Calibri" w:cs="Times New Roman"/>
                  <w:i/>
                  <w:color w:val="000000"/>
                  <w:sz w:val="18"/>
                  <w:szCs w:val="18"/>
                </w:rPr>
                <w:t>New urgency type code</w:t>
              </w:r>
            </w:ins>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ins w:id="3987" w:author="Mariza Maini" w:date="2017-12-12T08:41:00Z"/>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ins w:id="3988" w:author="Mariza Maini" w:date="2017-12-12T08:41:00Z"/>
                <w:rFonts w:ascii="Calibri" w:eastAsia="Times New Roman" w:hAnsi="Calibri" w:cs="Times New Roman"/>
                <w:color w:val="000000"/>
                <w:sz w:val="18"/>
                <w:szCs w:val="18"/>
              </w:rPr>
            </w:pPr>
            <w:ins w:id="3989" w:author="Mariza Maini" w:date="2017-12-12T08:42:00Z">
              <w:r>
                <w:rPr>
                  <w:rFonts w:ascii="Calibri" w:eastAsia="Times New Roman" w:hAnsi="Calibri" w:cs="Times New Roman"/>
                  <w:color w:val="000000"/>
                  <w:sz w:val="18"/>
                  <w:szCs w:val="18"/>
                </w:rPr>
                <w:t>MedicallyConditionedCode</w:t>
              </w:r>
            </w:ins>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ins w:id="3990" w:author="Mariza Maini" w:date="2017-12-12T08:41:00Z"/>
                <w:rFonts w:ascii="Calibri" w:eastAsia="Times New Roman" w:hAnsi="Calibri" w:cs="Times New Roman"/>
                <w:i/>
                <w:color w:val="000000"/>
                <w:sz w:val="18"/>
                <w:szCs w:val="18"/>
              </w:rPr>
            </w:pPr>
            <w:ins w:id="3991" w:author="Mariza Maini" w:date="2017-12-12T08:43:00Z">
              <w:r>
                <w:rPr>
                  <w:rFonts w:ascii="Calibri" w:eastAsia="Times New Roman" w:hAnsi="Calibri" w:cs="Times New Roman"/>
                  <w:i/>
                  <w:color w:val="000000"/>
                  <w:sz w:val="18"/>
                  <w:szCs w:val="18"/>
                </w:rPr>
                <w:t>New medically conditioned code</w:t>
              </w:r>
            </w:ins>
          </w:p>
        </w:tc>
      </w:tr>
      <w:tr w:rsidR="00EB5045" w:rsidRPr="00417634" w14:paraId="1D6E538A" w14:textId="77777777" w:rsidTr="00620C38">
        <w:trPr>
          <w:trHeight w:val="300"/>
          <w:ins w:id="3992" w:author="Mariza Maini" w:date="2017-12-12T08:41:00Z"/>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ins w:id="3993" w:author="Mariza Maini" w:date="2017-12-12T08:41:00Z"/>
                <w:rFonts w:ascii="Calibri" w:eastAsia="Times New Roman" w:hAnsi="Calibri" w:cs="Times New Roman"/>
                <w:color w:val="000000"/>
                <w:sz w:val="18"/>
                <w:szCs w:val="18"/>
              </w:rPr>
            </w:pPr>
            <w:ins w:id="3994" w:author="Mariza Maini" w:date="2017-12-12T08:42:00Z">
              <w:r>
                <w:rPr>
                  <w:rFonts w:ascii="Calibri" w:eastAsia="Times New Roman" w:hAnsi="Calibri" w:cs="Times New Roman"/>
                  <w:color w:val="000000"/>
                  <w:sz w:val="18"/>
                  <w:szCs w:val="18"/>
                </w:rPr>
                <w:t>SiteDescription</w:t>
              </w:r>
            </w:ins>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ins w:id="3995" w:author="Mariza Maini" w:date="2017-12-12T08:41:00Z"/>
                <w:rFonts w:ascii="Calibri" w:eastAsia="Times New Roman" w:hAnsi="Calibri" w:cs="Times New Roman"/>
                <w:i/>
                <w:color w:val="000000"/>
                <w:sz w:val="18"/>
                <w:szCs w:val="18"/>
              </w:rPr>
            </w:pPr>
            <w:ins w:id="3996" w:author="Nikolina Očić" w:date="2017-12-14T07:46:00Z">
              <w:r>
                <w:rPr>
                  <w:rFonts w:ascii="Calibri" w:eastAsia="Times New Roman" w:hAnsi="Calibri" w:cs="Times New Roman"/>
                  <w:i/>
                  <w:color w:val="000000"/>
                  <w:sz w:val="18"/>
                  <w:szCs w:val="18"/>
                </w:rPr>
                <w:t>New description of the location where medical procedure is performed</w:t>
              </w:r>
            </w:ins>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ins w:id="3997" w:author="Mariza Maini" w:date="2017-12-12T08:41:00Z"/>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ins w:id="3998" w:author="Mariza Maini" w:date="2017-12-12T08:41:00Z"/>
                <w:rFonts w:ascii="Calibri" w:eastAsia="Times New Roman" w:hAnsi="Calibri" w:cs="Times New Roman"/>
                <w:color w:val="000000"/>
                <w:sz w:val="18"/>
                <w:szCs w:val="18"/>
              </w:rPr>
            </w:pPr>
            <w:ins w:id="3999" w:author="Mariza Maini" w:date="2017-12-12T08:42:00Z">
              <w:r>
                <w:rPr>
                  <w:rFonts w:ascii="Calibri" w:eastAsia="Times New Roman" w:hAnsi="Calibri" w:cs="Times New Roman"/>
                  <w:color w:val="000000"/>
                  <w:sz w:val="18"/>
                  <w:szCs w:val="18"/>
                </w:rPr>
                <w:t>OfficeNotes</w:t>
              </w:r>
            </w:ins>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ins w:id="4000" w:author="Mariza Maini" w:date="2017-12-12T08:41:00Z"/>
                <w:rFonts w:ascii="Calibri" w:eastAsia="Times New Roman" w:hAnsi="Calibri" w:cs="Times New Roman"/>
                <w:i/>
                <w:color w:val="000000"/>
                <w:sz w:val="18"/>
                <w:szCs w:val="18"/>
              </w:rPr>
            </w:pPr>
            <w:ins w:id="4001" w:author="Nikolina Očić" w:date="2017-12-14T07:46:00Z">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ins>
          </w:p>
        </w:tc>
      </w:tr>
      <w:tr w:rsidR="00BF7F78" w:rsidRPr="00417634" w14:paraId="57139574" w14:textId="77777777" w:rsidTr="00620C38">
        <w:trPr>
          <w:trHeight w:val="300"/>
          <w:ins w:id="4002" w:author="Mariza Maini" w:date="2017-12-12T08:42:00Z"/>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ins w:id="4003" w:author="Mariza Maini" w:date="2017-12-12T08:42:00Z"/>
                <w:rFonts w:ascii="Calibri" w:eastAsia="Times New Roman" w:hAnsi="Calibri" w:cs="Times New Roman"/>
                <w:color w:val="000000"/>
                <w:sz w:val="18"/>
                <w:szCs w:val="18"/>
              </w:rPr>
            </w:pPr>
            <w:ins w:id="4004" w:author="Mariza Maini" w:date="2017-12-12T08:42:00Z">
              <w:r>
                <w:rPr>
                  <w:rFonts w:ascii="Calibri" w:eastAsia="Times New Roman" w:hAnsi="Calibri" w:cs="Times New Roman"/>
                  <w:color w:val="000000"/>
                  <w:sz w:val="18"/>
                  <w:szCs w:val="18"/>
                </w:rPr>
                <w:t>MedicalFacilityNotes</w:t>
              </w:r>
            </w:ins>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ins w:id="4005" w:author="Mariza Maini" w:date="2017-12-12T08:42:00Z"/>
                <w:rFonts w:ascii="Calibri" w:eastAsia="Times New Roman" w:hAnsi="Calibri" w:cs="Times New Roman"/>
                <w:i/>
                <w:color w:val="000000"/>
                <w:sz w:val="18"/>
                <w:szCs w:val="18"/>
              </w:rPr>
            </w:pPr>
            <w:ins w:id="4006" w:author="Nikolina Očić" w:date="2018-01-10T09:57:00Z">
              <w:r>
                <w:rPr>
                  <w:rFonts w:ascii="Calibri" w:eastAsia="Times New Roman" w:hAnsi="Calibri" w:cs="Times New Roman"/>
                  <w:i/>
                  <w:color w:val="000000"/>
                  <w:sz w:val="18"/>
                  <w:szCs w:val="18"/>
                </w:rPr>
                <w:t>New notes about appointment from the medical facility</w:t>
              </w:r>
            </w:ins>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ins w:id="4007" w:author="Ivan Teskera" w:date="2015-11-11T14:39:00Z"/>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ins w:id="4008" w:author="Ivan Teskera" w:date="2015-11-11T14:39:00Z"/>
                <w:rFonts w:ascii="Calibri" w:eastAsia="Times New Roman" w:hAnsi="Calibri" w:cs="Times New Roman"/>
                <w:color w:val="000000"/>
                <w:sz w:val="18"/>
                <w:szCs w:val="18"/>
              </w:rPr>
            </w:pPr>
            <w:ins w:id="4009" w:author="Ivan Teskera" w:date="2015-11-11T14:39:00Z">
              <w:r>
                <w:rPr>
                  <w:rFonts w:ascii="Calibri" w:eastAsia="Times New Roman" w:hAnsi="Calibri" w:cs="Times New Roman"/>
                  <w:color w:val="000000"/>
                  <w:sz w:val="18"/>
                  <w:szCs w:val="18"/>
                </w:rPr>
                <w:lastRenderedPageBreak/>
                <w:t>ResponseCode</w:t>
              </w:r>
            </w:ins>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ins w:id="4010" w:author="Ivan Teskera" w:date="2015-11-11T14:39:00Z"/>
                <w:rFonts w:ascii="Calibri" w:eastAsia="Times New Roman" w:hAnsi="Calibri" w:cs="Times New Roman"/>
                <w:i/>
                <w:color w:val="000000"/>
                <w:sz w:val="18"/>
                <w:szCs w:val="18"/>
              </w:rPr>
            </w:pPr>
            <w:ins w:id="4011" w:author="Ivan Teskera" w:date="2015-11-11T14:39:00Z">
              <w:r>
                <w:rPr>
                  <w:rFonts w:ascii="Calibri" w:eastAsia="Times New Roman" w:hAnsi="Calibri" w:cs="Times New Roman"/>
                  <w:i/>
                  <w:color w:val="000000"/>
                  <w:sz w:val="18"/>
                  <w:szCs w:val="18"/>
                </w:rPr>
                <w:t>Type of the new appointment (</w:t>
              </w:r>
            </w:ins>
            <w:ins w:id="4012" w:author="Ivan Teskera" w:date="2015-11-11T14:40:00Z">
              <w:r>
                <w:rPr>
                  <w:rFonts w:ascii="Calibri" w:eastAsia="Times New Roman" w:hAnsi="Calibri" w:cs="Times New Roman"/>
                  <w:i/>
                  <w:color w:val="000000"/>
                  <w:sz w:val="18"/>
                  <w:szCs w:val="18"/>
                </w:rPr>
                <w:t>"</w:t>
              </w:r>
            </w:ins>
            <w:ins w:id="4013" w:author="Ivan Teskera" w:date="2015-11-11T14:39:00Z">
              <w:r>
                <w:rPr>
                  <w:rFonts w:ascii="Calibri" w:eastAsia="Times New Roman" w:hAnsi="Calibri" w:cs="Times New Roman"/>
                  <w:i/>
                  <w:color w:val="000000"/>
                  <w:sz w:val="18"/>
                  <w:szCs w:val="18"/>
                </w:rPr>
                <w:t>01</w:t>
              </w:r>
            </w:ins>
            <w:ins w:id="4014" w:author="Ivan Teskera" w:date="2015-11-11T14:40:00Z">
              <w:r>
                <w:rPr>
                  <w:rFonts w:ascii="Calibri" w:eastAsia="Times New Roman" w:hAnsi="Calibri" w:cs="Times New Roman"/>
                  <w:i/>
                  <w:color w:val="000000"/>
                  <w:sz w:val="18"/>
                  <w:szCs w:val="18"/>
                </w:rPr>
                <w:t>"</w:t>
              </w:r>
            </w:ins>
            <w:ins w:id="4015" w:author="Ivan Teskera" w:date="2015-11-11T14:39:00Z">
              <w:r>
                <w:rPr>
                  <w:rFonts w:ascii="Calibri" w:eastAsia="Times New Roman" w:hAnsi="Calibri" w:cs="Times New Roman"/>
                  <w:i/>
                  <w:color w:val="000000"/>
                  <w:sz w:val="18"/>
                  <w:szCs w:val="18"/>
                </w:rPr>
                <w:t>,</w:t>
              </w:r>
            </w:ins>
            <w:ins w:id="4016" w:author="Ivan Teskera" w:date="2015-11-11T14:40:00Z">
              <w:r>
                <w:rPr>
                  <w:rFonts w:ascii="Calibri" w:eastAsia="Times New Roman" w:hAnsi="Calibri" w:cs="Times New Roman"/>
                  <w:i/>
                  <w:color w:val="000000"/>
                  <w:sz w:val="18"/>
                  <w:szCs w:val="18"/>
                </w:rPr>
                <w:t>"</w:t>
              </w:r>
            </w:ins>
            <w:ins w:id="4017" w:author="Ivan Teskera" w:date="2015-11-11T14:39:00Z">
              <w:r>
                <w:rPr>
                  <w:rFonts w:ascii="Calibri" w:eastAsia="Times New Roman" w:hAnsi="Calibri" w:cs="Times New Roman"/>
                  <w:i/>
                  <w:color w:val="000000"/>
                  <w:sz w:val="18"/>
                  <w:szCs w:val="18"/>
                </w:rPr>
                <w:t>02</w:t>
              </w:r>
            </w:ins>
            <w:ins w:id="4018" w:author="Ivan Teskera" w:date="2015-11-11T14:40:00Z">
              <w:r>
                <w:rPr>
                  <w:rFonts w:ascii="Calibri" w:eastAsia="Times New Roman" w:hAnsi="Calibri" w:cs="Times New Roman"/>
                  <w:i/>
                  <w:color w:val="000000"/>
                  <w:sz w:val="18"/>
                  <w:szCs w:val="18"/>
                </w:rPr>
                <w:t>"</w:t>
              </w:r>
            </w:ins>
            <w:ins w:id="4019" w:author="Ivan Teskera" w:date="2015-11-11T14:39:00Z">
              <w:r>
                <w:rPr>
                  <w:rFonts w:ascii="Calibri" w:eastAsia="Times New Roman" w:hAnsi="Calibri" w:cs="Times New Roman"/>
                  <w:i/>
                  <w:color w:val="000000"/>
                  <w:sz w:val="18"/>
                  <w:szCs w:val="18"/>
                </w:rPr>
                <w:t>)</w:t>
              </w:r>
            </w:ins>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AppointmentRescheduledResponse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AppointmentRescheduledResponse</w:t>
      </w:r>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Example unSuccessful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AppointmentRescheduledResponse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referral status!</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AppointmentRescheduledResponse</w:t>
      </w:r>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szCs w:val="28"/>
          <w:lang w:val="en-GB"/>
        </w:rPr>
      </w:pPr>
      <w:r w:rsidRPr="00F350E4">
        <w:rPr>
          <w:rStyle w:val="pun"/>
          <w:szCs w:val="28"/>
          <w:lang w:val="en-GB"/>
        </w:rPr>
        <w:t>CancelAppointmentForReferral</w:t>
      </w:r>
    </w:p>
    <w:p w14:paraId="5E20E917" w14:textId="52BB55E5" w:rsidR="00E46C74" w:rsidRDefault="00E46C74" w:rsidP="005118B7">
      <w:r>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CancelAppointmentForReferralRequest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ins w:id="4020" w:author="Nikolina Očić" w:date="2017-01-09T14:41: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255D6" w14:textId="394441CE" w:rsidR="0086571F" w:rsidRPr="00F350E4" w:rsidDel="00342A66" w:rsidRDefault="0086571F">
      <w:pPr>
        <w:autoSpaceDE w:val="0"/>
        <w:autoSpaceDN w:val="0"/>
        <w:adjustRightInd w:val="0"/>
        <w:spacing w:after="0" w:line="240" w:lineRule="auto"/>
        <w:ind w:firstLine="708"/>
        <w:rPr>
          <w:moveFrom w:id="4021" w:author="Andreja Smetko" w:date="2017-01-16T16:04:00Z"/>
          <w:rFonts w:ascii="Consolas" w:eastAsia="MS Mincho" w:hAnsi="Consolas" w:cs="Consolas"/>
          <w:color w:val="000000"/>
          <w:sz w:val="19"/>
          <w:szCs w:val="19"/>
          <w:highlight w:val="white"/>
          <w:lang w:eastAsia="ja-JP"/>
        </w:rPr>
        <w:pPrChange w:id="4022" w:author="Nikolina Očić" w:date="2017-01-09T14:41:00Z">
          <w:pPr>
            <w:autoSpaceDE w:val="0"/>
            <w:autoSpaceDN w:val="0"/>
            <w:adjustRightInd w:val="0"/>
            <w:spacing w:after="0" w:line="240" w:lineRule="auto"/>
          </w:pPr>
        </w:pPrChange>
      </w:pPr>
      <w:moveFromRangeStart w:id="4023" w:author="Andreja Smetko" w:date="2017-01-16T16:04:00Z" w:name="move472346016"/>
      <w:moveFrom w:id="4024" w:author="Andreja Smetko" w:date="2017-01-16T16:04:00Z">
        <w:ins w:id="4025" w:author="Nikolina Očić" w:date="2017-01-09T14:41:00Z">
          <w:r w:rsidRPr="00F350E4" w:rsidDel="00342A66">
            <w:rPr>
              <w:rFonts w:ascii="Consolas" w:eastAsia="MS Mincho" w:hAnsi="Consolas" w:cs="Consolas"/>
              <w:color w:val="0000FF"/>
              <w:sz w:val="19"/>
              <w:szCs w:val="19"/>
              <w:highlight w:val="white"/>
              <w:lang w:eastAsia="ja-JP"/>
            </w:rPr>
            <w:lastRenderedPageBreak/>
            <w:t>&lt;</w:t>
          </w:r>
          <w:r w:rsidRPr="00F350E4" w:rsidDel="00342A66">
            <w:rPr>
              <w:rFonts w:ascii="Consolas" w:eastAsia="MS Mincho" w:hAnsi="Consolas" w:cs="Consolas"/>
              <w:color w:val="A31515"/>
              <w:sz w:val="19"/>
              <w:szCs w:val="19"/>
              <w:highlight w:val="white"/>
              <w:lang w:eastAsia="ja-JP"/>
            </w:rPr>
            <w:t>xs:element</w:t>
          </w:r>
          <w:r w:rsidRPr="00F350E4" w:rsidDel="00342A66">
            <w:rPr>
              <w:rFonts w:ascii="Consolas" w:eastAsia="MS Mincho" w:hAnsi="Consolas" w:cs="Consolas"/>
              <w:color w:val="0000FF"/>
              <w:sz w:val="19"/>
              <w:szCs w:val="19"/>
              <w:highlight w:val="white"/>
              <w:lang w:eastAsia="ja-JP"/>
            </w:rPr>
            <w:t xml:space="preserve"> </w:t>
          </w:r>
          <w:r w:rsidRPr="00F350E4" w:rsidDel="00342A66">
            <w:rPr>
              <w:rFonts w:ascii="Consolas" w:eastAsia="MS Mincho" w:hAnsi="Consolas" w:cs="Consolas"/>
              <w:color w:val="FF0000"/>
              <w:sz w:val="19"/>
              <w:szCs w:val="19"/>
              <w:highlight w:val="white"/>
              <w:lang w:eastAsia="ja-JP"/>
            </w:rPr>
            <w:t>minOccurs</w:t>
          </w:r>
          <w:r w:rsidRPr="00F350E4" w:rsidDel="00342A66">
            <w:rPr>
              <w:rFonts w:ascii="Consolas" w:eastAsia="MS Mincho" w:hAnsi="Consolas" w:cs="Consolas"/>
              <w:color w:val="0000FF"/>
              <w:sz w:val="19"/>
              <w:szCs w:val="19"/>
              <w:highlight w:val="white"/>
              <w:lang w:eastAsia="ja-JP"/>
            </w:rPr>
            <w:t>=</w:t>
          </w:r>
          <w:r w:rsidRPr="00F350E4" w:rsidDel="00342A66">
            <w:rPr>
              <w:rFonts w:ascii="Consolas" w:eastAsia="MS Mincho" w:hAnsi="Consolas" w:cs="Consolas"/>
              <w:color w:val="000000"/>
              <w:sz w:val="19"/>
              <w:szCs w:val="19"/>
              <w:highlight w:val="white"/>
              <w:lang w:eastAsia="ja-JP"/>
            </w:rPr>
            <w:t>"</w:t>
          </w:r>
          <w:r w:rsidDel="00342A66">
            <w:rPr>
              <w:rFonts w:ascii="Consolas" w:eastAsia="MS Mincho" w:hAnsi="Consolas" w:cs="Consolas"/>
              <w:color w:val="0000FF"/>
              <w:sz w:val="19"/>
              <w:szCs w:val="19"/>
              <w:highlight w:val="white"/>
              <w:lang w:eastAsia="ja-JP"/>
            </w:rPr>
            <w:t>0</w:t>
          </w:r>
          <w:r w:rsidRPr="00F350E4" w:rsidDel="00342A66">
            <w:rPr>
              <w:rFonts w:ascii="Consolas" w:eastAsia="MS Mincho" w:hAnsi="Consolas" w:cs="Consolas"/>
              <w:color w:val="000000"/>
              <w:sz w:val="19"/>
              <w:szCs w:val="19"/>
              <w:highlight w:val="white"/>
              <w:lang w:eastAsia="ja-JP"/>
            </w:rPr>
            <w:t>"</w:t>
          </w:r>
          <w:r w:rsidRPr="00F350E4" w:rsidDel="00342A66">
            <w:rPr>
              <w:rFonts w:ascii="Consolas" w:eastAsia="MS Mincho" w:hAnsi="Consolas" w:cs="Consolas"/>
              <w:color w:val="0000FF"/>
              <w:sz w:val="19"/>
              <w:szCs w:val="19"/>
              <w:highlight w:val="white"/>
              <w:lang w:eastAsia="ja-JP"/>
            </w:rPr>
            <w:t xml:space="preserve"> </w:t>
          </w:r>
          <w:r w:rsidRPr="00F350E4" w:rsidDel="00342A66">
            <w:rPr>
              <w:rFonts w:ascii="Consolas" w:eastAsia="MS Mincho" w:hAnsi="Consolas" w:cs="Consolas"/>
              <w:color w:val="FF0000"/>
              <w:sz w:val="19"/>
              <w:szCs w:val="19"/>
              <w:highlight w:val="white"/>
              <w:lang w:eastAsia="ja-JP"/>
            </w:rPr>
            <w:t>maxOccurs</w:t>
          </w:r>
          <w:r w:rsidRPr="00F350E4" w:rsidDel="00342A66">
            <w:rPr>
              <w:rFonts w:ascii="Consolas" w:eastAsia="MS Mincho" w:hAnsi="Consolas" w:cs="Consolas"/>
              <w:color w:val="0000FF"/>
              <w:sz w:val="19"/>
              <w:szCs w:val="19"/>
              <w:highlight w:val="white"/>
              <w:lang w:eastAsia="ja-JP"/>
            </w:rPr>
            <w:t>=</w:t>
          </w:r>
          <w:r w:rsidRPr="00F350E4" w:rsidDel="00342A66">
            <w:rPr>
              <w:rFonts w:ascii="Consolas" w:eastAsia="MS Mincho" w:hAnsi="Consolas" w:cs="Consolas"/>
              <w:color w:val="000000"/>
              <w:sz w:val="19"/>
              <w:szCs w:val="19"/>
              <w:highlight w:val="white"/>
              <w:lang w:eastAsia="ja-JP"/>
            </w:rPr>
            <w:t>"</w:t>
          </w:r>
          <w:r w:rsidRPr="00F350E4" w:rsidDel="00342A66">
            <w:rPr>
              <w:rFonts w:ascii="Consolas" w:eastAsia="MS Mincho" w:hAnsi="Consolas" w:cs="Consolas"/>
              <w:color w:val="0000FF"/>
              <w:sz w:val="19"/>
              <w:szCs w:val="19"/>
              <w:highlight w:val="white"/>
              <w:lang w:eastAsia="ja-JP"/>
            </w:rPr>
            <w:t>1</w:t>
          </w:r>
          <w:r w:rsidRPr="00F350E4" w:rsidDel="00342A66">
            <w:rPr>
              <w:rFonts w:ascii="Consolas" w:eastAsia="MS Mincho" w:hAnsi="Consolas" w:cs="Consolas"/>
              <w:color w:val="000000"/>
              <w:sz w:val="19"/>
              <w:szCs w:val="19"/>
              <w:highlight w:val="white"/>
              <w:lang w:eastAsia="ja-JP"/>
            </w:rPr>
            <w:t>"</w:t>
          </w:r>
          <w:r w:rsidRPr="00F350E4" w:rsidDel="00342A66">
            <w:rPr>
              <w:rFonts w:ascii="Consolas" w:eastAsia="MS Mincho" w:hAnsi="Consolas" w:cs="Consolas"/>
              <w:color w:val="0000FF"/>
              <w:sz w:val="19"/>
              <w:szCs w:val="19"/>
              <w:highlight w:val="white"/>
              <w:lang w:eastAsia="ja-JP"/>
            </w:rPr>
            <w:t xml:space="preserve"> </w:t>
          </w:r>
          <w:r w:rsidRPr="00F350E4" w:rsidDel="00342A66">
            <w:rPr>
              <w:rFonts w:ascii="Consolas" w:eastAsia="MS Mincho" w:hAnsi="Consolas" w:cs="Consolas"/>
              <w:color w:val="FF0000"/>
              <w:sz w:val="19"/>
              <w:szCs w:val="19"/>
              <w:highlight w:val="white"/>
              <w:lang w:eastAsia="ja-JP"/>
            </w:rPr>
            <w:t>name</w:t>
          </w:r>
          <w:r w:rsidRPr="00F350E4" w:rsidDel="00342A66">
            <w:rPr>
              <w:rFonts w:ascii="Consolas" w:eastAsia="MS Mincho" w:hAnsi="Consolas" w:cs="Consolas"/>
              <w:color w:val="0000FF"/>
              <w:sz w:val="19"/>
              <w:szCs w:val="19"/>
              <w:highlight w:val="white"/>
              <w:lang w:eastAsia="ja-JP"/>
            </w:rPr>
            <w:t>=</w:t>
          </w:r>
          <w:r w:rsidRPr="00F350E4" w:rsidDel="00342A66">
            <w:rPr>
              <w:rFonts w:ascii="Consolas" w:eastAsia="MS Mincho" w:hAnsi="Consolas" w:cs="Consolas"/>
              <w:color w:val="000000"/>
              <w:sz w:val="19"/>
              <w:szCs w:val="19"/>
              <w:highlight w:val="white"/>
              <w:lang w:eastAsia="ja-JP"/>
            </w:rPr>
            <w:t>"</w:t>
          </w:r>
          <w:r w:rsidRPr="00F350E4" w:rsidDel="00342A66">
            <w:rPr>
              <w:rFonts w:ascii="Consolas" w:eastAsia="MS Mincho" w:hAnsi="Consolas" w:cs="Consolas"/>
              <w:color w:val="0000FF"/>
              <w:sz w:val="19"/>
              <w:szCs w:val="19"/>
              <w:highlight w:val="white"/>
              <w:lang w:eastAsia="ja-JP"/>
            </w:rPr>
            <w:t>HealthcareProvider</w:t>
          </w:r>
          <w:r w:rsidDel="00342A66">
            <w:rPr>
              <w:rFonts w:ascii="Consolas" w:eastAsia="MS Mincho" w:hAnsi="Consolas" w:cs="Consolas"/>
              <w:color w:val="0000FF"/>
              <w:sz w:val="19"/>
              <w:szCs w:val="19"/>
              <w:highlight w:val="white"/>
              <w:lang w:eastAsia="ja-JP"/>
            </w:rPr>
            <w:t>Specific</w:t>
          </w:r>
          <w:r w:rsidRPr="00F350E4" w:rsidDel="00342A66">
            <w:rPr>
              <w:rFonts w:ascii="Consolas" w:eastAsia="MS Mincho" w:hAnsi="Consolas" w:cs="Consolas"/>
              <w:color w:val="0000FF"/>
              <w:sz w:val="19"/>
              <w:szCs w:val="19"/>
              <w:highlight w:val="white"/>
              <w:lang w:eastAsia="ja-JP"/>
            </w:rPr>
            <w:t>Index</w:t>
          </w:r>
          <w:r w:rsidRPr="00F350E4" w:rsidDel="00342A66">
            <w:rPr>
              <w:rFonts w:ascii="Consolas" w:eastAsia="MS Mincho" w:hAnsi="Consolas" w:cs="Consolas"/>
              <w:color w:val="000000"/>
              <w:sz w:val="19"/>
              <w:szCs w:val="19"/>
              <w:highlight w:val="white"/>
              <w:lang w:eastAsia="ja-JP"/>
            </w:rPr>
            <w:t>"</w:t>
          </w:r>
          <w:r w:rsidRPr="00F350E4" w:rsidDel="00342A66">
            <w:rPr>
              <w:rFonts w:ascii="Consolas" w:eastAsia="MS Mincho" w:hAnsi="Consolas" w:cs="Consolas"/>
              <w:color w:val="0000FF"/>
              <w:sz w:val="19"/>
              <w:szCs w:val="19"/>
              <w:highlight w:val="white"/>
              <w:lang w:eastAsia="ja-JP"/>
            </w:rPr>
            <w:t xml:space="preserve"> </w:t>
          </w:r>
          <w:r w:rsidRPr="00F350E4" w:rsidDel="00342A66">
            <w:rPr>
              <w:rFonts w:ascii="Consolas" w:eastAsia="MS Mincho" w:hAnsi="Consolas" w:cs="Consolas"/>
              <w:color w:val="FF0000"/>
              <w:sz w:val="19"/>
              <w:szCs w:val="19"/>
              <w:highlight w:val="white"/>
              <w:lang w:eastAsia="ja-JP"/>
            </w:rPr>
            <w:t>type</w:t>
          </w:r>
          <w:r w:rsidRPr="00F350E4" w:rsidDel="00342A66">
            <w:rPr>
              <w:rFonts w:ascii="Consolas" w:eastAsia="MS Mincho" w:hAnsi="Consolas" w:cs="Consolas"/>
              <w:color w:val="0000FF"/>
              <w:sz w:val="19"/>
              <w:szCs w:val="19"/>
              <w:highlight w:val="white"/>
              <w:lang w:eastAsia="ja-JP"/>
            </w:rPr>
            <w:t>=</w:t>
          </w:r>
          <w:r w:rsidRPr="00F350E4" w:rsidDel="00342A66">
            <w:rPr>
              <w:rFonts w:ascii="Consolas" w:eastAsia="MS Mincho" w:hAnsi="Consolas" w:cs="Consolas"/>
              <w:color w:val="000000"/>
              <w:sz w:val="19"/>
              <w:szCs w:val="19"/>
              <w:highlight w:val="white"/>
              <w:lang w:eastAsia="ja-JP"/>
            </w:rPr>
            <w:t>"</w:t>
          </w:r>
          <w:r w:rsidRPr="00F350E4" w:rsidDel="00342A66">
            <w:rPr>
              <w:rFonts w:ascii="Consolas" w:eastAsia="MS Mincho" w:hAnsi="Consolas" w:cs="Consolas"/>
              <w:color w:val="0000FF"/>
              <w:sz w:val="19"/>
              <w:szCs w:val="19"/>
              <w:highlight w:val="white"/>
              <w:lang w:eastAsia="ja-JP"/>
            </w:rPr>
            <w:t>xs:string</w:t>
          </w:r>
          <w:r w:rsidRPr="00F350E4" w:rsidDel="00342A66">
            <w:rPr>
              <w:rFonts w:ascii="Consolas" w:eastAsia="MS Mincho" w:hAnsi="Consolas" w:cs="Consolas"/>
              <w:color w:val="000000"/>
              <w:sz w:val="19"/>
              <w:szCs w:val="19"/>
              <w:highlight w:val="white"/>
              <w:lang w:eastAsia="ja-JP"/>
            </w:rPr>
            <w:t>"</w:t>
          </w:r>
          <w:r w:rsidRPr="00F350E4" w:rsidDel="00342A66">
            <w:rPr>
              <w:rFonts w:ascii="Consolas" w:eastAsia="MS Mincho" w:hAnsi="Consolas" w:cs="Consolas"/>
              <w:color w:val="0000FF"/>
              <w:sz w:val="19"/>
              <w:szCs w:val="19"/>
              <w:highlight w:val="white"/>
              <w:lang w:eastAsia="ja-JP"/>
            </w:rPr>
            <w:t xml:space="preserve"> /&gt;</w:t>
          </w:r>
        </w:ins>
      </w:moveFrom>
    </w:p>
    <w:moveFromRangeEnd w:id="4023"/>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AppointmentUniqueIdentifier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ins w:id="4026" w:author="Nikolina Očić" w:date="2016-09-02T09:43: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CancelledBy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5BF80F" w14:textId="46703983" w:rsidR="00B65DC0" w:rsidDel="00342A66" w:rsidRDefault="00B65DC0">
      <w:pPr>
        <w:autoSpaceDE w:val="0"/>
        <w:autoSpaceDN w:val="0"/>
        <w:adjustRightInd w:val="0"/>
        <w:spacing w:after="0" w:line="240" w:lineRule="auto"/>
        <w:ind w:left="708"/>
        <w:rPr>
          <w:ins w:id="4027" w:author="Nikolina Očić" w:date="2016-09-02T09:43:00Z"/>
          <w:del w:id="4028" w:author="Andreja Smetko" w:date="2017-01-16T16:04:00Z"/>
          <w:rFonts w:ascii="Consolas" w:eastAsia="MS Mincho" w:hAnsi="Consolas" w:cs="Consolas"/>
          <w:color w:val="0000FF"/>
          <w:sz w:val="19"/>
          <w:szCs w:val="19"/>
          <w:highlight w:val="white"/>
          <w:lang w:eastAsia="ja-JP"/>
        </w:rPr>
        <w:pPrChange w:id="4029" w:author="Nikolina Očić" w:date="2016-09-02T09:43:00Z">
          <w:pPr>
            <w:autoSpaceDE w:val="0"/>
            <w:autoSpaceDN w:val="0"/>
            <w:adjustRightInd w:val="0"/>
            <w:spacing w:after="0" w:line="240" w:lineRule="auto"/>
          </w:pPr>
        </w:pPrChange>
      </w:pPr>
      <w:ins w:id="4030" w:author="Nikolina Očić" w:date="2016-09-02T09:43:00Z">
        <w:del w:id="4031" w:author="Andreja Smetko" w:date="2017-01-16T16:04:00Z">
          <w:r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0000FF"/>
              <w:sz w:val="19"/>
              <w:szCs w:val="19"/>
              <w:highlight w:val="white"/>
              <w:lang w:eastAsia="ja-JP"/>
            </w:rPr>
            <w:delText>&lt;</w:delText>
          </w:r>
          <w:r w:rsidRPr="00F350E4" w:rsidDel="00342A66">
            <w:rPr>
              <w:rFonts w:ascii="Consolas" w:eastAsia="MS Mincho" w:hAnsi="Consolas" w:cs="Consolas"/>
              <w:color w:val="A31515"/>
              <w:sz w:val="19"/>
              <w:szCs w:val="19"/>
              <w:highlight w:val="white"/>
              <w:lang w:eastAsia="ja-JP"/>
            </w:rPr>
            <w:delText>xs:element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minOccurs</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00804FAD" w:rsidDel="00342A66">
            <w:rPr>
              <w:rFonts w:ascii="Consolas" w:eastAsia="MS Mincho" w:hAnsi="Consolas" w:cs="Consolas"/>
              <w:color w:val="0000FF"/>
              <w:sz w:val="19"/>
              <w:szCs w:val="19"/>
              <w:highlight w:val="white"/>
              <w:lang w:eastAsia="ja-JP"/>
            </w:rPr>
            <w:delText>1</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maxOccurs</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1</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name</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Del="00342A66">
            <w:rPr>
              <w:rFonts w:ascii="Consolas" w:eastAsia="MS Mincho" w:hAnsi="Consolas" w:cs="Consolas"/>
              <w:color w:val="0000FF"/>
              <w:sz w:val="19"/>
              <w:szCs w:val="19"/>
              <w:highlight w:val="white"/>
              <w:lang w:eastAsia="ja-JP"/>
            </w:rPr>
            <w:delText>Cancel</w:delText>
          </w:r>
        </w:del>
      </w:ins>
      <w:ins w:id="4032" w:author="Nikolina Očić" w:date="2017-01-09T14:44:00Z">
        <w:del w:id="4033" w:author="Andreja Smetko" w:date="2017-01-16T16:04:00Z">
          <w:r w:rsidR="00B24F2D" w:rsidDel="00342A66">
            <w:rPr>
              <w:rFonts w:ascii="Consolas" w:eastAsia="MS Mincho" w:hAnsi="Consolas" w:cs="Consolas"/>
              <w:color w:val="0000FF"/>
              <w:sz w:val="19"/>
              <w:szCs w:val="19"/>
              <w:highlight w:val="white"/>
              <w:lang w:eastAsia="ja-JP"/>
            </w:rPr>
            <w:delText>l</w:delText>
          </w:r>
        </w:del>
      </w:ins>
      <w:ins w:id="4034" w:author="Nikolina Očić" w:date="2016-09-02T09:43:00Z">
        <w:del w:id="4035" w:author="Andreja Smetko" w:date="2017-01-16T16:04:00Z">
          <w:r w:rsidDel="00342A66">
            <w:rPr>
              <w:rFonts w:ascii="Consolas" w:eastAsia="MS Mincho" w:hAnsi="Consolas" w:cs="Consolas"/>
              <w:color w:val="0000FF"/>
              <w:sz w:val="19"/>
              <w:szCs w:val="19"/>
              <w:highlight w:val="white"/>
              <w:lang w:eastAsia="ja-JP"/>
            </w:rPr>
            <w:delText>ationReasonCode</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type</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xs:string</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/&gt;</w:delText>
          </w:r>
        </w:del>
      </w:ins>
    </w:p>
    <w:p w14:paraId="7ABAAD1D" w14:textId="77777777" w:rsidR="00342A66" w:rsidRDefault="00B65DC0" w:rsidP="00342A66">
      <w:pPr>
        <w:autoSpaceDE w:val="0"/>
        <w:autoSpaceDN w:val="0"/>
        <w:adjustRightInd w:val="0"/>
        <w:spacing w:after="0" w:line="240" w:lineRule="auto"/>
        <w:ind w:firstLine="708"/>
        <w:rPr>
          <w:ins w:id="4036" w:author="Andreja Smetko" w:date="2017-01-16T16:04:00Z"/>
          <w:rFonts w:ascii="Consolas" w:eastAsia="MS Mincho" w:hAnsi="Consolas" w:cs="Consolas"/>
          <w:color w:val="0000FF"/>
          <w:sz w:val="19"/>
          <w:szCs w:val="19"/>
          <w:highlight w:val="white"/>
          <w:lang w:eastAsia="ja-JP"/>
        </w:rPr>
      </w:pPr>
      <w:ins w:id="4037" w:author="Nikolina Očić" w:date="2016-09-02T09:43:00Z">
        <w:del w:id="4038" w:author="Andreja Smetko" w:date="2017-01-16T16:04:00Z">
          <w:r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0000FF"/>
              <w:sz w:val="19"/>
              <w:szCs w:val="19"/>
              <w:highlight w:val="white"/>
              <w:lang w:eastAsia="ja-JP"/>
            </w:rPr>
            <w:delText>&lt;</w:delText>
          </w:r>
          <w:r w:rsidRPr="00F350E4" w:rsidDel="00342A66">
            <w:rPr>
              <w:rFonts w:ascii="Consolas" w:eastAsia="MS Mincho" w:hAnsi="Consolas" w:cs="Consolas"/>
              <w:color w:val="A31515"/>
              <w:sz w:val="19"/>
              <w:szCs w:val="19"/>
              <w:highlight w:val="white"/>
              <w:lang w:eastAsia="ja-JP"/>
            </w:rPr>
            <w:delText>xs:element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minOccurs</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0</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maxOccurs</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1</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name</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B65DC0" w:rsidDel="00342A66">
            <w:rPr>
              <w:rFonts w:ascii="Consolas" w:eastAsia="MS Mincho" w:hAnsi="Consolas" w:cs="Consolas"/>
              <w:color w:val="0000FF"/>
              <w:sz w:val="19"/>
              <w:szCs w:val="19"/>
              <w:highlight w:val="white"/>
              <w:lang w:eastAsia="ja-JP"/>
            </w:rPr>
            <w:delText xml:space="preserve"> </w:delText>
          </w:r>
          <w:r w:rsidDel="00342A66">
            <w:rPr>
              <w:rFonts w:ascii="Consolas" w:eastAsia="MS Mincho" w:hAnsi="Consolas" w:cs="Consolas"/>
              <w:color w:val="0000FF"/>
              <w:sz w:val="19"/>
              <w:szCs w:val="19"/>
              <w:highlight w:val="white"/>
              <w:lang w:eastAsia="ja-JP"/>
            </w:rPr>
            <w:delText>Cancel</w:delText>
          </w:r>
        </w:del>
      </w:ins>
      <w:ins w:id="4039" w:author="Nikolina Očić" w:date="2017-01-09T14:44:00Z">
        <w:del w:id="4040" w:author="Andreja Smetko" w:date="2017-01-16T16:04:00Z">
          <w:r w:rsidR="00B24F2D" w:rsidDel="00342A66">
            <w:rPr>
              <w:rFonts w:ascii="Consolas" w:eastAsia="MS Mincho" w:hAnsi="Consolas" w:cs="Consolas"/>
              <w:color w:val="0000FF"/>
              <w:sz w:val="19"/>
              <w:szCs w:val="19"/>
              <w:highlight w:val="white"/>
              <w:lang w:eastAsia="ja-JP"/>
            </w:rPr>
            <w:delText>l</w:delText>
          </w:r>
        </w:del>
      </w:ins>
      <w:ins w:id="4041" w:author="Nikolina Očić" w:date="2016-09-02T09:43:00Z">
        <w:del w:id="4042" w:author="Andreja Smetko" w:date="2017-01-16T16:04:00Z">
          <w:r w:rsidDel="00342A66">
            <w:rPr>
              <w:rFonts w:ascii="Consolas" w:eastAsia="MS Mincho" w:hAnsi="Consolas" w:cs="Consolas"/>
              <w:color w:val="0000FF"/>
              <w:sz w:val="19"/>
              <w:szCs w:val="19"/>
              <w:highlight w:val="white"/>
              <w:lang w:eastAsia="ja-JP"/>
            </w:rPr>
            <w:delText>ationReasonDescription</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type</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xs:string</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/&gt;</w:delText>
          </w:r>
        </w:del>
      </w:ins>
    </w:p>
    <w:p w14:paraId="6D6BC812" w14:textId="4FF538C3" w:rsidR="00342A66" w:rsidRDefault="00342A66" w:rsidP="00342A66">
      <w:pPr>
        <w:autoSpaceDE w:val="0"/>
        <w:autoSpaceDN w:val="0"/>
        <w:adjustRightInd w:val="0"/>
        <w:spacing w:after="0" w:line="240" w:lineRule="auto"/>
        <w:ind w:left="708"/>
        <w:rPr>
          <w:ins w:id="4043" w:author="Andreja Smetko" w:date="2017-01-16T16:04:00Z"/>
          <w:rFonts w:ascii="Consolas" w:eastAsia="MS Mincho" w:hAnsi="Consolas" w:cs="Consolas"/>
          <w:color w:val="0000FF"/>
          <w:sz w:val="19"/>
          <w:szCs w:val="19"/>
          <w:highlight w:val="white"/>
          <w:lang w:eastAsia="ja-JP"/>
        </w:rPr>
      </w:pPr>
      <w:moveToRangeStart w:id="4044" w:author="Andreja Smetko" w:date="2017-01-16T16:04:00Z" w:name="move472346016"/>
      <w:moveTo w:id="4045" w:author="Andreja Smetko" w:date="2017-01-16T16:04:00Z">
        <w:del w:id="4046" w:author="Andreja Smetko" w:date="2017-01-16T16:05:00Z">
          <w:r w:rsidRPr="00F350E4" w:rsidDel="00342A66">
            <w:rPr>
              <w:rFonts w:ascii="Consolas" w:eastAsia="MS Mincho" w:hAnsi="Consolas" w:cs="Consolas"/>
              <w:color w:val="0000FF"/>
              <w:sz w:val="19"/>
              <w:szCs w:val="19"/>
              <w:highlight w:val="white"/>
              <w:lang w:eastAsia="ja-JP"/>
            </w:rPr>
            <w:delText>&lt;</w:delText>
          </w:r>
          <w:r w:rsidRPr="00F350E4" w:rsidDel="00342A66">
            <w:rPr>
              <w:rFonts w:ascii="Consolas" w:eastAsia="MS Mincho" w:hAnsi="Consolas" w:cs="Consolas"/>
              <w:color w:val="A31515"/>
              <w:sz w:val="19"/>
              <w:szCs w:val="19"/>
              <w:highlight w:val="white"/>
              <w:lang w:eastAsia="ja-JP"/>
            </w:rPr>
            <w:delText>xs:element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minOccurs</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Del="00342A66">
            <w:rPr>
              <w:rFonts w:ascii="Consolas" w:eastAsia="MS Mincho" w:hAnsi="Consolas" w:cs="Consolas"/>
              <w:color w:val="0000FF"/>
              <w:sz w:val="19"/>
              <w:szCs w:val="19"/>
              <w:highlight w:val="white"/>
              <w:lang w:eastAsia="ja-JP"/>
            </w:rPr>
            <w:delText>0</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maxOccurs</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1</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name</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HealthcareProvider</w:delText>
          </w:r>
          <w:r w:rsidDel="00342A66">
            <w:rPr>
              <w:rFonts w:ascii="Consolas" w:eastAsia="MS Mincho" w:hAnsi="Consolas" w:cs="Consolas"/>
              <w:color w:val="0000FF"/>
              <w:sz w:val="19"/>
              <w:szCs w:val="19"/>
              <w:highlight w:val="white"/>
              <w:lang w:eastAsia="ja-JP"/>
            </w:rPr>
            <w:delText>Specific</w:delText>
          </w:r>
          <w:r w:rsidRPr="00F350E4" w:rsidDel="00342A66">
            <w:rPr>
              <w:rFonts w:ascii="Consolas" w:eastAsia="MS Mincho" w:hAnsi="Consolas" w:cs="Consolas"/>
              <w:color w:val="0000FF"/>
              <w:sz w:val="19"/>
              <w:szCs w:val="19"/>
              <w:highlight w:val="white"/>
              <w:lang w:eastAsia="ja-JP"/>
            </w:rPr>
            <w:delText>Index</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w:delText>
          </w:r>
          <w:r w:rsidRPr="00F350E4" w:rsidDel="00342A66">
            <w:rPr>
              <w:rFonts w:ascii="Consolas" w:eastAsia="MS Mincho" w:hAnsi="Consolas" w:cs="Consolas"/>
              <w:color w:val="FF0000"/>
              <w:sz w:val="19"/>
              <w:szCs w:val="19"/>
              <w:highlight w:val="white"/>
              <w:lang w:eastAsia="ja-JP"/>
            </w:rPr>
            <w:delText>type</w:delText>
          </w:r>
          <w:r w:rsidRPr="00F350E4" w:rsidDel="00342A66">
            <w:rPr>
              <w:rFonts w:ascii="Consolas" w:eastAsia="MS Mincho" w:hAnsi="Consolas" w:cs="Consolas"/>
              <w:color w:val="0000FF"/>
              <w:sz w:val="19"/>
              <w:szCs w:val="19"/>
              <w:highlight w:val="white"/>
              <w:lang w:eastAsia="ja-JP"/>
            </w:rPr>
            <w:delText>=</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xs:string</w:delText>
          </w:r>
          <w:r w:rsidRPr="00F350E4" w:rsidDel="00342A66">
            <w:rPr>
              <w:rFonts w:ascii="Consolas" w:eastAsia="MS Mincho" w:hAnsi="Consolas" w:cs="Consolas"/>
              <w:color w:val="000000"/>
              <w:sz w:val="19"/>
              <w:szCs w:val="19"/>
              <w:highlight w:val="white"/>
              <w:lang w:eastAsia="ja-JP"/>
            </w:rPr>
            <w:delText>"</w:delText>
          </w:r>
          <w:r w:rsidRPr="00F350E4" w:rsidDel="00342A66">
            <w:rPr>
              <w:rFonts w:ascii="Consolas" w:eastAsia="MS Mincho" w:hAnsi="Consolas" w:cs="Consolas"/>
              <w:color w:val="0000FF"/>
              <w:sz w:val="19"/>
              <w:szCs w:val="19"/>
              <w:highlight w:val="white"/>
              <w:lang w:eastAsia="ja-JP"/>
            </w:rPr>
            <w:delText xml:space="preserve"> /&gt;</w:delText>
          </w:r>
        </w:del>
      </w:moveTo>
      <w:ins w:id="4047" w:author="Andreja Smetko" w:date="2017-01-16T16:04: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CancellationReasonCode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551ADCEC" w14:textId="7568905F" w:rsidR="00342A66" w:rsidDel="00342A66" w:rsidRDefault="00342A66" w:rsidP="00342A66">
      <w:pPr>
        <w:autoSpaceDE w:val="0"/>
        <w:autoSpaceDN w:val="0"/>
        <w:adjustRightInd w:val="0"/>
        <w:spacing w:after="0" w:line="240" w:lineRule="auto"/>
        <w:ind w:firstLine="708"/>
        <w:rPr>
          <w:del w:id="4048" w:author="Andreja Smetko" w:date="2017-01-16T16:04:00Z"/>
          <w:rFonts w:ascii="Consolas" w:eastAsia="MS Mincho" w:hAnsi="Consolas" w:cs="Consolas"/>
          <w:color w:val="0000FF"/>
          <w:sz w:val="19"/>
          <w:szCs w:val="19"/>
          <w:highlight w:val="white"/>
          <w:lang w:eastAsia="ja-JP"/>
        </w:rPr>
      </w:pPr>
      <w:ins w:id="4049" w:author="Andreja Smetko" w:date="2017-01-16T16:04: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CancellationReasonDescription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72484822" w14:textId="1FCBA460" w:rsidR="00342A66" w:rsidRPr="00F350E4" w:rsidRDefault="00342A66">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Change w:id="4050" w:author="Andreja Smetko" w:date="2017-01-16T16:05:00Z">
          <w:pPr>
            <w:autoSpaceDE w:val="0"/>
            <w:autoSpaceDN w:val="0"/>
            <w:adjustRightInd w:val="0"/>
            <w:spacing w:after="0" w:line="240" w:lineRule="auto"/>
          </w:pPr>
        </w:pPrChange>
      </w:pPr>
      <w:ins w:id="4051" w:author="Andreja Smetko" w:date="2017-01-16T16:05: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moveToRangeEnd w:id="4044"/>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CancelAppointmentForReferralResponse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6730C10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xs:boolean</w:t>
      </w:r>
      <w:ins w:id="4052" w:author="Ivan Teskera" w:date="2015-11-17T11:35:00Z">
        <w:del w:id="4053" w:author="Ivan Džolan" w:date="2015-11-18T18:06:00Z">
          <w:r w:rsidR="007933D2" w:rsidDel="001A64FE">
            <w:rPr>
              <w:rFonts w:ascii="Consolas" w:eastAsia="MS Mincho" w:hAnsi="Consolas" w:cs="Consolas"/>
              <w:color w:val="0000FF"/>
              <w:sz w:val="19"/>
              <w:szCs w:val="19"/>
              <w:highlight w:val="white"/>
              <w:lang w:eastAsia="ja-JP"/>
            </w:rPr>
            <w:pgNum/>
          </w:r>
        </w:del>
      </w:ins>
      <w:ins w:id="4054" w:author="Ivan Džolan" w:date="2015-11-18T18:06:00Z">
        <w:r w:rsidR="001A64FE">
          <w:rPr>
            <w:rFonts w:ascii="Consolas" w:eastAsia="MS Mincho" w:hAnsi="Consolas" w:cs="Consolas"/>
            <w:color w:val="0000FF"/>
            <w:sz w:val="19"/>
            <w:szCs w:val="19"/>
            <w:highlight w:val="white"/>
            <w:lang w:eastAsia="ja-JP"/>
          </w:rPr>
          <w:t>b</w:t>
        </w:r>
      </w:ins>
      <w:ins w:id="4055"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CancelAppointmentForReferralRequest</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ins w:id="4056" w:author="Nikolina Očić" w:date="2017-01-09T14:44: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B95D1FB" w14:textId="6FD0A198" w:rsidR="002254CF" w:rsidRPr="00F350E4" w:rsidDel="00342A66" w:rsidRDefault="002254CF" w:rsidP="002254CF">
      <w:pPr>
        <w:spacing w:after="0"/>
        <w:ind w:left="284" w:hanging="284"/>
        <w:rPr>
          <w:moveFrom w:id="4057" w:author="Andreja Smetko" w:date="2017-01-16T16:05:00Z"/>
          <w:rFonts w:ascii="Consolas" w:hAnsi="Consolas" w:cs="Consolas"/>
          <w:sz w:val="19"/>
          <w:szCs w:val="19"/>
        </w:rPr>
      </w:pPr>
      <w:moveFromRangeStart w:id="4058" w:author="Andreja Smetko" w:date="2017-01-16T16:05:00Z" w:name="move472346070"/>
      <w:moveFrom w:id="4059" w:author="Andreja Smetko" w:date="2017-01-16T16:05:00Z">
        <w:ins w:id="4060" w:author="Nikolina Očić" w:date="2017-01-09T14:45:00Z">
          <w:r w:rsidDel="00342A66">
            <w:rPr>
              <w:rStyle w:val="m1"/>
              <w:rFonts w:ascii="Consolas" w:hAnsi="Consolas" w:cs="Consolas"/>
              <w:sz w:val="19"/>
              <w:szCs w:val="19"/>
            </w:rPr>
            <w:t xml:space="preserve">  </w:t>
          </w:r>
        </w:ins>
        <w:ins w:id="4061" w:author="Nikolina Očić" w:date="2017-01-09T14:44:00Z">
          <w:r w:rsidRPr="00F350E4" w:rsidDel="00342A66">
            <w:rPr>
              <w:rStyle w:val="m1"/>
              <w:rFonts w:ascii="Consolas" w:hAnsi="Consolas" w:cs="Consolas"/>
              <w:sz w:val="19"/>
              <w:szCs w:val="19"/>
            </w:rPr>
            <w:t>&lt;</w:t>
          </w:r>
          <w:r w:rsidRPr="00F350E4" w:rsidDel="00342A66">
            <w:rPr>
              <w:rStyle w:val="t1"/>
              <w:rFonts w:ascii="Consolas" w:hAnsi="Consolas" w:cs="Consolas"/>
              <w:sz w:val="19"/>
              <w:szCs w:val="19"/>
            </w:rPr>
            <w:t>HealthcareProvider</w:t>
          </w:r>
        </w:ins>
        <w:ins w:id="4062" w:author="Nikolina Očić" w:date="2017-01-09T14:45:00Z">
          <w:r w:rsidDel="00342A66">
            <w:rPr>
              <w:rStyle w:val="t1"/>
              <w:rFonts w:ascii="Consolas" w:hAnsi="Consolas" w:cs="Consolas"/>
              <w:sz w:val="19"/>
              <w:szCs w:val="19"/>
            </w:rPr>
            <w:t>Specific</w:t>
          </w:r>
        </w:ins>
        <w:ins w:id="4063" w:author="Nikolina Očić" w:date="2017-01-09T14:44:00Z">
          <w:r w:rsidRPr="00F350E4" w:rsidDel="00342A66">
            <w:rPr>
              <w:rStyle w:val="t1"/>
              <w:rFonts w:ascii="Consolas" w:hAnsi="Consolas" w:cs="Consolas"/>
              <w:sz w:val="19"/>
              <w:szCs w:val="19"/>
            </w:rPr>
            <w:t>Index</w:t>
          </w:r>
          <w:r w:rsidRPr="00F350E4" w:rsidDel="00342A66">
            <w:rPr>
              <w:rStyle w:val="m1"/>
              <w:rFonts w:ascii="Consolas" w:hAnsi="Consolas" w:cs="Consolas"/>
              <w:sz w:val="19"/>
              <w:szCs w:val="19"/>
            </w:rPr>
            <w:t>&gt;</w:t>
          </w:r>
          <w:r w:rsidRPr="00F350E4" w:rsidDel="00342A66">
            <w:rPr>
              <w:rStyle w:val="tx1"/>
              <w:rFonts w:ascii="Consolas" w:hAnsi="Consolas" w:cs="Consolas"/>
              <w:sz w:val="19"/>
              <w:szCs w:val="19"/>
            </w:rPr>
            <w:t>12681</w:t>
          </w:r>
        </w:ins>
        <w:ins w:id="4064" w:author="Nikolina Očić" w:date="2017-01-09T14:45:00Z">
          <w:r w:rsidDel="00342A66">
            <w:rPr>
              <w:rStyle w:val="tx1"/>
              <w:rFonts w:ascii="Consolas" w:hAnsi="Consolas" w:cs="Consolas"/>
              <w:sz w:val="19"/>
              <w:szCs w:val="19"/>
            </w:rPr>
            <w:t>A</w:t>
          </w:r>
        </w:ins>
        <w:ins w:id="4065" w:author="Nikolina Očić" w:date="2017-01-09T14:44:00Z">
          <w:r w:rsidRPr="00F350E4" w:rsidDel="00342A66">
            <w:rPr>
              <w:rStyle w:val="m1"/>
              <w:rFonts w:ascii="Consolas" w:hAnsi="Consolas" w:cs="Consolas"/>
              <w:sz w:val="19"/>
              <w:szCs w:val="19"/>
            </w:rPr>
            <w:t>&lt;/</w:t>
          </w:r>
          <w:r w:rsidRPr="00F350E4" w:rsidDel="00342A66">
            <w:rPr>
              <w:rStyle w:val="t1"/>
              <w:rFonts w:ascii="Consolas" w:hAnsi="Consolas" w:cs="Consolas"/>
              <w:sz w:val="19"/>
              <w:szCs w:val="19"/>
            </w:rPr>
            <w:t>HealthcareProvider</w:t>
          </w:r>
        </w:ins>
        <w:ins w:id="4066" w:author="Nikolina Očić" w:date="2017-01-09T14:45:00Z">
          <w:r w:rsidDel="00342A66">
            <w:rPr>
              <w:rStyle w:val="t1"/>
              <w:rFonts w:ascii="Consolas" w:hAnsi="Consolas" w:cs="Consolas"/>
              <w:sz w:val="19"/>
              <w:szCs w:val="19"/>
            </w:rPr>
            <w:t>Specific</w:t>
          </w:r>
        </w:ins>
        <w:ins w:id="4067" w:author="Nikolina Očić" w:date="2017-01-09T14:44:00Z">
          <w:r w:rsidRPr="00F350E4" w:rsidDel="00342A66">
            <w:rPr>
              <w:rStyle w:val="t1"/>
              <w:rFonts w:ascii="Consolas" w:hAnsi="Consolas" w:cs="Consolas"/>
              <w:sz w:val="19"/>
              <w:szCs w:val="19"/>
            </w:rPr>
            <w:t>Index</w:t>
          </w:r>
          <w:r w:rsidRPr="00F350E4" w:rsidDel="00342A66">
            <w:rPr>
              <w:rStyle w:val="m1"/>
              <w:rFonts w:ascii="Consolas" w:hAnsi="Consolas" w:cs="Consolas"/>
              <w:sz w:val="19"/>
              <w:szCs w:val="19"/>
            </w:rPr>
            <w:t>&gt;</w:t>
          </w:r>
        </w:ins>
      </w:moveFrom>
    </w:p>
    <w:moveFromRangeEnd w:id="4058"/>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ins w:id="4068" w:author="Andreja Smetko" w:date="2016-10-07T10:13:00Z"/>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CancelledBy</w:t>
      </w:r>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CancelledBy</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ins w:id="4069" w:author="Andreja Smetko" w:date="2016-10-07T10:13:00Z">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ins>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moveTo w:id="4070" w:author="Andreja Smetko" w:date="2017-01-16T16:05:00Z"/>
          <w:rFonts w:ascii="Consolas" w:hAnsi="Consolas" w:cs="Consolas"/>
          <w:sz w:val="19"/>
          <w:szCs w:val="19"/>
        </w:rPr>
      </w:pPr>
      <w:moveToRangeStart w:id="4071" w:author="Andreja Smetko" w:date="2017-01-16T16:05:00Z" w:name="move472346070"/>
      <w:moveTo w:id="4072" w:author="Andreja Smetko" w:date="2017-01-16T16:05: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4071"/>
    <w:p w14:paraId="1881FCFC" w14:textId="6739D9CE" w:rsidR="00F0748C" w:rsidRPr="00F350E4" w:rsidDel="00342A66" w:rsidRDefault="00F0748C" w:rsidP="005118B7">
      <w:pPr>
        <w:spacing w:after="0" w:line="240" w:lineRule="auto"/>
        <w:ind w:left="284" w:hanging="284"/>
        <w:rPr>
          <w:del w:id="4073" w:author="Andreja Smetko" w:date="2017-01-16T16:05:00Z"/>
          <w:rFonts w:ascii="Consolas" w:eastAsia="Times New Roman" w:hAnsi="Consolas" w:cs="Consolas"/>
          <w:sz w:val="19"/>
          <w:szCs w:val="19"/>
        </w:rPr>
      </w:pP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CancelAppointmentForReferralRequest</w:t>
      </w:r>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ins w:id="4074" w:author="Nikolina Očić" w:date="2017-01-09T14:44:00Z"/>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ins w:id="4075" w:author="Nikolina Očić" w:date="2017-01-09T14:44:00Z"/>
                <w:rFonts w:ascii="Calibri" w:eastAsia="Times New Roman" w:hAnsi="Calibri" w:cs="Times New Roman"/>
                <w:color w:val="000000"/>
                <w:sz w:val="18"/>
                <w:szCs w:val="18"/>
              </w:rPr>
            </w:pPr>
            <w:ins w:id="4076" w:author="Nikolina Očić" w:date="2017-01-09T14:44:00Z">
              <w:r>
                <w:rPr>
                  <w:rFonts w:ascii="Calibri" w:eastAsia="Times New Roman" w:hAnsi="Calibri" w:cs="Times New Roman"/>
                  <w:color w:val="000000"/>
                  <w:sz w:val="18"/>
                  <w:szCs w:val="18"/>
                </w:rPr>
                <w:t>HealthcareProviderSpecificIndex</w:t>
              </w:r>
            </w:ins>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ins w:id="4077" w:author="Nikolina Očić" w:date="2017-01-09T14:44:00Z"/>
                <w:rFonts w:ascii="Calibri" w:eastAsia="Times New Roman" w:hAnsi="Calibri" w:cs="Times New Roman"/>
                <w:i/>
                <w:color w:val="000000"/>
                <w:sz w:val="18"/>
                <w:szCs w:val="18"/>
              </w:rPr>
            </w:pPr>
            <w:ins w:id="4078" w:author="Nikolina Očić" w:date="2017-01-09T14:44: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ReferralUniqueIdentifier</w:t>
            </w:r>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AppointmentUniqueIdentifier</w:t>
            </w:r>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CancelledBy</w:t>
            </w:r>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ins w:id="4079" w:author="Nikolina Očić" w:date="2017-01-09T14:45:00Z"/>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ins w:id="4080" w:author="Nikolina Očić" w:date="2017-01-09T14:45:00Z"/>
                <w:rFonts w:ascii="Calibri" w:eastAsia="Times New Roman" w:hAnsi="Calibri" w:cs="Times New Roman"/>
                <w:color w:val="000000"/>
                <w:sz w:val="18"/>
                <w:szCs w:val="18"/>
              </w:rPr>
            </w:pPr>
            <w:ins w:id="4081" w:author="Nikolina Očić" w:date="2017-01-09T14:45:00Z">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ins>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ins w:id="4082" w:author="Nikolina Očić" w:date="2017-01-09T14:45:00Z"/>
                <w:rFonts w:ascii="Calibri" w:eastAsia="Times New Roman" w:hAnsi="Calibri" w:cs="Times New Roman"/>
                <w:i/>
                <w:color w:val="000000"/>
                <w:sz w:val="18"/>
                <w:szCs w:val="18"/>
              </w:rPr>
            </w:pPr>
            <w:ins w:id="4083" w:author="Nikolina Očić" w:date="2017-01-09T14:45:00Z">
              <w:r>
                <w:rPr>
                  <w:rFonts w:ascii="Calibri" w:eastAsia="Times New Roman" w:hAnsi="Calibri" w:cs="Times New Roman"/>
                  <w:i/>
                  <w:color w:val="000000"/>
                  <w:sz w:val="18"/>
                  <w:szCs w:val="18"/>
                </w:rPr>
                <w:t xml:space="preserve">Code reason of cancellation </w:t>
              </w:r>
            </w:ins>
          </w:p>
        </w:tc>
      </w:tr>
      <w:tr w:rsidR="001F6509" w:rsidRPr="00417634" w14:paraId="147EC5F9" w14:textId="77777777" w:rsidTr="00620C38">
        <w:trPr>
          <w:trHeight w:val="300"/>
          <w:ins w:id="4084" w:author="Nikolina Očić" w:date="2017-01-09T14:45:00Z"/>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ins w:id="4085" w:author="Nikolina Očić" w:date="2017-01-09T14:45:00Z"/>
                <w:rFonts w:ascii="Calibri" w:eastAsia="Times New Roman" w:hAnsi="Calibri" w:cs="Times New Roman"/>
                <w:color w:val="000000"/>
                <w:sz w:val="18"/>
                <w:szCs w:val="18"/>
              </w:rPr>
            </w:pPr>
            <w:ins w:id="4086" w:author="Nikolina Očić" w:date="2017-01-09T14:45:00Z">
              <w:r>
                <w:rPr>
                  <w:rFonts w:ascii="Calibri" w:eastAsia="Times New Roman" w:hAnsi="Calibri" w:cs="Times New Roman"/>
                  <w:color w:val="000000"/>
                  <w:sz w:val="18"/>
                  <w:szCs w:val="18"/>
                </w:rPr>
                <w:t>CancellationReasonDescription</w:t>
              </w:r>
            </w:ins>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ins w:id="4087" w:author="Nikolina Očić" w:date="2017-01-09T14:45:00Z"/>
                <w:rFonts w:ascii="Calibri" w:eastAsia="Times New Roman" w:hAnsi="Calibri" w:cs="Times New Roman"/>
                <w:i/>
                <w:color w:val="000000"/>
                <w:sz w:val="18"/>
                <w:szCs w:val="18"/>
              </w:rPr>
            </w:pPr>
            <w:ins w:id="4088" w:author="Nikolina Očić" w:date="2017-01-09T14:45:00Z">
              <w:r>
                <w:rPr>
                  <w:rFonts w:ascii="Calibri" w:eastAsia="Times New Roman" w:hAnsi="Calibri" w:cs="Times New Roman"/>
                  <w:i/>
                  <w:color w:val="000000"/>
                  <w:sz w:val="18"/>
                  <w:szCs w:val="18"/>
                </w:rPr>
                <w:t>Additional description for reason of cancellation</w:t>
              </w:r>
            </w:ins>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CancelAppointmentForReferralResponse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CancelAppointmentForReferralResponse</w:t>
      </w:r>
      <w:r w:rsidRPr="00F350E4">
        <w:rPr>
          <w:rFonts w:ascii="Consolas" w:eastAsia="Times New Roman" w:hAnsi="Consolas" w:cs="Consolas"/>
          <w:color w:val="0000FF"/>
          <w:sz w:val="19"/>
          <w:szCs w:val="19"/>
        </w:rPr>
        <w:t>&gt;</w:t>
      </w:r>
    </w:p>
    <w:p w14:paraId="5E099C21" w14:textId="027ED812" w:rsidR="005118B7" w:rsidDel="00ED2280" w:rsidRDefault="005118B7" w:rsidP="005118B7">
      <w:pPr>
        <w:spacing w:after="0" w:line="240" w:lineRule="auto"/>
        <w:rPr>
          <w:del w:id="4089" w:author="Nikolina Očić" w:date="2018-01-05T11:03:00Z"/>
          <w:rFonts w:ascii="Consolas" w:eastAsia="Times New Roman" w:hAnsi="Consolas" w:cs="Consolas"/>
          <w:color w:val="0000FF"/>
          <w:sz w:val="19"/>
          <w:szCs w:val="19"/>
        </w:rPr>
      </w:pPr>
    </w:p>
    <w:p w14:paraId="5AB89A37" w14:textId="0C92D20B" w:rsidR="00F96264" w:rsidDel="00ED2280" w:rsidRDefault="00F96264" w:rsidP="005118B7">
      <w:pPr>
        <w:spacing w:after="0" w:line="240" w:lineRule="auto"/>
        <w:rPr>
          <w:del w:id="4090" w:author="Nikolina Očić" w:date="2018-01-05T11:03:00Z"/>
          <w:rFonts w:ascii="Consolas" w:eastAsia="Times New Roman" w:hAnsi="Consolas" w:cs="Consolas"/>
          <w:color w:val="0000FF"/>
          <w:sz w:val="19"/>
          <w:szCs w:val="19"/>
        </w:rPr>
      </w:pPr>
    </w:p>
    <w:p w14:paraId="7701265D" w14:textId="7894D235" w:rsidR="00F96264" w:rsidDel="00ED2280" w:rsidRDefault="00F96264" w:rsidP="005118B7">
      <w:pPr>
        <w:spacing w:after="0" w:line="240" w:lineRule="auto"/>
        <w:rPr>
          <w:del w:id="4091" w:author="Nikolina Očić" w:date="2018-01-05T11:03:00Z"/>
          <w:rFonts w:ascii="Consolas" w:eastAsia="Times New Roman" w:hAnsi="Consolas" w:cs="Consolas"/>
          <w:color w:val="0000FF"/>
          <w:sz w:val="19"/>
          <w:szCs w:val="19"/>
        </w:rPr>
      </w:pP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Example unSuccessful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CancelAppointmentForReferralResponse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Invalid referral status! Invalid appointment status!</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CancelAppointmentForReferralResponse</w:t>
      </w:r>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Pr>
          <w:lang w:val="en-GB"/>
        </w:rPr>
        <w:t xml:space="preserve"> </w:t>
      </w:r>
      <w:r w:rsidR="00F334B0" w:rsidRPr="00F350E4">
        <w:rPr>
          <w:lang w:val="en-GB"/>
        </w:rPr>
        <w:t>GetAppointment</w:t>
      </w:r>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GetAppointmentRequest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AppointmentUniqueIdentifier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xs:length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65A10D6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E8B173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9062557"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379C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AF2EAA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042201F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7B0F6E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AFBF36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EB56BD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0F7048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F7483D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F25A5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2380C54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1BF59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GetAppointmentRequest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xmlns:xsi</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xmlns:xsd</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GetAppointmentRequest</w:t>
      </w:r>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lastRenderedPageBreak/>
              <w:t>FieldName</w:t>
            </w:r>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AppointmentUniqueIdentifier</w:t>
            </w:r>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ins w:id="4092"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"mailto:</w:instrText>
        </w:r>
      </w:ins>
      <w:r w:rsidR="007933D2">
        <w:rPr>
          <w:rFonts w:ascii="Consolas" w:eastAsia="MS Mincho" w:hAnsi="Consolas" w:cs="Consolas"/>
          <w:color w:val="000000"/>
          <w:sz w:val="19"/>
          <w:szCs w:val="19"/>
          <w:highlight w:val="white"/>
          <w:lang w:val="hr-HR" w:eastAsia="ja-JP"/>
        </w:rPr>
        <w:instrText>test@test.si</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MedicalFacilityEMail</w:instrText>
      </w:r>
      <w:ins w:id="4093"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test@test.si&lt;/MedicalFacilityEMail</w:t>
      </w:r>
      <w:ins w:id="4094"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ins w:id="4095"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w:instrText>
        </w:r>
      </w:ins>
      <w:r w:rsidR="007933D2">
        <w:rPr>
          <w:rFonts w:ascii="Consolas" w:eastAsia="MS Mincho" w:hAnsi="Consolas" w:cs="Consolas"/>
          <w:color w:val="000000"/>
          <w:sz w:val="19"/>
          <w:szCs w:val="19"/>
          <w:highlight w:val="white"/>
          <w:lang w:val="hr-HR" w:eastAsia="ja-JP"/>
        </w:rPr>
        <w:instrText>http://www.mz.gov.si/</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MedicalFacilityWebAddress</w:instrText>
      </w:r>
      <w:ins w:id="4096"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http://www.mz.gov.si/&lt;/MedicalFacilityWebAddress</w:t>
      </w:r>
      <w:ins w:id="4097"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r w:rsidR="009960E5">
        <w:rPr>
          <w:rFonts w:ascii="Consolas" w:eastAsia="MS Mincho" w:hAnsi="Consolas" w:cs="Consolas"/>
          <w:color w:val="A31515"/>
          <w:sz w:val="19"/>
          <w:szCs w:val="19"/>
          <w:highlight w:val="white"/>
          <w:lang w:eastAsia="ja-JP"/>
        </w:rPr>
        <w:t>StreetName</w:t>
      </w:r>
      <w:r w:rsidR="009960E5" w:rsidRPr="00F350E4">
        <w:rPr>
          <w:rFonts w:ascii="Consolas" w:eastAsia="MS Mincho" w:hAnsi="Consolas" w:cs="Consolas"/>
          <w:color w:val="0000FF"/>
          <w:sz w:val="19"/>
          <w:szCs w:val="19"/>
          <w:highlight w:val="white"/>
          <w:lang w:eastAsia="ja-JP"/>
        </w:rPr>
        <w:t>&gt;</w:t>
      </w:r>
      <w:r w:rsidR="009960E5">
        <w:rPr>
          <w:rFonts w:ascii="Consolas" w:eastAsia="MS Mincho" w:hAnsi="Consolas" w:cs="Consolas"/>
          <w:sz w:val="19"/>
          <w:szCs w:val="19"/>
          <w:highlight w:val="white"/>
          <w:lang w:eastAsia="ja-JP"/>
        </w:rPr>
        <w:t>Ljubljanska cesta</w:t>
      </w:r>
      <w:r w:rsidR="009960E5" w:rsidRPr="00F350E4">
        <w:rPr>
          <w:rFonts w:ascii="Consolas" w:eastAsia="MS Mincho" w:hAnsi="Consolas" w:cs="Consolas"/>
          <w:color w:val="0000FF"/>
          <w:sz w:val="19"/>
          <w:szCs w:val="19"/>
          <w:highlight w:val="white"/>
          <w:lang w:eastAsia="ja-JP"/>
        </w:rPr>
        <w:t>&lt;/</w:t>
      </w:r>
      <w:r w:rsidR="009960E5">
        <w:rPr>
          <w:rFonts w:ascii="Consolas" w:eastAsia="MS Mincho" w:hAnsi="Consolas" w:cs="Consolas"/>
          <w:color w:val="A31515"/>
          <w:sz w:val="19"/>
          <w:szCs w:val="19"/>
          <w:highlight w:val="white"/>
          <w:lang w:eastAsia="ja-JP"/>
        </w:rPr>
        <w:t>StreetName</w:t>
      </w:r>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ins w:id="4098"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"mailto:</w:instrText>
        </w:r>
      </w:ins>
      <w:r w:rsidR="007933D2">
        <w:rPr>
          <w:rFonts w:ascii="Consolas" w:eastAsia="MS Mincho" w:hAnsi="Consolas" w:cs="Consolas"/>
          <w:color w:val="000000"/>
          <w:sz w:val="19"/>
          <w:szCs w:val="19"/>
          <w:highlight w:val="white"/>
          <w:lang w:val="hr-HR" w:eastAsia="ja-JP"/>
        </w:rPr>
        <w:instrText>ivica.kostelic@mail.com</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PatientEmail</w:instrText>
      </w:r>
      <w:ins w:id="4099"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ivica.kostelic@mail.com&lt;/PatientEmail</w:t>
      </w:r>
      <w:ins w:id="4100"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469D59B2" w14:textId="2000C7A5"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del w:id="4101" w:author="Ivan Teskera" w:date="2015-11-17T11:35:00Z">
        <w:r w:rsidDel="007933D2">
          <w:rPr>
            <w:rFonts w:ascii="Consolas" w:eastAsia="MS Mincho" w:hAnsi="Consolas" w:cs="Consolas"/>
            <w:color w:val="000000"/>
            <w:sz w:val="19"/>
            <w:szCs w:val="19"/>
            <w:highlight w:val="white"/>
            <w:lang w:val="hr-HR" w:eastAsia="ja-JP"/>
          </w:rPr>
          <w:delText>-</w:delText>
        </w:r>
      </w:del>
      <w:ins w:id="4102" w:author="Ivan Teskera" w:date="2015-11-17T11:35:00Z">
        <w:r w:rsidR="007933D2">
          <w:rPr>
            <w:rFonts w:ascii="Consolas" w:eastAsia="MS Mincho" w:hAnsi="Consolas" w:cs="Consolas"/>
            <w:color w:val="000000"/>
            <w:sz w:val="19"/>
            <w:szCs w:val="19"/>
            <w:highlight w:val="white"/>
            <w:lang w:val="hr-HR" w:eastAsia="ja-JP"/>
          </w:rPr>
          <w:t>–</w:t>
        </w:r>
      </w:ins>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GetAppointmentResponse</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xmlns:xsi</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xmlns:xsd</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FailureReason</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Invalid appointment unique identifier!</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FailureReason</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IsSuccessful</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IsSuccessful</w:t>
      </w:r>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Pr>
          <w:rFonts w:ascii="Consolas" w:eastAsia="MS Mincho" w:hAnsi="Consolas" w:cs="Consolas"/>
          <w:color w:val="A31515"/>
          <w:sz w:val="19"/>
          <w:szCs w:val="19"/>
          <w:highlight w:val="white"/>
          <w:lang w:eastAsia="ja-JP"/>
        </w:rPr>
        <w:t>ErrorCode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ErrorCode</w:t>
      </w:r>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GetAppointmentResponse</w:t>
      </w:r>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lastRenderedPageBreak/>
              <w:t>FieldName</w:t>
            </w:r>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AppointmentUniqueIdentifier</w:t>
            </w:r>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Uniqueidentifier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MedicalFacilityName</w:t>
            </w:r>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MedicalFacilityAddress</w:t>
            </w:r>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MedicalFacilityPhone</w:t>
            </w:r>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MedicalFacilityFax</w:t>
            </w:r>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MedicalFacilityEMail</w:t>
            </w:r>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MedicalFacilityWebAddress</w:t>
            </w:r>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PatientNameAndSurname</w:t>
            </w:r>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StreetName</w:t>
            </w:r>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StreetNumber</w:t>
            </w:r>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CityName</w:t>
            </w:r>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CityPostalCode</w:t>
            </w:r>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DistrictCode</w:t>
            </w:r>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PatientUniqueIdentifier</w:t>
            </w:r>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PatientPhone</w:t>
            </w:r>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PatientMobile</w:t>
            </w:r>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PatientEmail</w:t>
            </w:r>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MedicalProcedureName</w:t>
            </w:r>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AppointmentDateTime</w:t>
            </w:r>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SiteDescription</w:t>
            </w:r>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MedicalFacilityNotes</w:t>
            </w:r>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ResponseCode</w:t>
            </w:r>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booked slot type(references catalog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r>
              <w:rPr>
                <w:rFonts w:ascii="Calibri" w:eastAsia="Times New Roman" w:hAnsi="Calibri" w:cs="Times New Roman"/>
                <w:color w:val="000000"/>
                <w:sz w:val="18"/>
                <w:szCs w:val="18"/>
              </w:rPr>
              <w:t>HOSIdentifier</w:t>
            </w:r>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D62905" w:rsidRPr="00417634" w14:paraId="0581DC6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0818D8E7" w:rsidR="00D62905" w:rsidRPr="00196E39" w:rsidRDefault="00EE0C6A"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MedicalFacilityCode</w:t>
            </w:r>
          </w:p>
        </w:tc>
        <w:tc>
          <w:tcPr>
            <w:tcW w:w="4610" w:type="dxa"/>
            <w:noWrap/>
          </w:tcPr>
          <w:p w14:paraId="757786F8" w14:textId="003AB3D8"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00604DDD">
        <w:rPr>
          <w:rFonts w:eastAsia="MS Mincho"/>
          <w:lang w:eastAsia="ja-JP"/>
        </w:rPr>
        <w:t>GetAppointmentsForPatient</w:t>
      </w:r>
    </w:p>
    <w:p w14:paraId="2B8E42DC" w14:textId="77777777" w:rsidR="00DB5ABF" w:rsidRDefault="006B43C4" w:rsidP="00604DDD">
      <w:r>
        <w:lastRenderedPageBreak/>
        <w:t xml:space="preserve">Description: This method is used to retrieve information about active appointments created in the system for requested patient. If parameter MedicalProcedureCode is specified, results are filtered so that only information about appointments for requested medical procedure are returned. Method also accepts parameter FetchAdmittedAppointments, which specifies whether to fetch all appointmets,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8BFE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D9CFDB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ABDAD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C30DF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AFA7B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654D9D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03531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3A65D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613C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D5522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60694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575EA4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7A99EC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13E05C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0A2341C8" w14:textId="4349D0F0" w:rsidR="00097AB0" w:rsidDel="00097AB0" w:rsidRDefault="00097AB0">
      <w:pPr>
        <w:tabs>
          <w:tab w:val="left" w:pos="7110"/>
        </w:tabs>
        <w:autoSpaceDE w:val="0"/>
        <w:autoSpaceDN w:val="0"/>
        <w:adjustRightInd w:val="0"/>
        <w:spacing w:after="0" w:line="240" w:lineRule="auto"/>
        <w:rPr>
          <w:del w:id="4103" w:author="Andreja Smetko" w:date="2015-06-05T10:38:00Z"/>
          <w:rFonts w:ascii="Consolas" w:eastAsia="MS Mincho" w:hAnsi="Consolas" w:cs="Consolas"/>
          <w:color w:val="000000"/>
          <w:sz w:val="19"/>
          <w:szCs w:val="19"/>
          <w:highlight w:val="white"/>
          <w:lang w:val="hr-HR" w:eastAsia="ja-JP"/>
        </w:rPr>
        <w:pPrChange w:id="4104" w:author="Nikolina Očić" w:date="2017-01-09T14:49:00Z">
          <w:pPr>
            <w:autoSpaceDE w:val="0"/>
            <w:autoSpaceDN w:val="0"/>
            <w:adjustRightInd w:val="0"/>
            <w:spacing w:after="0" w:line="240" w:lineRule="auto"/>
          </w:pPr>
        </w:pPrChange>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p>
    <w:p w14:paraId="71C4CA30"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indentifier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FetchAdmittedAppointments</w:t>
            </w:r>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ins w:id="4105"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"mailto:</w:instrText>
        </w:r>
      </w:ins>
      <w:r w:rsidR="007933D2">
        <w:rPr>
          <w:rFonts w:ascii="Consolas" w:eastAsia="MS Mincho" w:hAnsi="Consolas" w:cs="Consolas"/>
          <w:color w:val="000000"/>
          <w:sz w:val="19"/>
          <w:szCs w:val="19"/>
          <w:highlight w:val="white"/>
          <w:lang w:val="hr-HR" w:eastAsia="ja-JP"/>
        </w:rPr>
        <w:instrText>test@test.si</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MedicalFacilityEMail</w:instrText>
      </w:r>
      <w:ins w:id="4106"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test@test.si&lt;/MedicalFacilityEMail</w:t>
      </w:r>
      <w:ins w:id="4107"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ins w:id="4108"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w:instrText>
        </w:r>
      </w:ins>
      <w:r w:rsidR="007933D2">
        <w:rPr>
          <w:rFonts w:ascii="Consolas" w:eastAsia="MS Mincho" w:hAnsi="Consolas" w:cs="Consolas"/>
          <w:color w:val="000000"/>
          <w:sz w:val="19"/>
          <w:szCs w:val="19"/>
          <w:highlight w:val="white"/>
          <w:lang w:val="hr-HR" w:eastAsia="ja-JP"/>
        </w:rPr>
        <w:instrText>http://www.mz.gov.si/</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MedicalFacilityWebAddress</w:instrText>
      </w:r>
      <w:ins w:id="4109"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http://www.mz.gov.si/&lt;/MedicalFacilityWebAddress</w:t>
      </w:r>
      <w:ins w:id="4110"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StreetName</w:t>
      </w:r>
      <w:r w:rsidRPr="00F350E4">
        <w:rPr>
          <w:rFonts w:ascii="Consolas" w:eastAsia="MS Mincho" w:hAnsi="Consolas" w:cs="Consolas"/>
          <w:color w:val="0000FF"/>
          <w:sz w:val="19"/>
          <w:szCs w:val="19"/>
          <w:highlight w:val="white"/>
          <w:lang w:eastAsia="ja-JP"/>
        </w:rPr>
        <w:t>&gt;</w:t>
      </w:r>
      <w:r>
        <w:rPr>
          <w:rFonts w:ascii="Consolas" w:eastAsia="MS Mincho" w:hAnsi="Consolas" w:cs="Consolas"/>
          <w:sz w:val="19"/>
          <w:szCs w:val="19"/>
          <w:highlight w:val="white"/>
          <w:lang w:eastAsia="ja-JP"/>
        </w:rPr>
        <w:t>Ljubljanska cesta</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StreetName</w:t>
      </w:r>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lastRenderedPageBreak/>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ins w:id="4111"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"mailto:</w:instrText>
        </w:r>
      </w:ins>
      <w:r w:rsidR="007933D2">
        <w:rPr>
          <w:rFonts w:ascii="Consolas" w:eastAsia="MS Mincho" w:hAnsi="Consolas" w:cs="Consolas"/>
          <w:color w:val="000000"/>
          <w:sz w:val="19"/>
          <w:szCs w:val="19"/>
          <w:highlight w:val="white"/>
          <w:lang w:val="hr-HR" w:eastAsia="ja-JP"/>
        </w:rPr>
        <w:instrText>ivica.kostelic@mail.com</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PatientEmail</w:instrText>
      </w:r>
      <w:ins w:id="4112"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ivica.kostelic@mail.com&lt;/PatientEmail</w:t>
      </w:r>
      <w:ins w:id="4113"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3ACFB763" w14:textId="70BE35B6"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del w:id="4114" w:author="Ivan Teskera" w:date="2015-11-17T11:35:00Z">
        <w:r w:rsidDel="007933D2">
          <w:rPr>
            <w:rFonts w:ascii="Consolas" w:eastAsia="MS Mincho" w:hAnsi="Consolas" w:cs="Consolas"/>
            <w:color w:val="000000"/>
            <w:sz w:val="19"/>
            <w:szCs w:val="19"/>
            <w:highlight w:val="white"/>
            <w:lang w:val="hr-HR" w:eastAsia="ja-JP"/>
          </w:rPr>
          <w:delText>-</w:delText>
        </w:r>
      </w:del>
      <w:ins w:id="4115" w:author="Ivan Teskera" w:date="2015-11-17T11:35:00Z">
        <w:r w:rsidR="007933D2">
          <w:rPr>
            <w:rFonts w:ascii="Consolas" w:eastAsia="MS Mincho" w:hAnsi="Consolas" w:cs="Consolas"/>
            <w:color w:val="000000"/>
            <w:sz w:val="19"/>
            <w:szCs w:val="19"/>
            <w:highlight w:val="white"/>
            <w:lang w:val="hr-HR" w:eastAsia="ja-JP"/>
          </w:rPr>
          <w:t>–</w:t>
        </w:r>
      </w:ins>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ins w:id="4116"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"mailto:</w:instrText>
        </w:r>
      </w:ins>
      <w:r w:rsidR="007933D2">
        <w:rPr>
          <w:rFonts w:ascii="Consolas" w:eastAsia="MS Mincho" w:hAnsi="Consolas" w:cs="Consolas"/>
          <w:color w:val="000000"/>
          <w:sz w:val="19"/>
          <w:szCs w:val="19"/>
          <w:highlight w:val="white"/>
          <w:lang w:val="hr-HR" w:eastAsia="ja-JP"/>
        </w:rPr>
        <w:instrText>test@test.si</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MedicalFacilityEMail</w:instrText>
      </w:r>
      <w:ins w:id="4117"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test@test.si&lt;/MedicalFacilityEMail</w:t>
      </w:r>
      <w:ins w:id="4118"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ins w:id="4119"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w:instrText>
        </w:r>
      </w:ins>
      <w:r w:rsidR="007933D2">
        <w:rPr>
          <w:rFonts w:ascii="Consolas" w:eastAsia="MS Mincho" w:hAnsi="Consolas" w:cs="Consolas"/>
          <w:color w:val="000000"/>
          <w:sz w:val="19"/>
          <w:szCs w:val="19"/>
          <w:highlight w:val="white"/>
          <w:lang w:val="hr-HR" w:eastAsia="ja-JP"/>
        </w:rPr>
        <w:instrText>http://www.mz.gov.si/</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MedicalFacilityWebAddress</w:instrText>
      </w:r>
      <w:ins w:id="4120"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http://www.mz.gov.si/&lt;/MedicalFacilityWebAddress</w:t>
      </w:r>
      <w:ins w:id="4121"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StreetName</w:t>
      </w:r>
      <w:r w:rsidRPr="00F350E4">
        <w:rPr>
          <w:rFonts w:ascii="Consolas" w:eastAsia="MS Mincho" w:hAnsi="Consolas" w:cs="Consolas"/>
          <w:color w:val="0000FF"/>
          <w:sz w:val="19"/>
          <w:szCs w:val="19"/>
          <w:highlight w:val="white"/>
          <w:lang w:eastAsia="ja-JP"/>
        </w:rPr>
        <w:t>&gt;</w:t>
      </w:r>
      <w:r>
        <w:rPr>
          <w:rFonts w:ascii="Consolas" w:eastAsia="MS Mincho" w:hAnsi="Consolas" w:cs="Consolas"/>
          <w:sz w:val="19"/>
          <w:szCs w:val="19"/>
          <w:highlight w:val="white"/>
          <w:lang w:eastAsia="ja-JP"/>
        </w:rPr>
        <w:t>Ljubljanska cesta</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StreetName</w:t>
      </w:r>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StreetNumber</w:t>
      </w:r>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CityName</w:t>
      </w:r>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CityPostalCode</w:t>
      </w:r>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DistrictCode</w:t>
      </w:r>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ins w:id="4122" w:author="Ivan Teskera" w:date="2015-11-17T11:35:00Z">
        <w:r w:rsidR="007933D2">
          <w:rPr>
            <w:rFonts w:ascii="Consolas" w:eastAsia="MS Mincho" w:hAnsi="Consolas" w:cs="Consolas"/>
            <w:color w:val="000000"/>
            <w:sz w:val="19"/>
            <w:szCs w:val="19"/>
            <w:highlight w:val="white"/>
            <w:lang w:val="hr-HR" w:eastAsia="ja-JP"/>
          </w:rPr>
          <w:fldChar w:fldCharType="begin"/>
        </w:r>
        <w:r w:rsidR="007933D2">
          <w:rPr>
            <w:rFonts w:ascii="Consolas" w:eastAsia="MS Mincho" w:hAnsi="Consolas" w:cs="Consolas"/>
            <w:color w:val="000000"/>
            <w:sz w:val="19"/>
            <w:szCs w:val="19"/>
            <w:highlight w:val="white"/>
            <w:lang w:val="hr-HR" w:eastAsia="ja-JP"/>
          </w:rPr>
          <w:instrText xml:space="preserve"> HYPERLINK "mailto:</w:instrText>
        </w:r>
      </w:ins>
      <w:r w:rsidR="007933D2">
        <w:rPr>
          <w:rFonts w:ascii="Consolas" w:eastAsia="MS Mincho" w:hAnsi="Consolas" w:cs="Consolas"/>
          <w:color w:val="000000"/>
          <w:sz w:val="19"/>
          <w:szCs w:val="19"/>
          <w:highlight w:val="white"/>
          <w:lang w:val="hr-HR" w:eastAsia="ja-JP"/>
        </w:rPr>
        <w:instrText>ivica.kostelic@mail.com</w:instrText>
      </w:r>
      <w:r w:rsidR="007933D2">
        <w:rPr>
          <w:rFonts w:ascii="Consolas" w:eastAsia="MS Mincho" w:hAnsi="Consolas" w:cs="Consolas"/>
          <w:color w:val="0000FF"/>
          <w:sz w:val="19"/>
          <w:szCs w:val="19"/>
          <w:highlight w:val="white"/>
          <w:lang w:val="hr-HR" w:eastAsia="ja-JP"/>
        </w:rPr>
        <w:instrText>&lt;/</w:instrText>
      </w:r>
      <w:r w:rsidR="007933D2">
        <w:rPr>
          <w:rFonts w:ascii="Consolas" w:eastAsia="MS Mincho" w:hAnsi="Consolas" w:cs="Consolas"/>
          <w:color w:val="A31515"/>
          <w:sz w:val="19"/>
          <w:szCs w:val="19"/>
          <w:highlight w:val="white"/>
          <w:lang w:val="hr-HR" w:eastAsia="ja-JP"/>
        </w:rPr>
        <w:instrText>PatientEmail</w:instrText>
      </w:r>
      <w:ins w:id="4123" w:author="Ivan Teskera" w:date="2015-11-17T11:35:00Z">
        <w:r w:rsidR="007933D2">
          <w:rPr>
            <w:rFonts w:ascii="Consolas" w:eastAsia="MS Mincho" w:hAnsi="Consolas" w:cs="Consolas"/>
            <w:color w:val="000000"/>
            <w:sz w:val="19"/>
            <w:szCs w:val="19"/>
            <w:highlight w:val="white"/>
            <w:lang w:val="hr-HR" w:eastAsia="ja-JP"/>
          </w:rPr>
          <w:instrText xml:space="preserve">" </w:instrText>
        </w:r>
        <w:r w:rsidR="007933D2">
          <w:rPr>
            <w:rFonts w:ascii="Consolas" w:eastAsia="MS Mincho" w:hAnsi="Consolas" w:cs="Consolas"/>
            <w:color w:val="000000"/>
            <w:sz w:val="19"/>
            <w:szCs w:val="19"/>
            <w:highlight w:val="white"/>
            <w:lang w:val="hr-HR" w:eastAsia="ja-JP"/>
          </w:rPr>
          <w:fldChar w:fldCharType="separate"/>
        </w:r>
      </w:ins>
      <w:r w:rsidR="007933D2" w:rsidRPr="00F2711E">
        <w:rPr>
          <w:rStyle w:val="Hyperlink"/>
          <w:rFonts w:ascii="Consolas" w:eastAsia="MS Mincho" w:hAnsi="Consolas" w:cs="Consolas"/>
          <w:sz w:val="19"/>
          <w:szCs w:val="19"/>
          <w:highlight w:val="white"/>
          <w:lang w:val="hr-HR" w:eastAsia="ja-JP"/>
        </w:rPr>
        <w:t>ivica.kostelic@mail.com&lt;/PatientEmail</w:t>
      </w:r>
      <w:ins w:id="4124" w:author="Ivan Teskera" w:date="2015-11-17T11:35:00Z">
        <w:r w:rsidR="007933D2">
          <w:rPr>
            <w:rFonts w:ascii="Consolas" w:eastAsia="MS Mincho" w:hAnsi="Consolas" w:cs="Consolas"/>
            <w:color w:val="000000"/>
            <w:sz w:val="19"/>
            <w:szCs w:val="19"/>
            <w:highlight w:val="white"/>
            <w:lang w:val="hr-HR" w:eastAsia="ja-JP"/>
          </w:rPr>
          <w:fldChar w:fldCharType="end"/>
        </w:r>
      </w:ins>
      <w:r>
        <w:rPr>
          <w:rFonts w:ascii="Consolas" w:eastAsia="MS Mincho" w:hAnsi="Consolas" w:cs="Consolas"/>
          <w:color w:val="0000FF"/>
          <w:sz w:val="19"/>
          <w:szCs w:val="19"/>
          <w:highlight w:val="white"/>
          <w:lang w:val="hr-HR" w:eastAsia="ja-JP"/>
        </w:rPr>
        <w:t>&gt;</w:t>
      </w:r>
    </w:p>
    <w:p w14:paraId="32797573" w14:textId="5E2111DD"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del w:id="4125" w:author="Ivan Teskera" w:date="2015-11-17T11:35:00Z">
        <w:r w:rsidDel="007933D2">
          <w:rPr>
            <w:rFonts w:ascii="Consolas" w:eastAsia="MS Mincho" w:hAnsi="Consolas" w:cs="Consolas"/>
            <w:color w:val="000000"/>
            <w:sz w:val="19"/>
            <w:szCs w:val="19"/>
            <w:highlight w:val="white"/>
            <w:lang w:val="hr-HR" w:eastAsia="ja-JP"/>
          </w:rPr>
          <w:delText>-</w:delText>
        </w:r>
      </w:del>
      <w:ins w:id="4126" w:author="Ivan Teskera" w:date="2015-11-17T11:35:00Z">
        <w:r w:rsidR="007933D2">
          <w:rPr>
            <w:rFonts w:ascii="Consolas" w:eastAsia="MS Mincho" w:hAnsi="Consolas" w:cs="Consolas"/>
            <w:color w:val="000000"/>
            <w:sz w:val="19"/>
            <w:szCs w:val="19"/>
            <w:highlight w:val="white"/>
            <w:lang w:val="hr-HR" w:eastAsia="ja-JP"/>
          </w:rPr>
          <w:t>–</w:t>
        </w:r>
      </w:ins>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Example unSuccessful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AppointmentUniqueIdentifier</w:t>
            </w:r>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Uniqueidentifier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MedicalFacilityName</w:t>
            </w:r>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MedicalFacilityAddress</w:t>
            </w:r>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MedicalFacilityPhone</w:t>
            </w:r>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MedicalFacilityFax</w:t>
            </w:r>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MedicalFacilityEMail</w:t>
            </w:r>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MedicalFacilityWebAddress</w:t>
            </w:r>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PatientNameAndSurname</w:t>
            </w:r>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StreetName</w:t>
            </w:r>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StreetNumber</w:t>
            </w:r>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CityName</w:t>
            </w:r>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CityPostalCode</w:t>
            </w:r>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DistrictCode</w:t>
            </w:r>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PatientUniqueIdentifier</w:t>
            </w:r>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PatientPhone</w:t>
            </w:r>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PatientMobile</w:t>
            </w:r>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PatientEmail</w:t>
            </w:r>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MedicalProcedureName</w:t>
            </w:r>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AppointmentDateTime</w:t>
            </w:r>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SiteDescription</w:t>
            </w:r>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MedicalFacilityNotes</w:t>
            </w:r>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ResponseCode</w:t>
            </w:r>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booked slot type(references catalog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ResponsePrintText</w:t>
            </w:r>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HOSIdentifier</w:t>
            </w:r>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EE0C6A" w:rsidRPr="00417634" w14:paraId="5810D8F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A47640" w14:textId="77777777" w:rsidR="00EE0C6A" w:rsidRPr="00196E39"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MedicalFacilityCode</w:t>
            </w:r>
          </w:p>
        </w:tc>
        <w:tc>
          <w:tcPr>
            <w:tcW w:w="4610" w:type="dxa"/>
            <w:noWrap/>
          </w:tcPr>
          <w:p w14:paraId="17594DF8"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r w:rsidRPr="00F350E4">
        <w:rPr>
          <w:rStyle w:val="pun"/>
          <w:szCs w:val="28"/>
          <w:lang w:val="en-GB"/>
        </w:rPr>
        <w:t>ReferralUsed</w:t>
      </w:r>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realzed.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ReferralUsedRequest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ins w:id="4127" w:author="Nikolina Očić" w:date="2017-01-09T14:51: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7EA84" w14:textId="1E6E58E9" w:rsidR="001F6509" w:rsidRPr="00F350E4" w:rsidDel="003D590D" w:rsidRDefault="001F6509">
      <w:pPr>
        <w:autoSpaceDE w:val="0"/>
        <w:autoSpaceDN w:val="0"/>
        <w:adjustRightInd w:val="0"/>
        <w:spacing w:after="0" w:line="240" w:lineRule="auto"/>
        <w:ind w:firstLine="708"/>
        <w:rPr>
          <w:moveFrom w:id="4128" w:author="Andreja Smetko" w:date="2017-01-16T16:07:00Z"/>
          <w:rFonts w:ascii="Consolas" w:eastAsia="MS Mincho" w:hAnsi="Consolas" w:cs="Consolas"/>
          <w:color w:val="000000"/>
          <w:sz w:val="19"/>
          <w:szCs w:val="19"/>
          <w:highlight w:val="white"/>
          <w:lang w:eastAsia="ja-JP"/>
        </w:rPr>
        <w:pPrChange w:id="4129" w:author="Nikolina Očić" w:date="2017-01-09T14:51:00Z">
          <w:pPr>
            <w:autoSpaceDE w:val="0"/>
            <w:autoSpaceDN w:val="0"/>
            <w:adjustRightInd w:val="0"/>
            <w:spacing w:after="0" w:line="240" w:lineRule="auto"/>
          </w:pPr>
        </w:pPrChange>
      </w:pPr>
      <w:moveFromRangeStart w:id="4130" w:author="Andreja Smetko" w:date="2017-01-16T16:07:00Z" w:name="move472346161"/>
      <w:moveFrom w:id="4131" w:author="Andreja Smetko" w:date="2017-01-16T16:07:00Z">
        <w:ins w:id="4132" w:author="Nikolina Očić" w:date="2017-01-09T14:51:00Z">
          <w:r w:rsidDel="003D590D">
            <w:rPr>
              <w:rFonts w:ascii="Consolas" w:eastAsia="MS Mincho" w:hAnsi="Consolas" w:cs="Consolas"/>
              <w:color w:val="0000FF"/>
              <w:sz w:val="19"/>
              <w:szCs w:val="19"/>
              <w:highlight w:val="white"/>
              <w:lang w:eastAsia="ja-JP"/>
            </w:rPr>
            <w:t xml:space="preserve"> </w:t>
          </w:r>
          <w:r w:rsidRPr="00F350E4" w:rsidDel="003D590D">
            <w:rPr>
              <w:rFonts w:ascii="Consolas" w:eastAsia="MS Mincho" w:hAnsi="Consolas" w:cs="Consolas"/>
              <w:color w:val="0000FF"/>
              <w:sz w:val="19"/>
              <w:szCs w:val="19"/>
              <w:highlight w:val="white"/>
              <w:lang w:eastAsia="ja-JP"/>
            </w:rPr>
            <w:t>&lt;</w:t>
          </w:r>
          <w:r w:rsidRPr="00F350E4" w:rsidDel="003D590D">
            <w:rPr>
              <w:rFonts w:ascii="Consolas" w:eastAsia="MS Mincho" w:hAnsi="Consolas" w:cs="Consolas"/>
              <w:color w:val="A31515"/>
              <w:sz w:val="19"/>
              <w:szCs w:val="19"/>
              <w:highlight w:val="white"/>
              <w:lang w:eastAsia="ja-JP"/>
            </w:rPr>
            <w:t>xs:element</w:t>
          </w:r>
          <w:r w:rsidRPr="00F350E4" w:rsidDel="003D590D">
            <w:rPr>
              <w:rFonts w:ascii="Consolas" w:eastAsia="MS Mincho" w:hAnsi="Consolas" w:cs="Consolas"/>
              <w:color w:val="0000FF"/>
              <w:sz w:val="19"/>
              <w:szCs w:val="19"/>
              <w:highlight w:val="white"/>
              <w:lang w:eastAsia="ja-JP"/>
            </w:rPr>
            <w:t xml:space="preserve"> </w:t>
          </w:r>
          <w:r w:rsidRPr="00F350E4" w:rsidDel="003D590D">
            <w:rPr>
              <w:rFonts w:ascii="Consolas" w:eastAsia="MS Mincho" w:hAnsi="Consolas" w:cs="Consolas"/>
              <w:color w:val="FF0000"/>
              <w:sz w:val="19"/>
              <w:szCs w:val="19"/>
              <w:highlight w:val="white"/>
              <w:lang w:eastAsia="ja-JP"/>
            </w:rPr>
            <w:t>minOccurs</w:t>
          </w:r>
          <w:r w:rsidRPr="00F350E4" w:rsidDel="003D590D">
            <w:rPr>
              <w:rFonts w:ascii="Consolas" w:eastAsia="MS Mincho" w:hAnsi="Consolas" w:cs="Consolas"/>
              <w:color w:val="0000FF"/>
              <w:sz w:val="19"/>
              <w:szCs w:val="19"/>
              <w:highlight w:val="white"/>
              <w:lang w:eastAsia="ja-JP"/>
            </w:rPr>
            <w:t>=</w:t>
          </w:r>
          <w:r w:rsidRPr="00F350E4" w:rsidDel="003D590D">
            <w:rPr>
              <w:rFonts w:ascii="Consolas" w:eastAsia="MS Mincho" w:hAnsi="Consolas" w:cs="Consolas"/>
              <w:color w:val="000000"/>
              <w:sz w:val="19"/>
              <w:szCs w:val="19"/>
              <w:highlight w:val="white"/>
              <w:lang w:eastAsia="ja-JP"/>
            </w:rPr>
            <w:t>"</w:t>
          </w:r>
          <w:r w:rsidDel="003D590D">
            <w:rPr>
              <w:rFonts w:ascii="Consolas" w:eastAsia="MS Mincho" w:hAnsi="Consolas" w:cs="Consolas"/>
              <w:color w:val="0000FF"/>
              <w:sz w:val="19"/>
              <w:szCs w:val="19"/>
              <w:highlight w:val="white"/>
              <w:lang w:eastAsia="ja-JP"/>
            </w:rPr>
            <w:t>0</w:t>
          </w:r>
          <w:r w:rsidRPr="00F350E4" w:rsidDel="003D590D">
            <w:rPr>
              <w:rFonts w:ascii="Consolas" w:eastAsia="MS Mincho" w:hAnsi="Consolas" w:cs="Consolas"/>
              <w:color w:val="000000"/>
              <w:sz w:val="19"/>
              <w:szCs w:val="19"/>
              <w:highlight w:val="white"/>
              <w:lang w:eastAsia="ja-JP"/>
            </w:rPr>
            <w:t>"</w:t>
          </w:r>
          <w:r w:rsidRPr="00F350E4" w:rsidDel="003D590D">
            <w:rPr>
              <w:rFonts w:ascii="Consolas" w:eastAsia="MS Mincho" w:hAnsi="Consolas" w:cs="Consolas"/>
              <w:color w:val="0000FF"/>
              <w:sz w:val="19"/>
              <w:szCs w:val="19"/>
              <w:highlight w:val="white"/>
              <w:lang w:eastAsia="ja-JP"/>
            </w:rPr>
            <w:t xml:space="preserve"> </w:t>
          </w:r>
          <w:r w:rsidRPr="00F350E4" w:rsidDel="003D590D">
            <w:rPr>
              <w:rFonts w:ascii="Consolas" w:eastAsia="MS Mincho" w:hAnsi="Consolas" w:cs="Consolas"/>
              <w:color w:val="FF0000"/>
              <w:sz w:val="19"/>
              <w:szCs w:val="19"/>
              <w:highlight w:val="white"/>
              <w:lang w:eastAsia="ja-JP"/>
            </w:rPr>
            <w:t>maxOccurs</w:t>
          </w:r>
          <w:r w:rsidRPr="00F350E4" w:rsidDel="003D590D">
            <w:rPr>
              <w:rFonts w:ascii="Consolas" w:eastAsia="MS Mincho" w:hAnsi="Consolas" w:cs="Consolas"/>
              <w:color w:val="0000FF"/>
              <w:sz w:val="19"/>
              <w:szCs w:val="19"/>
              <w:highlight w:val="white"/>
              <w:lang w:eastAsia="ja-JP"/>
            </w:rPr>
            <w:t>=</w:t>
          </w:r>
          <w:r w:rsidRPr="00F350E4" w:rsidDel="003D590D">
            <w:rPr>
              <w:rFonts w:ascii="Consolas" w:eastAsia="MS Mincho" w:hAnsi="Consolas" w:cs="Consolas"/>
              <w:color w:val="000000"/>
              <w:sz w:val="19"/>
              <w:szCs w:val="19"/>
              <w:highlight w:val="white"/>
              <w:lang w:eastAsia="ja-JP"/>
            </w:rPr>
            <w:t>"</w:t>
          </w:r>
          <w:r w:rsidRPr="00F350E4" w:rsidDel="003D590D">
            <w:rPr>
              <w:rFonts w:ascii="Consolas" w:eastAsia="MS Mincho" w:hAnsi="Consolas" w:cs="Consolas"/>
              <w:color w:val="0000FF"/>
              <w:sz w:val="19"/>
              <w:szCs w:val="19"/>
              <w:highlight w:val="white"/>
              <w:lang w:eastAsia="ja-JP"/>
            </w:rPr>
            <w:t>1</w:t>
          </w:r>
          <w:r w:rsidRPr="00F350E4" w:rsidDel="003D590D">
            <w:rPr>
              <w:rFonts w:ascii="Consolas" w:eastAsia="MS Mincho" w:hAnsi="Consolas" w:cs="Consolas"/>
              <w:color w:val="000000"/>
              <w:sz w:val="19"/>
              <w:szCs w:val="19"/>
              <w:highlight w:val="white"/>
              <w:lang w:eastAsia="ja-JP"/>
            </w:rPr>
            <w:t>"</w:t>
          </w:r>
          <w:r w:rsidRPr="00F350E4" w:rsidDel="003D590D">
            <w:rPr>
              <w:rFonts w:ascii="Consolas" w:eastAsia="MS Mincho" w:hAnsi="Consolas" w:cs="Consolas"/>
              <w:color w:val="0000FF"/>
              <w:sz w:val="19"/>
              <w:szCs w:val="19"/>
              <w:highlight w:val="white"/>
              <w:lang w:eastAsia="ja-JP"/>
            </w:rPr>
            <w:t xml:space="preserve"> </w:t>
          </w:r>
          <w:r w:rsidRPr="00F350E4" w:rsidDel="003D590D">
            <w:rPr>
              <w:rFonts w:ascii="Consolas" w:eastAsia="MS Mincho" w:hAnsi="Consolas" w:cs="Consolas"/>
              <w:color w:val="FF0000"/>
              <w:sz w:val="19"/>
              <w:szCs w:val="19"/>
              <w:highlight w:val="white"/>
              <w:lang w:eastAsia="ja-JP"/>
            </w:rPr>
            <w:t>name</w:t>
          </w:r>
          <w:r w:rsidRPr="00F350E4" w:rsidDel="003D590D">
            <w:rPr>
              <w:rFonts w:ascii="Consolas" w:eastAsia="MS Mincho" w:hAnsi="Consolas" w:cs="Consolas"/>
              <w:color w:val="0000FF"/>
              <w:sz w:val="19"/>
              <w:szCs w:val="19"/>
              <w:highlight w:val="white"/>
              <w:lang w:eastAsia="ja-JP"/>
            </w:rPr>
            <w:t>=</w:t>
          </w:r>
          <w:r w:rsidRPr="00F350E4" w:rsidDel="003D590D">
            <w:rPr>
              <w:rFonts w:ascii="Consolas" w:eastAsia="MS Mincho" w:hAnsi="Consolas" w:cs="Consolas"/>
              <w:color w:val="000000"/>
              <w:sz w:val="19"/>
              <w:szCs w:val="19"/>
              <w:highlight w:val="white"/>
              <w:lang w:eastAsia="ja-JP"/>
            </w:rPr>
            <w:t>"</w:t>
          </w:r>
          <w:r w:rsidRPr="00F350E4" w:rsidDel="003D590D">
            <w:rPr>
              <w:rFonts w:ascii="Consolas" w:eastAsia="MS Mincho" w:hAnsi="Consolas" w:cs="Consolas"/>
              <w:color w:val="0000FF"/>
              <w:sz w:val="19"/>
              <w:szCs w:val="19"/>
              <w:highlight w:val="white"/>
              <w:lang w:eastAsia="ja-JP"/>
            </w:rPr>
            <w:t>HealthcareProvider</w:t>
          </w:r>
          <w:r w:rsidDel="003D590D">
            <w:rPr>
              <w:rFonts w:ascii="Consolas" w:eastAsia="MS Mincho" w:hAnsi="Consolas" w:cs="Consolas"/>
              <w:color w:val="0000FF"/>
              <w:sz w:val="19"/>
              <w:szCs w:val="19"/>
              <w:highlight w:val="white"/>
              <w:lang w:eastAsia="ja-JP"/>
            </w:rPr>
            <w:t>Specific</w:t>
          </w:r>
          <w:r w:rsidRPr="00F350E4" w:rsidDel="003D590D">
            <w:rPr>
              <w:rFonts w:ascii="Consolas" w:eastAsia="MS Mincho" w:hAnsi="Consolas" w:cs="Consolas"/>
              <w:color w:val="0000FF"/>
              <w:sz w:val="19"/>
              <w:szCs w:val="19"/>
              <w:highlight w:val="white"/>
              <w:lang w:eastAsia="ja-JP"/>
            </w:rPr>
            <w:t>Index</w:t>
          </w:r>
          <w:r w:rsidRPr="00F350E4" w:rsidDel="003D590D">
            <w:rPr>
              <w:rFonts w:ascii="Consolas" w:eastAsia="MS Mincho" w:hAnsi="Consolas" w:cs="Consolas"/>
              <w:color w:val="000000"/>
              <w:sz w:val="19"/>
              <w:szCs w:val="19"/>
              <w:highlight w:val="white"/>
              <w:lang w:eastAsia="ja-JP"/>
            </w:rPr>
            <w:t>"</w:t>
          </w:r>
          <w:r w:rsidRPr="00F350E4" w:rsidDel="003D590D">
            <w:rPr>
              <w:rFonts w:ascii="Consolas" w:eastAsia="MS Mincho" w:hAnsi="Consolas" w:cs="Consolas"/>
              <w:color w:val="0000FF"/>
              <w:sz w:val="19"/>
              <w:szCs w:val="19"/>
              <w:highlight w:val="white"/>
              <w:lang w:eastAsia="ja-JP"/>
            </w:rPr>
            <w:t xml:space="preserve"> </w:t>
          </w:r>
          <w:r w:rsidRPr="00F350E4" w:rsidDel="003D590D">
            <w:rPr>
              <w:rFonts w:ascii="Consolas" w:eastAsia="MS Mincho" w:hAnsi="Consolas" w:cs="Consolas"/>
              <w:color w:val="FF0000"/>
              <w:sz w:val="19"/>
              <w:szCs w:val="19"/>
              <w:highlight w:val="white"/>
              <w:lang w:eastAsia="ja-JP"/>
            </w:rPr>
            <w:t>type</w:t>
          </w:r>
          <w:r w:rsidRPr="00F350E4" w:rsidDel="003D590D">
            <w:rPr>
              <w:rFonts w:ascii="Consolas" w:eastAsia="MS Mincho" w:hAnsi="Consolas" w:cs="Consolas"/>
              <w:color w:val="0000FF"/>
              <w:sz w:val="19"/>
              <w:szCs w:val="19"/>
              <w:highlight w:val="white"/>
              <w:lang w:eastAsia="ja-JP"/>
            </w:rPr>
            <w:t>=</w:t>
          </w:r>
          <w:r w:rsidRPr="00F350E4" w:rsidDel="003D590D">
            <w:rPr>
              <w:rFonts w:ascii="Consolas" w:eastAsia="MS Mincho" w:hAnsi="Consolas" w:cs="Consolas"/>
              <w:color w:val="000000"/>
              <w:sz w:val="19"/>
              <w:szCs w:val="19"/>
              <w:highlight w:val="white"/>
              <w:lang w:eastAsia="ja-JP"/>
            </w:rPr>
            <w:t>"</w:t>
          </w:r>
          <w:r w:rsidRPr="00F350E4" w:rsidDel="003D590D">
            <w:rPr>
              <w:rFonts w:ascii="Consolas" w:eastAsia="MS Mincho" w:hAnsi="Consolas" w:cs="Consolas"/>
              <w:color w:val="0000FF"/>
              <w:sz w:val="19"/>
              <w:szCs w:val="19"/>
              <w:highlight w:val="white"/>
              <w:lang w:eastAsia="ja-JP"/>
            </w:rPr>
            <w:t>xs:string</w:t>
          </w:r>
          <w:r w:rsidRPr="00F350E4" w:rsidDel="003D590D">
            <w:rPr>
              <w:rFonts w:ascii="Consolas" w:eastAsia="MS Mincho" w:hAnsi="Consolas" w:cs="Consolas"/>
              <w:color w:val="000000"/>
              <w:sz w:val="19"/>
              <w:szCs w:val="19"/>
              <w:highlight w:val="white"/>
              <w:lang w:eastAsia="ja-JP"/>
            </w:rPr>
            <w:t>"</w:t>
          </w:r>
          <w:r w:rsidRPr="00F350E4" w:rsidDel="003D590D">
            <w:rPr>
              <w:rFonts w:ascii="Consolas" w:eastAsia="MS Mincho" w:hAnsi="Consolas" w:cs="Consolas"/>
              <w:color w:val="0000FF"/>
              <w:sz w:val="19"/>
              <w:szCs w:val="19"/>
              <w:highlight w:val="white"/>
              <w:lang w:eastAsia="ja-JP"/>
            </w:rPr>
            <w:t xml:space="preserve"> /&gt;</w:t>
          </w:r>
        </w:ins>
      </w:moveFrom>
    </w:p>
    <w:moveFromRangeEnd w:id="4130"/>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RealisationDocIdentifier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RealisationDateTime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ins w:id="4133" w:author="Ivan Teskera" w:date="2015-11-13T15:25:00Z"/>
          <w:rFonts w:ascii="Consolas" w:eastAsia="MS Mincho" w:hAnsi="Consolas" w:cs="Consolas"/>
          <w:color w:val="0000FF"/>
          <w:sz w:val="19"/>
          <w:szCs w:val="19"/>
          <w:highlight w:val="white"/>
          <w:lang w:eastAsia="ja-JP"/>
        </w:rPr>
      </w:pPr>
      <w:ins w:id="4134" w:author="Ivan Teskera" w:date="2015-11-13T15:25:00Z">
        <w:r>
          <w:rPr>
            <w:rFonts w:ascii="Consolas" w:eastAsia="MS Mincho" w:hAnsi="Consolas" w:cs="Consolas"/>
            <w:color w:val="0000FF"/>
            <w:sz w:val="19"/>
            <w:szCs w:val="19"/>
            <w:highlight w:val="white"/>
            <w:lang w:eastAsia="ja-JP"/>
          </w:rPr>
          <w:t xml:space="preserve"> </w:t>
        </w:r>
      </w:ins>
      <w:r w:rsidR="00604DDD" w:rsidRPr="00F350E4">
        <w:rPr>
          <w:rFonts w:ascii="Consolas" w:eastAsia="MS Mincho" w:hAnsi="Consolas" w:cs="Consolas"/>
          <w:color w:val="0000FF"/>
          <w:sz w:val="19"/>
          <w:szCs w:val="19"/>
          <w:highlight w:val="white"/>
          <w:lang w:eastAsia="ja-JP"/>
        </w:rPr>
        <w:t>&lt;</w:t>
      </w:r>
      <w:r w:rsidR="00604DDD" w:rsidRPr="00F350E4">
        <w:rPr>
          <w:rFonts w:ascii="Consolas" w:eastAsia="MS Mincho" w:hAnsi="Consolas" w:cs="Consolas"/>
          <w:color w:val="A31515"/>
          <w:sz w:val="19"/>
          <w:szCs w:val="19"/>
          <w:highlight w:val="white"/>
          <w:lang w:eastAsia="ja-JP"/>
        </w:rPr>
        <w:t>xs:element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maxOccurs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MedicalProcedureCode</w:t>
      </w:r>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xs:string</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ins w:id="4135" w:author="Ivan Teskera" w:date="2015-11-13T15:27:00Z"/>
          <w:rFonts w:ascii="Consolas" w:eastAsia="MS Mincho" w:hAnsi="Consolas" w:cs="Consolas"/>
          <w:color w:val="0000FF"/>
          <w:sz w:val="19"/>
          <w:szCs w:val="19"/>
          <w:highlight w:val="white"/>
          <w:lang w:eastAsia="ja-JP"/>
        </w:rPr>
      </w:pPr>
      <w:ins w:id="4136" w:author="Ivan Teskera" w:date="2015-11-13T15:25: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ins>
      <w:ins w:id="4137" w:author="Ivan Teskera" w:date="2015-11-13T15:27:00Z">
        <w:r>
          <w:rPr>
            <w:rFonts w:ascii="Consolas" w:eastAsia="MS Mincho" w:hAnsi="Consolas" w:cs="Consolas"/>
            <w:color w:val="0000FF"/>
            <w:sz w:val="19"/>
            <w:szCs w:val="19"/>
            <w:highlight w:val="white"/>
            <w:lang w:eastAsia="ja-JP"/>
          </w:rPr>
          <w:t>EarliestControlDate</w:t>
        </w:r>
      </w:ins>
      <w:ins w:id="4138" w:author="Ivan Teskera" w:date="2015-11-13T15:25:00Z">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726F18AC" w14:textId="143D4864" w:rsidR="00DA23A8" w:rsidRDefault="00DA23A8" w:rsidP="00DA23A8">
      <w:pPr>
        <w:autoSpaceDE w:val="0"/>
        <w:autoSpaceDN w:val="0"/>
        <w:adjustRightInd w:val="0"/>
        <w:spacing w:after="0" w:line="240" w:lineRule="auto"/>
        <w:rPr>
          <w:ins w:id="4139" w:author="Ivan Teskera" w:date="2015-11-13T16:12:00Z"/>
          <w:rFonts w:ascii="Consolas" w:eastAsia="MS Mincho" w:hAnsi="Consolas" w:cs="Consolas"/>
          <w:color w:val="0000FF"/>
          <w:sz w:val="19"/>
          <w:szCs w:val="19"/>
          <w:highlight w:val="white"/>
          <w:lang w:eastAsia="ja-JP"/>
        </w:rPr>
      </w:pPr>
      <w:ins w:id="4140" w:author="Ivan Teskera" w:date="2015-11-13T15:27: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ins>
      <w:ins w:id="4141" w:author="Ivan Teskera" w:date="2015-11-13T15:28:00Z">
        <w:r>
          <w:rPr>
            <w:rFonts w:ascii="Consolas" w:eastAsia="MS Mincho" w:hAnsi="Consolas" w:cs="Consolas"/>
            <w:color w:val="000000"/>
            <w:sz w:val="19"/>
            <w:szCs w:val="19"/>
            <w:highlight w:val="white"/>
            <w:lang w:eastAsia="ja-JP"/>
          </w:rPr>
          <w:t>0</w:t>
        </w:r>
      </w:ins>
      <w:ins w:id="4142" w:author="Ivan Teskera" w:date="2015-11-13T15:27:00Z">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ins>
      <w:ins w:id="4143" w:author="Ivan Teskera" w:date="2015-11-13T15:28:00Z">
        <w:r>
          <w:rPr>
            <w:rFonts w:ascii="Consolas" w:eastAsia="MS Mincho" w:hAnsi="Consolas" w:cs="Consolas"/>
            <w:color w:val="000000"/>
            <w:sz w:val="19"/>
            <w:szCs w:val="19"/>
            <w:highlight w:val="white"/>
            <w:lang w:eastAsia="ja-JP"/>
          </w:rPr>
          <w:t>ControlNotNeeded</w:t>
        </w:r>
      </w:ins>
      <w:ins w:id="4144" w:author="Ivan Teskera" w:date="2015-11-13T15:27:00Z">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ns w:id="4145" w:author="Ivan Džolan" w:date="2015-11-18T18:08:00Z">
        <w:r w:rsidR="001A64FE">
          <w:rPr>
            <w:rFonts w:ascii="Consolas" w:eastAsia="MS Mincho" w:hAnsi="Consolas" w:cs="Consolas"/>
            <w:color w:val="0000FF"/>
            <w:sz w:val="19"/>
            <w:szCs w:val="19"/>
            <w:highlight w:val="white"/>
            <w:lang w:eastAsia="ja-JP"/>
          </w:rPr>
          <w:t>b</w:t>
        </w:r>
      </w:ins>
      <w:ins w:id="4146" w:author="Ivan Teskera" w:date="2015-11-17T11:35:00Z">
        <w:r w:rsidR="007933D2">
          <w:rPr>
            <w:rFonts w:ascii="Consolas" w:eastAsia="MS Mincho" w:hAnsi="Consolas" w:cs="Consolas"/>
            <w:color w:val="0000FF"/>
            <w:sz w:val="19"/>
            <w:szCs w:val="19"/>
            <w:highlight w:val="white"/>
            <w:lang w:eastAsia="ja-JP"/>
          </w:rPr>
          <w:t>oolean</w:t>
        </w:r>
      </w:ins>
      <w:ins w:id="4147" w:author="Ivan Teskera" w:date="2015-11-13T15:27:00Z">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FF60A37" w14:textId="4DD2E9DF" w:rsidR="006F6E14" w:rsidRDefault="006F6E14" w:rsidP="00DA23A8">
      <w:pPr>
        <w:autoSpaceDE w:val="0"/>
        <w:autoSpaceDN w:val="0"/>
        <w:adjustRightInd w:val="0"/>
        <w:spacing w:after="0" w:line="240" w:lineRule="auto"/>
        <w:rPr>
          <w:ins w:id="4148" w:author="Andreja Smetko" w:date="2017-01-16T16:07:00Z"/>
          <w:rFonts w:ascii="Consolas" w:eastAsia="MS Mincho" w:hAnsi="Consolas" w:cs="Consolas"/>
          <w:color w:val="0000FF"/>
          <w:sz w:val="19"/>
          <w:szCs w:val="19"/>
          <w:highlight w:val="white"/>
          <w:lang w:eastAsia="ja-JP"/>
        </w:rPr>
      </w:pPr>
      <w:ins w:id="4149" w:author="Ivan Teskera" w:date="2015-11-13T16:1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ins>
      <w:ins w:id="4150" w:author="Ivan Teskera" w:date="2015-11-13T16:15:00Z">
        <w:r w:rsidRPr="006F6E14">
          <w:rPr>
            <w:rFonts w:ascii="Consolas" w:eastAsia="MS Mincho" w:hAnsi="Consolas" w:cs="Consolas"/>
            <w:color w:val="000000"/>
            <w:sz w:val="19"/>
            <w:szCs w:val="19"/>
            <w:lang w:eastAsia="ja-JP"/>
          </w:rPr>
          <w:t>StartTreatment</w:t>
        </w:r>
      </w:ins>
      <w:ins w:id="4151" w:author="Ivan Teskera" w:date="2015-11-13T16:12:00Z">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ns w:id="4152" w:author="Ivan Džolan" w:date="2015-11-18T16:32:00Z">
        <w:r w:rsidR="00A951CA">
          <w:rPr>
            <w:rFonts w:ascii="Consolas" w:eastAsia="MS Mincho" w:hAnsi="Consolas" w:cs="Consolas"/>
            <w:color w:val="0000FF"/>
            <w:sz w:val="19"/>
            <w:szCs w:val="19"/>
            <w:highlight w:val="white"/>
            <w:lang w:eastAsia="ja-JP"/>
          </w:rPr>
          <w:t>b</w:t>
        </w:r>
      </w:ins>
      <w:ins w:id="4153" w:author="Ivan Teskera" w:date="2015-11-17T11:35:00Z">
        <w:r w:rsidR="007933D2">
          <w:rPr>
            <w:rFonts w:ascii="Consolas" w:eastAsia="MS Mincho" w:hAnsi="Consolas" w:cs="Consolas"/>
            <w:color w:val="0000FF"/>
            <w:sz w:val="19"/>
            <w:szCs w:val="19"/>
            <w:highlight w:val="white"/>
            <w:lang w:eastAsia="ja-JP"/>
          </w:rPr>
          <w:t>oolean</w:t>
        </w:r>
      </w:ins>
      <w:ins w:id="4154" w:author="Ivan Teskera" w:date="2015-11-13T16:12:00Z">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4876AEDF" w14:textId="3FCEDE16" w:rsidR="003D590D" w:rsidRPr="00F350E4" w:rsidDel="003D590D" w:rsidRDefault="003D590D" w:rsidP="003D590D">
      <w:pPr>
        <w:autoSpaceDE w:val="0"/>
        <w:autoSpaceDN w:val="0"/>
        <w:adjustRightInd w:val="0"/>
        <w:spacing w:after="0" w:line="240" w:lineRule="auto"/>
        <w:ind w:firstLine="708"/>
        <w:rPr>
          <w:del w:id="4155" w:author="Andreja Smetko" w:date="2017-01-16T16:07:00Z"/>
          <w:moveTo w:id="4156" w:author="Andreja Smetko" w:date="2017-01-16T16:07:00Z"/>
          <w:rFonts w:ascii="Consolas" w:eastAsia="MS Mincho" w:hAnsi="Consolas" w:cs="Consolas"/>
          <w:color w:val="000000"/>
          <w:sz w:val="19"/>
          <w:szCs w:val="19"/>
          <w:highlight w:val="white"/>
          <w:lang w:eastAsia="ja-JP"/>
        </w:rPr>
      </w:pPr>
      <w:moveToRangeStart w:id="4157" w:author="Andreja Smetko" w:date="2017-01-16T16:07:00Z" w:name="move472346161"/>
      <w:moveTo w:id="4158" w:author="Andreja Smetko" w:date="2017-01-16T16:07: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moveTo>
      <w:ins w:id="4159" w:author="Andreja Smetko" w:date="2017-01-16T16:07:00Z">
        <w:r>
          <w:rPr>
            <w:rFonts w:ascii="Consolas" w:eastAsia="MS Mincho" w:hAnsi="Consolas" w:cs="Consolas"/>
            <w:color w:val="0000FF"/>
            <w:sz w:val="19"/>
            <w:szCs w:val="19"/>
            <w:highlight w:val="white"/>
            <w:lang w:eastAsia="ja-JP"/>
          </w:rPr>
          <w:t>&gt;</w:t>
        </w:r>
      </w:ins>
      <w:moveTo w:id="4160" w:author="Andreja Smetko" w:date="2017-01-16T16:07:00Z">
        <w:del w:id="4161" w:author="Andreja Smetko" w:date="2017-01-16T16:07:00Z">
          <w:r w:rsidRPr="00F350E4" w:rsidDel="003D590D">
            <w:rPr>
              <w:rFonts w:ascii="Consolas" w:eastAsia="MS Mincho" w:hAnsi="Consolas" w:cs="Consolas"/>
              <w:color w:val="0000FF"/>
              <w:sz w:val="19"/>
              <w:szCs w:val="19"/>
              <w:highlight w:val="white"/>
              <w:lang w:eastAsia="ja-JP"/>
            </w:rPr>
            <w:delText>&gt;</w:delText>
          </w:r>
        </w:del>
      </w:moveTo>
    </w:p>
    <w:moveToRangeEnd w:id="4157"/>
    <w:p w14:paraId="2F62EF79" w14:textId="77777777" w:rsidR="003D590D" w:rsidRPr="00F350E4" w:rsidDel="003D590D" w:rsidRDefault="003D590D">
      <w:pPr>
        <w:autoSpaceDE w:val="0"/>
        <w:autoSpaceDN w:val="0"/>
        <w:adjustRightInd w:val="0"/>
        <w:spacing w:after="0" w:line="240" w:lineRule="auto"/>
        <w:ind w:firstLine="708"/>
        <w:rPr>
          <w:del w:id="4162" w:author="Andreja Smetko" w:date="2017-01-16T16:07:00Z"/>
          <w:rFonts w:ascii="Consolas" w:eastAsia="MS Mincho" w:hAnsi="Consolas" w:cs="Consolas"/>
          <w:color w:val="000000"/>
          <w:sz w:val="19"/>
          <w:szCs w:val="19"/>
          <w:highlight w:val="white"/>
          <w:lang w:eastAsia="ja-JP"/>
        </w:rPr>
        <w:pPrChange w:id="4163" w:author="Andreja Smetko" w:date="2017-01-16T16:07:00Z">
          <w:pPr>
            <w:autoSpaceDE w:val="0"/>
            <w:autoSpaceDN w:val="0"/>
            <w:adjustRightInd w:val="0"/>
            <w:spacing w:after="0" w:line="240" w:lineRule="auto"/>
          </w:pPr>
        </w:pPrChange>
      </w:pPr>
    </w:p>
    <w:p w14:paraId="22B095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ReferralUsedResponse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4164" w:author="Ivan Džolan" w:date="2015-11-18T18:08:00Z">
        <w:r w:rsidR="001A64FE">
          <w:rPr>
            <w:rFonts w:ascii="Consolas" w:eastAsia="MS Mincho" w:hAnsi="Consolas" w:cs="Consolas"/>
            <w:color w:val="0000FF"/>
            <w:sz w:val="19"/>
            <w:szCs w:val="19"/>
            <w:highlight w:val="white"/>
            <w:lang w:eastAsia="ja-JP"/>
          </w:rPr>
          <w:t>b</w:t>
        </w:r>
      </w:ins>
      <w:ins w:id="4165"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ReferralUsedRequest</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ins w:id="4166" w:author="Nikolina Očić" w:date="2017-01-09T14:51:00Z"/>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50142850" w14:textId="2FDD38FA" w:rsidR="001F6509" w:rsidRPr="00F350E4" w:rsidDel="003D590D" w:rsidRDefault="001F6509" w:rsidP="001F6509">
      <w:pPr>
        <w:spacing w:after="0" w:line="240" w:lineRule="auto"/>
        <w:ind w:left="284" w:hanging="284"/>
        <w:rPr>
          <w:moveFrom w:id="4167" w:author="Andreja Smetko" w:date="2017-01-16T16:07:00Z"/>
          <w:rFonts w:ascii="Consolas" w:eastAsia="Times New Roman" w:hAnsi="Consolas" w:cs="Consolas"/>
          <w:sz w:val="19"/>
          <w:szCs w:val="19"/>
        </w:rPr>
      </w:pPr>
      <w:moveFromRangeStart w:id="4168" w:author="Andreja Smetko" w:date="2017-01-16T16:07:00Z" w:name="move472346182"/>
      <w:moveFrom w:id="4169" w:author="Andreja Smetko" w:date="2017-01-16T16:07:00Z">
        <w:ins w:id="4170" w:author="Nikolina Očić" w:date="2017-01-09T14:51:00Z">
          <w:r w:rsidDel="003D590D">
            <w:rPr>
              <w:rStyle w:val="m1"/>
              <w:rFonts w:ascii="Consolas" w:hAnsi="Consolas" w:cs="Consolas"/>
              <w:sz w:val="19"/>
              <w:szCs w:val="19"/>
            </w:rPr>
            <w:t xml:space="preserve">  </w:t>
          </w:r>
          <w:r w:rsidRPr="00F350E4" w:rsidDel="003D590D">
            <w:rPr>
              <w:rStyle w:val="m1"/>
              <w:rFonts w:ascii="Consolas" w:hAnsi="Consolas" w:cs="Consolas"/>
              <w:sz w:val="19"/>
              <w:szCs w:val="19"/>
            </w:rPr>
            <w:t>&lt;</w:t>
          </w:r>
          <w:r w:rsidRPr="00F350E4" w:rsidDel="003D590D">
            <w:rPr>
              <w:rStyle w:val="t1"/>
              <w:rFonts w:ascii="Consolas" w:hAnsi="Consolas" w:cs="Consolas"/>
              <w:sz w:val="19"/>
              <w:szCs w:val="19"/>
            </w:rPr>
            <w:t>HealthcareProvider</w:t>
          </w:r>
          <w:r w:rsidDel="003D590D">
            <w:rPr>
              <w:rStyle w:val="t1"/>
              <w:rFonts w:ascii="Consolas" w:hAnsi="Consolas" w:cs="Consolas"/>
              <w:sz w:val="19"/>
              <w:szCs w:val="19"/>
            </w:rPr>
            <w:t>Specific</w:t>
          </w:r>
          <w:r w:rsidRPr="00F350E4" w:rsidDel="003D590D">
            <w:rPr>
              <w:rStyle w:val="t1"/>
              <w:rFonts w:ascii="Consolas" w:hAnsi="Consolas" w:cs="Consolas"/>
              <w:sz w:val="19"/>
              <w:szCs w:val="19"/>
            </w:rPr>
            <w:t>Index</w:t>
          </w:r>
          <w:r w:rsidRPr="00F350E4" w:rsidDel="003D590D">
            <w:rPr>
              <w:rStyle w:val="m1"/>
              <w:rFonts w:ascii="Consolas" w:hAnsi="Consolas" w:cs="Consolas"/>
              <w:sz w:val="19"/>
              <w:szCs w:val="19"/>
            </w:rPr>
            <w:t>&gt;</w:t>
          </w:r>
          <w:r w:rsidRPr="00F350E4" w:rsidDel="003D590D">
            <w:rPr>
              <w:rStyle w:val="tx1"/>
              <w:rFonts w:ascii="Consolas" w:hAnsi="Consolas" w:cs="Consolas"/>
              <w:b w:val="0"/>
              <w:sz w:val="19"/>
              <w:szCs w:val="19"/>
            </w:rPr>
            <w:t>12681</w:t>
          </w:r>
          <w:r w:rsidDel="003D590D">
            <w:rPr>
              <w:rStyle w:val="tx1"/>
              <w:rFonts w:ascii="Consolas" w:hAnsi="Consolas" w:cs="Consolas"/>
              <w:b w:val="0"/>
              <w:sz w:val="19"/>
              <w:szCs w:val="19"/>
            </w:rPr>
            <w:t>A</w:t>
          </w:r>
          <w:r w:rsidRPr="00F350E4" w:rsidDel="003D590D">
            <w:rPr>
              <w:rStyle w:val="m1"/>
              <w:rFonts w:ascii="Consolas" w:hAnsi="Consolas" w:cs="Consolas"/>
              <w:sz w:val="19"/>
              <w:szCs w:val="19"/>
            </w:rPr>
            <w:t>&lt;/</w:t>
          </w:r>
          <w:r w:rsidRPr="00F350E4" w:rsidDel="003D590D">
            <w:rPr>
              <w:rStyle w:val="t1"/>
              <w:rFonts w:ascii="Consolas" w:hAnsi="Consolas" w:cs="Consolas"/>
              <w:sz w:val="19"/>
              <w:szCs w:val="19"/>
            </w:rPr>
            <w:t>HealthcareProvider</w:t>
          </w:r>
          <w:r w:rsidDel="003D590D">
            <w:rPr>
              <w:rStyle w:val="t1"/>
              <w:rFonts w:ascii="Consolas" w:hAnsi="Consolas" w:cs="Consolas"/>
              <w:sz w:val="19"/>
              <w:szCs w:val="19"/>
            </w:rPr>
            <w:t>Specific</w:t>
          </w:r>
          <w:r w:rsidRPr="00F350E4" w:rsidDel="003D590D">
            <w:rPr>
              <w:rStyle w:val="t1"/>
              <w:rFonts w:ascii="Consolas" w:hAnsi="Consolas" w:cs="Consolas"/>
              <w:sz w:val="19"/>
              <w:szCs w:val="19"/>
            </w:rPr>
            <w:t>Index</w:t>
          </w:r>
          <w:r w:rsidRPr="00F350E4" w:rsidDel="003D590D">
            <w:rPr>
              <w:rStyle w:val="m1"/>
              <w:rFonts w:ascii="Consolas" w:hAnsi="Consolas" w:cs="Consolas"/>
              <w:sz w:val="19"/>
              <w:szCs w:val="19"/>
            </w:rPr>
            <w:t>&gt;</w:t>
          </w:r>
          <w:r w:rsidRPr="00F350E4" w:rsidDel="003D590D">
            <w:rPr>
              <w:rFonts w:ascii="Consolas" w:eastAsia="Times New Roman" w:hAnsi="Consolas" w:cs="Consolas"/>
              <w:b/>
              <w:bCs/>
              <w:color w:val="FF0000"/>
              <w:sz w:val="19"/>
              <w:szCs w:val="19"/>
            </w:rPr>
            <w:t> </w:t>
          </w:r>
        </w:ins>
      </w:moveFrom>
    </w:p>
    <w:moveFromRangeEnd w:id="4168"/>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RealisationDocIdentifier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RealisationDocIdentifier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ins w:id="4171" w:author="Ivan Teskera" w:date="2015-11-13T15:28:00Z"/>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r w:rsidR="00604DDD" w:rsidRPr="00604DDD">
        <w:rPr>
          <w:rFonts w:ascii="Consolas" w:eastAsia="Times New Roman" w:hAnsi="Consolas" w:cs="Consolas"/>
          <w:color w:val="990000"/>
          <w:sz w:val="19"/>
          <w:szCs w:val="19"/>
        </w:rPr>
        <w:t>MedicalProcedureCode</w:t>
      </w:r>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r w:rsidR="00604DDD" w:rsidRPr="00604DDD">
        <w:rPr>
          <w:rFonts w:ascii="Consolas" w:eastAsia="Times New Roman" w:hAnsi="Consolas" w:cs="Consolas"/>
          <w:color w:val="990000"/>
          <w:sz w:val="19"/>
          <w:szCs w:val="19"/>
        </w:rPr>
        <w:t>MedicalProcedureCode</w:t>
      </w:r>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ins w:id="4172" w:author="Ivan Teskera" w:date="2015-11-13T15:28:00Z"/>
          <w:rFonts w:ascii="Courier New" w:eastAsia="Times New Roman" w:hAnsi="Courier New" w:cs="Courier New"/>
          <w:color w:val="000088"/>
          <w:sz w:val="18"/>
          <w:szCs w:val="18"/>
        </w:rPr>
      </w:pPr>
      <w:ins w:id="4173" w:author="Ivan Teskera" w:date="2015-11-13T15:28:00Z">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ins>
      <w:ins w:id="4174" w:author="Ivan Teskera" w:date="2015-11-13T15:29:00Z">
        <w:r>
          <w:rPr>
            <w:rFonts w:ascii="Consolas" w:eastAsia="MS Mincho" w:hAnsi="Consolas" w:cs="Consolas"/>
            <w:color w:val="0000FF"/>
            <w:sz w:val="19"/>
            <w:szCs w:val="19"/>
            <w:highlight w:val="white"/>
            <w:lang w:eastAsia="ja-JP"/>
          </w:rPr>
          <w:t>EarliestControlDate</w:t>
        </w:r>
      </w:ins>
      <w:ins w:id="4175" w:author="Ivan Teskera" w:date="2015-11-13T15:28:00Z">
        <w:r w:rsidRPr="00F350E4">
          <w:rPr>
            <w:rFonts w:ascii="Courier New" w:eastAsia="Times New Roman" w:hAnsi="Courier New" w:cs="Courier New"/>
            <w:color w:val="000088"/>
            <w:sz w:val="18"/>
            <w:szCs w:val="18"/>
          </w:rPr>
          <w:t>&gt;</w:t>
        </w:r>
      </w:ins>
      <w:ins w:id="4176" w:author="Ivan Teskera" w:date="2015-11-13T15:29:00Z">
        <w:r w:rsidRPr="00F350E4">
          <w:rPr>
            <w:rFonts w:ascii="Consolas" w:eastAsia="Times New Roman" w:hAnsi="Consolas" w:cs="Consolas"/>
            <w:bCs/>
            <w:sz w:val="19"/>
            <w:szCs w:val="19"/>
          </w:rPr>
          <w:t>2014-01-08T09:43:21.5194998+01:00</w:t>
        </w:r>
      </w:ins>
      <w:ins w:id="4177" w:author="Ivan Teskera" w:date="2015-11-13T15:28:00Z">
        <w:r w:rsidRPr="00F350E4">
          <w:rPr>
            <w:rFonts w:ascii="Courier New" w:eastAsia="Times New Roman" w:hAnsi="Courier New" w:cs="Courier New"/>
            <w:color w:val="000088"/>
            <w:sz w:val="18"/>
            <w:szCs w:val="18"/>
          </w:rPr>
          <w:t>&lt;/</w:t>
        </w:r>
      </w:ins>
      <w:ins w:id="4178" w:author="Ivan Teskera" w:date="2015-11-13T15:29:00Z">
        <w:r>
          <w:rPr>
            <w:rFonts w:ascii="Consolas" w:eastAsia="MS Mincho" w:hAnsi="Consolas" w:cs="Consolas"/>
            <w:color w:val="0000FF"/>
            <w:sz w:val="19"/>
            <w:szCs w:val="19"/>
            <w:highlight w:val="white"/>
            <w:lang w:eastAsia="ja-JP"/>
          </w:rPr>
          <w:t>EarliestControlDate</w:t>
        </w:r>
      </w:ins>
      <w:ins w:id="4179" w:author="Ivan Teskera" w:date="2015-11-13T15:28:00Z">
        <w:r w:rsidRPr="00F350E4">
          <w:rPr>
            <w:rFonts w:ascii="Courier New" w:eastAsia="Times New Roman" w:hAnsi="Courier New" w:cs="Courier New"/>
            <w:color w:val="000088"/>
            <w:sz w:val="18"/>
            <w:szCs w:val="18"/>
          </w:rPr>
          <w:t>&gt;</w:t>
        </w:r>
      </w:ins>
    </w:p>
    <w:p w14:paraId="60CB3BDC" w14:textId="46031AF6" w:rsidR="00DA23A8" w:rsidRDefault="00DA23A8" w:rsidP="00DA23A8">
      <w:pPr>
        <w:spacing w:after="0" w:line="240" w:lineRule="auto"/>
        <w:ind w:left="284" w:hanging="284"/>
        <w:rPr>
          <w:ins w:id="4180" w:author="Ivan Teskera" w:date="2015-11-13T16:13:00Z"/>
          <w:rFonts w:ascii="Courier New" w:eastAsia="Times New Roman" w:hAnsi="Courier New" w:cs="Courier New"/>
          <w:color w:val="000088"/>
          <w:sz w:val="18"/>
          <w:szCs w:val="18"/>
        </w:rPr>
      </w:pPr>
      <w:ins w:id="4181" w:author="Ivan Teskera" w:date="2015-11-13T15:28:00Z">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ins>
      <w:ins w:id="4182" w:author="Ivan Teskera" w:date="2015-11-13T15:29:00Z">
        <w:r>
          <w:rPr>
            <w:rFonts w:ascii="Consolas" w:eastAsia="MS Mincho" w:hAnsi="Consolas" w:cs="Consolas"/>
            <w:color w:val="000000"/>
            <w:sz w:val="19"/>
            <w:szCs w:val="19"/>
            <w:highlight w:val="white"/>
            <w:lang w:eastAsia="ja-JP"/>
          </w:rPr>
          <w:t>ControlNotNeeded</w:t>
        </w:r>
      </w:ins>
      <w:ins w:id="4183" w:author="Ivan Teskera" w:date="2015-11-13T15:28:00Z">
        <w:r w:rsidRPr="00F350E4">
          <w:rPr>
            <w:rFonts w:ascii="Courier New" w:eastAsia="Times New Roman" w:hAnsi="Courier New" w:cs="Courier New"/>
            <w:color w:val="000088"/>
            <w:sz w:val="18"/>
            <w:szCs w:val="18"/>
          </w:rPr>
          <w:t>&gt;</w:t>
        </w:r>
      </w:ins>
      <w:ins w:id="4184" w:author="Ivan Teskera" w:date="2015-11-13T15:29:00Z">
        <w:r>
          <w:rPr>
            <w:rFonts w:ascii="Consolas" w:eastAsia="Times New Roman" w:hAnsi="Consolas" w:cs="Consolas"/>
            <w:bCs/>
            <w:sz w:val="19"/>
            <w:szCs w:val="19"/>
          </w:rPr>
          <w:t>false</w:t>
        </w:r>
      </w:ins>
      <w:ins w:id="4185" w:author="Ivan Teskera" w:date="2015-11-13T15:28:00Z">
        <w:r w:rsidRPr="00F350E4">
          <w:rPr>
            <w:rFonts w:ascii="Courier New" w:eastAsia="Times New Roman" w:hAnsi="Courier New" w:cs="Courier New"/>
            <w:color w:val="000088"/>
            <w:sz w:val="18"/>
            <w:szCs w:val="18"/>
          </w:rPr>
          <w:t>&lt;/</w:t>
        </w:r>
      </w:ins>
      <w:ins w:id="4186" w:author="Ivan Teskera" w:date="2015-11-13T15:29:00Z">
        <w:r>
          <w:rPr>
            <w:rFonts w:ascii="Consolas" w:eastAsia="MS Mincho" w:hAnsi="Consolas" w:cs="Consolas"/>
            <w:color w:val="000000"/>
            <w:sz w:val="19"/>
            <w:szCs w:val="19"/>
            <w:highlight w:val="white"/>
            <w:lang w:eastAsia="ja-JP"/>
          </w:rPr>
          <w:t>ControlNotNeeded</w:t>
        </w:r>
      </w:ins>
      <w:ins w:id="4187" w:author="Ivan Teskera" w:date="2015-11-13T15:28:00Z">
        <w:r w:rsidRPr="00F350E4">
          <w:rPr>
            <w:rFonts w:ascii="Courier New" w:eastAsia="Times New Roman" w:hAnsi="Courier New" w:cs="Courier New"/>
            <w:color w:val="000088"/>
            <w:sz w:val="18"/>
            <w:szCs w:val="18"/>
          </w:rPr>
          <w:t>&gt;</w:t>
        </w:r>
      </w:ins>
    </w:p>
    <w:p w14:paraId="413BE2CE" w14:textId="1BFB14D1" w:rsidR="006F6E14" w:rsidRDefault="006F6E14" w:rsidP="00DA23A8">
      <w:pPr>
        <w:spacing w:after="0" w:line="240" w:lineRule="auto"/>
        <w:ind w:left="284" w:hanging="284"/>
        <w:rPr>
          <w:ins w:id="4188" w:author="Andreja Smetko" w:date="2017-01-16T16:07:00Z"/>
          <w:rFonts w:ascii="Courier New" w:eastAsia="Times New Roman" w:hAnsi="Courier New" w:cs="Courier New"/>
          <w:color w:val="000088"/>
          <w:sz w:val="18"/>
          <w:szCs w:val="18"/>
        </w:rPr>
      </w:pPr>
      <w:ins w:id="4189" w:author="Ivan Teskera" w:date="2015-11-13T16:13:00Z">
        <w:r>
          <w:rPr>
            <w:rFonts w:ascii="Courier New" w:eastAsia="Times New Roman" w:hAnsi="Courier New" w:cs="Courier New"/>
            <w:color w:val="000088"/>
            <w:sz w:val="18"/>
            <w:szCs w:val="18"/>
          </w:rPr>
          <w:t xml:space="preserve">  &lt;</w:t>
        </w:r>
      </w:ins>
      <w:ins w:id="4190" w:author="Ivan Teskera" w:date="2015-11-13T16:15:00Z">
        <w:r w:rsidRPr="006F6E14">
          <w:rPr>
            <w:rFonts w:ascii="Courier New" w:eastAsia="Times New Roman" w:hAnsi="Courier New" w:cs="Courier New"/>
            <w:color w:val="000088"/>
            <w:sz w:val="18"/>
            <w:szCs w:val="18"/>
          </w:rPr>
          <w:t>StartTreatment</w:t>
        </w:r>
      </w:ins>
      <w:ins w:id="4191" w:author="Ivan Teskera" w:date="2015-11-13T16:13:00Z">
        <w:r>
          <w:rPr>
            <w:rFonts w:ascii="Courier New" w:eastAsia="Times New Roman" w:hAnsi="Courier New" w:cs="Courier New"/>
            <w:color w:val="000088"/>
            <w:sz w:val="18"/>
            <w:szCs w:val="18"/>
          </w:rPr>
          <w:t>&gt;true&lt;/</w:t>
        </w:r>
      </w:ins>
      <w:ins w:id="4192" w:author="Ivan Teskera" w:date="2015-11-13T16:15:00Z">
        <w:r w:rsidRPr="006F6E14">
          <w:rPr>
            <w:rFonts w:ascii="Courier New" w:eastAsia="Times New Roman" w:hAnsi="Courier New" w:cs="Courier New"/>
            <w:color w:val="000088"/>
            <w:sz w:val="18"/>
            <w:szCs w:val="18"/>
          </w:rPr>
          <w:t>StartTreatment</w:t>
        </w:r>
      </w:ins>
      <w:ins w:id="4193" w:author="Ivan Teskera" w:date="2015-11-13T16:13:00Z">
        <w:r>
          <w:rPr>
            <w:rFonts w:ascii="Courier New" w:eastAsia="Times New Roman" w:hAnsi="Courier New" w:cs="Courier New"/>
            <w:color w:val="000088"/>
            <w:sz w:val="18"/>
            <w:szCs w:val="18"/>
          </w:rPr>
          <w:t>&gt;</w:t>
        </w:r>
      </w:ins>
    </w:p>
    <w:p w14:paraId="0B7AB2B9" w14:textId="77777777" w:rsidR="003D590D" w:rsidRPr="00F350E4" w:rsidRDefault="003D590D" w:rsidP="003D590D">
      <w:pPr>
        <w:spacing w:after="0" w:line="240" w:lineRule="auto"/>
        <w:ind w:left="284" w:hanging="284"/>
        <w:rPr>
          <w:moveTo w:id="4194" w:author="Andreja Smetko" w:date="2017-01-16T16:07:00Z"/>
          <w:rFonts w:ascii="Consolas" w:eastAsia="Times New Roman" w:hAnsi="Consolas" w:cs="Consolas"/>
          <w:sz w:val="19"/>
          <w:szCs w:val="19"/>
        </w:rPr>
      </w:pPr>
      <w:moveToRangeStart w:id="4195" w:author="Andreja Smetko" w:date="2017-01-16T16:07:00Z" w:name="move472346182"/>
      <w:moveTo w:id="4196" w:author="Andreja Smetko" w:date="2017-01-16T16:07: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moveTo>
    </w:p>
    <w:moveToRangeEnd w:id="4195"/>
    <w:p w14:paraId="0A5A50AC" w14:textId="77777777" w:rsidR="003D590D" w:rsidRPr="00DA23A8" w:rsidRDefault="003D590D">
      <w:pPr>
        <w:spacing w:after="0" w:line="240" w:lineRule="auto"/>
        <w:rPr>
          <w:rFonts w:ascii="Courier New" w:eastAsia="Times New Roman" w:hAnsi="Courier New" w:cs="Courier New"/>
          <w:color w:val="000088"/>
          <w:sz w:val="18"/>
          <w:szCs w:val="18"/>
        </w:rPr>
        <w:pPrChange w:id="4197" w:author="Andreja Smetko" w:date="2017-01-16T16:07:00Z">
          <w:pPr>
            <w:spacing w:after="0" w:line="240" w:lineRule="auto"/>
            <w:ind w:left="284" w:hanging="284"/>
          </w:pPr>
        </w:pPrChange>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ReferralUsedRequest</w:t>
      </w:r>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ins w:id="4198" w:author="Nikolina Očić" w:date="2017-01-09T15:22:00Z"/>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ins w:id="4199" w:author="Nikolina Očić" w:date="2017-01-09T15:22:00Z"/>
                <w:rFonts w:ascii="Calibri" w:eastAsia="Times New Roman" w:hAnsi="Calibri" w:cs="Times New Roman"/>
                <w:color w:val="000000"/>
                <w:sz w:val="18"/>
                <w:szCs w:val="18"/>
              </w:rPr>
            </w:pPr>
            <w:ins w:id="4200" w:author="Nikolina Očić" w:date="2017-01-09T15:22:00Z">
              <w:r>
                <w:rPr>
                  <w:rFonts w:ascii="Calibri" w:eastAsia="Times New Roman" w:hAnsi="Calibri" w:cs="Times New Roman"/>
                  <w:color w:val="000000"/>
                  <w:sz w:val="18"/>
                  <w:szCs w:val="18"/>
                </w:rPr>
                <w:t>HealthcareProviderSpecificIndex</w:t>
              </w:r>
            </w:ins>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ins w:id="4201" w:author="Nikolina Očić" w:date="2017-01-09T15:22:00Z"/>
                <w:rFonts w:ascii="Calibri" w:eastAsia="Times New Roman" w:hAnsi="Calibri" w:cs="Times New Roman"/>
                <w:i/>
                <w:color w:val="000000"/>
                <w:sz w:val="18"/>
                <w:szCs w:val="18"/>
              </w:rPr>
            </w:pPr>
            <w:ins w:id="4202" w:author="Nikolina Očić" w:date="2017-01-09T15:22: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RealisationDocIdentifier</w:t>
            </w:r>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RealisationDateTime</w:t>
            </w:r>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MedicalProcedureCode</w:t>
            </w:r>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ins w:id="4203" w:author="Ivan Teskera" w:date="2015-11-13T15:39:00Z"/>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ins w:id="4204" w:author="Ivan Teskera" w:date="2015-11-13T15:39:00Z"/>
                <w:rFonts w:ascii="Calibri" w:eastAsia="Times New Roman" w:hAnsi="Calibri" w:cs="Times New Roman"/>
                <w:color w:val="000000"/>
                <w:sz w:val="18"/>
                <w:szCs w:val="18"/>
              </w:rPr>
            </w:pPr>
            <w:ins w:id="4205" w:author="Ivan Teskera" w:date="2015-11-13T15:39:00Z">
              <w:r w:rsidRPr="0047326F">
                <w:rPr>
                  <w:rFonts w:ascii="Calibri" w:eastAsia="Times New Roman" w:hAnsi="Calibri" w:cs="Times New Roman"/>
                  <w:color w:val="000000"/>
                  <w:sz w:val="18"/>
                  <w:szCs w:val="18"/>
                </w:rPr>
                <w:t>EarliestControlDate</w:t>
              </w:r>
            </w:ins>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ins w:id="4206" w:author="Ivan Teskera" w:date="2015-11-13T15:39:00Z"/>
                <w:rFonts w:ascii="Calibri" w:eastAsia="Times New Roman" w:hAnsi="Calibri" w:cs="Times New Roman"/>
                <w:i/>
                <w:color w:val="000000"/>
                <w:sz w:val="18"/>
                <w:szCs w:val="18"/>
              </w:rPr>
            </w:pPr>
            <w:ins w:id="4207" w:author="Ivan Teskera" w:date="2015-11-13T15:39:00Z">
              <w:r>
                <w:rPr>
                  <w:rFonts w:ascii="Calibri" w:eastAsia="Times New Roman" w:hAnsi="Calibri" w:cs="Times New Roman"/>
                  <w:i/>
                  <w:color w:val="000000"/>
                  <w:sz w:val="18"/>
                  <w:szCs w:val="18"/>
                </w:rPr>
                <w:t xml:space="preserve">Earliest date of </w:t>
              </w:r>
            </w:ins>
            <w:ins w:id="4208" w:author="Ivan Teskera" w:date="2015-11-13T15:40:00Z">
              <w:r>
                <w:rPr>
                  <w:rFonts w:ascii="Calibri" w:eastAsia="Times New Roman" w:hAnsi="Calibri" w:cs="Times New Roman"/>
                  <w:i/>
                  <w:color w:val="000000"/>
                  <w:sz w:val="18"/>
                  <w:szCs w:val="18"/>
                </w:rPr>
                <w:t xml:space="preserve">the </w:t>
              </w:r>
            </w:ins>
            <w:ins w:id="4209" w:author="Ivan Teskera" w:date="2015-11-13T15:39:00Z">
              <w:r>
                <w:rPr>
                  <w:rFonts w:ascii="Calibri" w:eastAsia="Times New Roman" w:hAnsi="Calibri" w:cs="Times New Roman"/>
                  <w:i/>
                  <w:color w:val="000000"/>
                  <w:sz w:val="18"/>
                  <w:szCs w:val="18"/>
                </w:rPr>
                <w:t>next control exam</w:t>
              </w:r>
            </w:ins>
            <w:ins w:id="4210" w:author="Ivan Teskera" w:date="2015-11-13T15:40:00Z">
              <w:r>
                <w:rPr>
                  <w:rFonts w:ascii="Calibri" w:eastAsia="Times New Roman" w:hAnsi="Calibri" w:cs="Times New Roman"/>
                  <w:i/>
                  <w:color w:val="000000"/>
                  <w:sz w:val="18"/>
                  <w:szCs w:val="18"/>
                </w:rPr>
                <w:t xml:space="preserve"> for referral</w:t>
              </w:r>
            </w:ins>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ins w:id="4211" w:author="Ivan Teskera" w:date="2015-11-13T15:39:00Z"/>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ins w:id="4212" w:author="Ivan Teskera" w:date="2015-11-13T15:39:00Z"/>
                <w:rFonts w:ascii="Calibri" w:eastAsia="Times New Roman" w:hAnsi="Calibri" w:cs="Times New Roman"/>
                <w:color w:val="000000"/>
                <w:sz w:val="18"/>
                <w:szCs w:val="18"/>
              </w:rPr>
            </w:pPr>
            <w:ins w:id="4213" w:author="Ivan Teskera" w:date="2015-11-13T15:39:00Z">
              <w:r w:rsidRPr="0047326F">
                <w:rPr>
                  <w:rFonts w:ascii="Calibri" w:eastAsia="Times New Roman" w:hAnsi="Calibri" w:cs="Times New Roman"/>
                  <w:color w:val="000000"/>
                  <w:sz w:val="18"/>
                  <w:szCs w:val="18"/>
                </w:rPr>
                <w:t>ControlNotNeeded</w:t>
              </w:r>
            </w:ins>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ins w:id="4214" w:author="Ivan Teskera" w:date="2015-11-13T15:39:00Z"/>
                <w:rFonts w:ascii="Calibri" w:eastAsia="Times New Roman" w:hAnsi="Calibri" w:cs="Times New Roman"/>
                <w:i/>
                <w:color w:val="000000"/>
                <w:sz w:val="18"/>
                <w:szCs w:val="18"/>
              </w:rPr>
            </w:pPr>
            <w:ins w:id="4215" w:author="Ivan Teskera" w:date="2015-11-13T15:39:00Z">
              <w:r>
                <w:rPr>
                  <w:rFonts w:ascii="Calibri" w:eastAsia="Times New Roman" w:hAnsi="Calibri" w:cs="Times New Roman"/>
                  <w:i/>
                  <w:color w:val="000000"/>
                  <w:sz w:val="18"/>
                  <w:szCs w:val="18"/>
                </w:rPr>
                <w:t>Flag to indicate that patient does not need any further control exams</w:t>
              </w:r>
            </w:ins>
          </w:p>
        </w:tc>
      </w:tr>
      <w:tr w:rsidR="00614C74" w:rsidRPr="00417634" w14:paraId="3AED87E1" w14:textId="77777777" w:rsidTr="00D62905">
        <w:trPr>
          <w:trHeight w:val="300"/>
          <w:ins w:id="4216" w:author="Ivan Teskera" w:date="2015-11-13T16:13:00Z"/>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ins w:id="4217" w:author="Ivan Teskera" w:date="2015-11-13T16:13:00Z"/>
                <w:rFonts w:ascii="Calibri" w:eastAsia="Times New Roman" w:hAnsi="Calibri" w:cs="Times New Roman"/>
                <w:color w:val="000000"/>
                <w:sz w:val="18"/>
                <w:szCs w:val="18"/>
              </w:rPr>
            </w:pPr>
            <w:ins w:id="4218" w:author="Ivan Teskera" w:date="2015-11-13T16:14:00Z">
              <w:r>
                <w:rPr>
                  <w:rFonts w:ascii="Calibri" w:eastAsia="Times New Roman" w:hAnsi="Calibri" w:cs="Times New Roman"/>
                  <w:color w:val="000000"/>
                  <w:sz w:val="18"/>
                  <w:szCs w:val="18"/>
                </w:rPr>
                <w:t>StartTreatment</w:t>
              </w:r>
            </w:ins>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ins w:id="4219" w:author="Ivan Teskera" w:date="2015-11-13T16:13:00Z"/>
                <w:rFonts w:ascii="Calibri" w:eastAsia="Times New Roman" w:hAnsi="Calibri" w:cs="Times New Roman"/>
                <w:i/>
                <w:color w:val="000000"/>
                <w:sz w:val="18"/>
                <w:szCs w:val="18"/>
              </w:rPr>
            </w:pPr>
            <w:ins w:id="4220" w:author="Ivan Teskera" w:date="2015-11-13T16:14:00Z">
              <w:r>
                <w:rPr>
                  <w:rFonts w:ascii="Calibri" w:eastAsia="Times New Roman" w:hAnsi="Calibri" w:cs="Times New Roman"/>
                  <w:i/>
                  <w:color w:val="000000"/>
                  <w:sz w:val="18"/>
                  <w:szCs w:val="18"/>
                </w:rPr>
                <w:t>Flag to indicate that patient has to start treatment, not take further control exams</w:t>
              </w:r>
            </w:ins>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r w:rsidRPr="00F350E4">
        <w:rPr>
          <w:rStyle w:val="t1"/>
          <w:rFonts w:ascii="Consolas" w:hAnsi="Consolas" w:cs="Consolas"/>
          <w:sz w:val="19"/>
          <w:szCs w:val="19"/>
        </w:rPr>
        <w:t>ReferralUsedResponse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ReferralUsedResponse</w:t>
      </w:r>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Example unSuccessful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r w:rsidRPr="00F350E4">
        <w:rPr>
          <w:rStyle w:val="t1"/>
          <w:rFonts w:ascii="Consolas" w:hAnsi="Consolas" w:cs="Consolas"/>
          <w:sz w:val="19"/>
          <w:szCs w:val="19"/>
        </w:rPr>
        <w:t>ReferralUsedResponse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b w:val="0"/>
          <w:sz w:val="19"/>
          <w:szCs w:val="19"/>
        </w:rPr>
        <w:t>Invalid referral status!</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ReferralUsedResponse</w:t>
      </w:r>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FieldName</w:t>
            </w:r>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Pr>
          <w:lang w:val="en-GB"/>
        </w:rPr>
        <w:t xml:space="preserve"> </w:t>
      </w:r>
      <w:r w:rsidR="005118B7" w:rsidRPr="00F350E4">
        <w:rPr>
          <w:lang w:val="en-GB"/>
        </w:rPr>
        <w:t>CancelReferralUsage</w:t>
      </w:r>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CancelReferralUsageRequest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ins w:id="4221" w:author="Nikolina Očić" w:date="2017-01-09T15:24: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3BF32DB" w14:textId="2E07DB58" w:rsidR="003E2018" w:rsidRPr="00F350E4" w:rsidDel="0033183F" w:rsidRDefault="003E2018">
      <w:pPr>
        <w:autoSpaceDE w:val="0"/>
        <w:autoSpaceDN w:val="0"/>
        <w:adjustRightInd w:val="0"/>
        <w:spacing w:after="0" w:line="240" w:lineRule="auto"/>
        <w:ind w:firstLine="708"/>
        <w:rPr>
          <w:moveFrom w:id="4222" w:author="Andreja Smetko" w:date="2017-01-16T16:07:00Z"/>
          <w:rFonts w:ascii="Consolas" w:eastAsia="MS Mincho" w:hAnsi="Consolas" w:cs="Consolas"/>
          <w:color w:val="000000"/>
          <w:sz w:val="19"/>
          <w:szCs w:val="19"/>
          <w:highlight w:val="white"/>
          <w:lang w:eastAsia="ja-JP"/>
        </w:rPr>
        <w:pPrChange w:id="4223" w:author="Nikolina Očić" w:date="2017-01-09T15:24:00Z">
          <w:pPr>
            <w:autoSpaceDE w:val="0"/>
            <w:autoSpaceDN w:val="0"/>
            <w:adjustRightInd w:val="0"/>
            <w:spacing w:after="0" w:line="240" w:lineRule="auto"/>
          </w:pPr>
        </w:pPrChange>
      </w:pPr>
      <w:moveFromRangeStart w:id="4224" w:author="Andreja Smetko" w:date="2017-01-16T16:07:00Z" w:name="move472346192"/>
      <w:moveFrom w:id="4225" w:author="Andreja Smetko" w:date="2017-01-16T16:07:00Z">
        <w:ins w:id="4226" w:author="Nikolina Očić" w:date="2017-01-09T15:24:00Z">
          <w:r w:rsidDel="0033183F">
            <w:rPr>
              <w:rFonts w:ascii="Consolas" w:eastAsia="MS Mincho" w:hAnsi="Consolas" w:cs="Consolas"/>
              <w:color w:val="0000FF"/>
              <w:sz w:val="19"/>
              <w:szCs w:val="19"/>
              <w:highlight w:val="white"/>
              <w:lang w:eastAsia="ja-JP"/>
            </w:rPr>
            <w:t xml:space="preserve"> </w:t>
          </w:r>
          <w:r w:rsidRPr="00F350E4" w:rsidDel="0033183F">
            <w:rPr>
              <w:rFonts w:ascii="Consolas" w:eastAsia="MS Mincho" w:hAnsi="Consolas" w:cs="Consolas"/>
              <w:color w:val="0000FF"/>
              <w:sz w:val="19"/>
              <w:szCs w:val="19"/>
              <w:highlight w:val="white"/>
              <w:lang w:eastAsia="ja-JP"/>
            </w:rPr>
            <w:t>&lt;</w:t>
          </w:r>
          <w:r w:rsidRPr="00F350E4" w:rsidDel="0033183F">
            <w:rPr>
              <w:rFonts w:ascii="Consolas" w:eastAsia="MS Mincho" w:hAnsi="Consolas" w:cs="Consolas"/>
              <w:color w:val="A31515"/>
              <w:sz w:val="19"/>
              <w:szCs w:val="19"/>
              <w:highlight w:val="white"/>
              <w:lang w:eastAsia="ja-JP"/>
            </w:rPr>
            <w:t>xs:element</w:t>
          </w:r>
          <w:r w:rsidRPr="00F350E4" w:rsidDel="0033183F">
            <w:rPr>
              <w:rFonts w:ascii="Consolas" w:eastAsia="MS Mincho" w:hAnsi="Consolas" w:cs="Consolas"/>
              <w:color w:val="0000FF"/>
              <w:sz w:val="19"/>
              <w:szCs w:val="19"/>
              <w:highlight w:val="white"/>
              <w:lang w:eastAsia="ja-JP"/>
            </w:rPr>
            <w:t xml:space="preserve"> </w:t>
          </w:r>
          <w:r w:rsidRPr="00F350E4" w:rsidDel="0033183F">
            <w:rPr>
              <w:rFonts w:ascii="Consolas" w:eastAsia="MS Mincho" w:hAnsi="Consolas" w:cs="Consolas"/>
              <w:color w:val="FF0000"/>
              <w:sz w:val="19"/>
              <w:szCs w:val="19"/>
              <w:highlight w:val="white"/>
              <w:lang w:eastAsia="ja-JP"/>
            </w:rPr>
            <w:t>minOccurs</w:t>
          </w:r>
          <w:r w:rsidRPr="00F350E4" w:rsidDel="0033183F">
            <w:rPr>
              <w:rFonts w:ascii="Consolas" w:eastAsia="MS Mincho" w:hAnsi="Consolas" w:cs="Consolas"/>
              <w:color w:val="0000FF"/>
              <w:sz w:val="19"/>
              <w:szCs w:val="19"/>
              <w:highlight w:val="white"/>
              <w:lang w:eastAsia="ja-JP"/>
            </w:rPr>
            <w:t>=</w:t>
          </w:r>
          <w:r w:rsidRPr="00F350E4" w:rsidDel="0033183F">
            <w:rPr>
              <w:rFonts w:ascii="Consolas" w:eastAsia="MS Mincho" w:hAnsi="Consolas" w:cs="Consolas"/>
              <w:color w:val="000000"/>
              <w:sz w:val="19"/>
              <w:szCs w:val="19"/>
              <w:highlight w:val="white"/>
              <w:lang w:eastAsia="ja-JP"/>
            </w:rPr>
            <w:t>"</w:t>
          </w:r>
          <w:r w:rsidDel="0033183F">
            <w:rPr>
              <w:rFonts w:ascii="Consolas" w:eastAsia="MS Mincho" w:hAnsi="Consolas" w:cs="Consolas"/>
              <w:color w:val="0000FF"/>
              <w:sz w:val="19"/>
              <w:szCs w:val="19"/>
              <w:highlight w:val="white"/>
              <w:lang w:eastAsia="ja-JP"/>
            </w:rPr>
            <w:t>0</w:t>
          </w:r>
          <w:r w:rsidRPr="00F350E4" w:rsidDel="0033183F">
            <w:rPr>
              <w:rFonts w:ascii="Consolas" w:eastAsia="MS Mincho" w:hAnsi="Consolas" w:cs="Consolas"/>
              <w:color w:val="000000"/>
              <w:sz w:val="19"/>
              <w:szCs w:val="19"/>
              <w:highlight w:val="white"/>
              <w:lang w:eastAsia="ja-JP"/>
            </w:rPr>
            <w:t>"</w:t>
          </w:r>
          <w:r w:rsidRPr="00F350E4" w:rsidDel="0033183F">
            <w:rPr>
              <w:rFonts w:ascii="Consolas" w:eastAsia="MS Mincho" w:hAnsi="Consolas" w:cs="Consolas"/>
              <w:color w:val="0000FF"/>
              <w:sz w:val="19"/>
              <w:szCs w:val="19"/>
              <w:highlight w:val="white"/>
              <w:lang w:eastAsia="ja-JP"/>
            </w:rPr>
            <w:t xml:space="preserve"> </w:t>
          </w:r>
          <w:r w:rsidRPr="00F350E4" w:rsidDel="0033183F">
            <w:rPr>
              <w:rFonts w:ascii="Consolas" w:eastAsia="MS Mincho" w:hAnsi="Consolas" w:cs="Consolas"/>
              <w:color w:val="FF0000"/>
              <w:sz w:val="19"/>
              <w:szCs w:val="19"/>
              <w:highlight w:val="white"/>
              <w:lang w:eastAsia="ja-JP"/>
            </w:rPr>
            <w:t>maxOccurs</w:t>
          </w:r>
          <w:r w:rsidRPr="00F350E4" w:rsidDel="0033183F">
            <w:rPr>
              <w:rFonts w:ascii="Consolas" w:eastAsia="MS Mincho" w:hAnsi="Consolas" w:cs="Consolas"/>
              <w:color w:val="0000FF"/>
              <w:sz w:val="19"/>
              <w:szCs w:val="19"/>
              <w:highlight w:val="white"/>
              <w:lang w:eastAsia="ja-JP"/>
            </w:rPr>
            <w:t>=</w:t>
          </w:r>
          <w:r w:rsidRPr="00F350E4" w:rsidDel="0033183F">
            <w:rPr>
              <w:rFonts w:ascii="Consolas" w:eastAsia="MS Mincho" w:hAnsi="Consolas" w:cs="Consolas"/>
              <w:color w:val="000000"/>
              <w:sz w:val="19"/>
              <w:szCs w:val="19"/>
              <w:highlight w:val="white"/>
              <w:lang w:eastAsia="ja-JP"/>
            </w:rPr>
            <w:t>"</w:t>
          </w:r>
          <w:r w:rsidRPr="00F350E4" w:rsidDel="0033183F">
            <w:rPr>
              <w:rFonts w:ascii="Consolas" w:eastAsia="MS Mincho" w:hAnsi="Consolas" w:cs="Consolas"/>
              <w:color w:val="0000FF"/>
              <w:sz w:val="19"/>
              <w:szCs w:val="19"/>
              <w:highlight w:val="white"/>
              <w:lang w:eastAsia="ja-JP"/>
            </w:rPr>
            <w:t>1</w:t>
          </w:r>
          <w:r w:rsidRPr="00F350E4" w:rsidDel="0033183F">
            <w:rPr>
              <w:rFonts w:ascii="Consolas" w:eastAsia="MS Mincho" w:hAnsi="Consolas" w:cs="Consolas"/>
              <w:color w:val="000000"/>
              <w:sz w:val="19"/>
              <w:szCs w:val="19"/>
              <w:highlight w:val="white"/>
              <w:lang w:eastAsia="ja-JP"/>
            </w:rPr>
            <w:t>"</w:t>
          </w:r>
          <w:r w:rsidRPr="00F350E4" w:rsidDel="0033183F">
            <w:rPr>
              <w:rFonts w:ascii="Consolas" w:eastAsia="MS Mincho" w:hAnsi="Consolas" w:cs="Consolas"/>
              <w:color w:val="0000FF"/>
              <w:sz w:val="19"/>
              <w:szCs w:val="19"/>
              <w:highlight w:val="white"/>
              <w:lang w:eastAsia="ja-JP"/>
            </w:rPr>
            <w:t xml:space="preserve"> </w:t>
          </w:r>
          <w:r w:rsidRPr="00F350E4" w:rsidDel="0033183F">
            <w:rPr>
              <w:rFonts w:ascii="Consolas" w:eastAsia="MS Mincho" w:hAnsi="Consolas" w:cs="Consolas"/>
              <w:color w:val="FF0000"/>
              <w:sz w:val="19"/>
              <w:szCs w:val="19"/>
              <w:highlight w:val="white"/>
              <w:lang w:eastAsia="ja-JP"/>
            </w:rPr>
            <w:t>name</w:t>
          </w:r>
          <w:r w:rsidRPr="00F350E4" w:rsidDel="0033183F">
            <w:rPr>
              <w:rFonts w:ascii="Consolas" w:eastAsia="MS Mincho" w:hAnsi="Consolas" w:cs="Consolas"/>
              <w:color w:val="0000FF"/>
              <w:sz w:val="19"/>
              <w:szCs w:val="19"/>
              <w:highlight w:val="white"/>
              <w:lang w:eastAsia="ja-JP"/>
            </w:rPr>
            <w:t>=</w:t>
          </w:r>
          <w:r w:rsidRPr="00F350E4" w:rsidDel="0033183F">
            <w:rPr>
              <w:rFonts w:ascii="Consolas" w:eastAsia="MS Mincho" w:hAnsi="Consolas" w:cs="Consolas"/>
              <w:color w:val="000000"/>
              <w:sz w:val="19"/>
              <w:szCs w:val="19"/>
              <w:highlight w:val="white"/>
              <w:lang w:eastAsia="ja-JP"/>
            </w:rPr>
            <w:t>"</w:t>
          </w:r>
          <w:r w:rsidRPr="00F350E4" w:rsidDel="0033183F">
            <w:rPr>
              <w:rFonts w:ascii="Consolas" w:eastAsia="MS Mincho" w:hAnsi="Consolas" w:cs="Consolas"/>
              <w:color w:val="0000FF"/>
              <w:sz w:val="19"/>
              <w:szCs w:val="19"/>
              <w:highlight w:val="white"/>
              <w:lang w:eastAsia="ja-JP"/>
            </w:rPr>
            <w:t>HealthcareProvider</w:t>
          </w:r>
          <w:r w:rsidDel="0033183F">
            <w:rPr>
              <w:rFonts w:ascii="Consolas" w:eastAsia="MS Mincho" w:hAnsi="Consolas" w:cs="Consolas"/>
              <w:color w:val="0000FF"/>
              <w:sz w:val="19"/>
              <w:szCs w:val="19"/>
              <w:highlight w:val="white"/>
              <w:lang w:eastAsia="ja-JP"/>
            </w:rPr>
            <w:t>Specific</w:t>
          </w:r>
          <w:r w:rsidRPr="00F350E4" w:rsidDel="0033183F">
            <w:rPr>
              <w:rFonts w:ascii="Consolas" w:eastAsia="MS Mincho" w:hAnsi="Consolas" w:cs="Consolas"/>
              <w:color w:val="0000FF"/>
              <w:sz w:val="19"/>
              <w:szCs w:val="19"/>
              <w:highlight w:val="white"/>
              <w:lang w:eastAsia="ja-JP"/>
            </w:rPr>
            <w:t>Index</w:t>
          </w:r>
          <w:r w:rsidRPr="00F350E4" w:rsidDel="0033183F">
            <w:rPr>
              <w:rFonts w:ascii="Consolas" w:eastAsia="MS Mincho" w:hAnsi="Consolas" w:cs="Consolas"/>
              <w:color w:val="000000"/>
              <w:sz w:val="19"/>
              <w:szCs w:val="19"/>
              <w:highlight w:val="white"/>
              <w:lang w:eastAsia="ja-JP"/>
            </w:rPr>
            <w:t>"</w:t>
          </w:r>
          <w:r w:rsidRPr="00F350E4" w:rsidDel="0033183F">
            <w:rPr>
              <w:rFonts w:ascii="Consolas" w:eastAsia="MS Mincho" w:hAnsi="Consolas" w:cs="Consolas"/>
              <w:color w:val="0000FF"/>
              <w:sz w:val="19"/>
              <w:szCs w:val="19"/>
              <w:highlight w:val="white"/>
              <w:lang w:eastAsia="ja-JP"/>
            </w:rPr>
            <w:t xml:space="preserve"> </w:t>
          </w:r>
          <w:r w:rsidRPr="00F350E4" w:rsidDel="0033183F">
            <w:rPr>
              <w:rFonts w:ascii="Consolas" w:eastAsia="MS Mincho" w:hAnsi="Consolas" w:cs="Consolas"/>
              <w:color w:val="FF0000"/>
              <w:sz w:val="19"/>
              <w:szCs w:val="19"/>
              <w:highlight w:val="white"/>
              <w:lang w:eastAsia="ja-JP"/>
            </w:rPr>
            <w:t>type</w:t>
          </w:r>
          <w:r w:rsidRPr="00F350E4" w:rsidDel="0033183F">
            <w:rPr>
              <w:rFonts w:ascii="Consolas" w:eastAsia="MS Mincho" w:hAnsi="Consolas" w:cs="Consolas"/>
              <w:color w:val="0000FF"/>
              <w:sz w:val="19"/>
              <w:szCs w:val="19"/>
              <w:highlight w:val="white"/>
              <w:lang w:eastAsia="ja-JP"/>
            </w:rPr>
            <w:t>=</w:t>
          </w:r>
          <w:r w:rsidRPr="00F350E4" w:rsidDel="0033183F">
            <w:rPr>
              <w:rFonts w:ascii="Consolas" w:eastAsia="MS Mincho" w:hAnsi="Consolas" w:cs="Consolas"/>
              <w:color w:val="000000"/>
              <w:sz w:val="19"/>
              <w:szCs w:val="19"/>
              <w:highlight w:val="white"/>
              <w:lang w:eastAsia="ja-JP"/>
            </w:rPr>
            <w:t>"</w:t>
          </w:r>
          <w:r w:rsidRPr="00F350E4" w:rsidDel="0033183F">
            <w:rPr>
              <w:rFonts w:ascii="Consolas" w:eastAsia="MS Mincho" w:hAnsi="Consolas" w:cs="Consolas"/>
              <w:color w:val="0000FF"/>
              <w:sz w:val="19"/>
              <w:szCs w:val="19"/>
              <w:highlight w:val="white"/>
              <w:lang w:eastAsia="ja-JP"/>
            </w:rPr>
            <w:t>xs:string</w:t>
          </w:r>
          <w:r w:rsidRPr="00F350E4" w:rsidDel="0033183F">
            <w:rPr>
              <w:rFonts w:ascii="Consolas" w:eastAsia="MS Mincho" w:hAnsi="Consolas" w:cs="Consolas"/>
              <w:color w:val="000000"/>
              <w:sz w:val="19"/>
              <w:szCs w:val="19"/>
              <w:highlight w:val="white"/>
              <w:lang w:eastAsia="ja-JP"/>
            </w:rPr>
            <w:t>"</w:t>
          </w:r>
          <w:r w:rsidRPr="00F350E4" w:rsidDel="0033183F">
            <w:rPr>
              <w:rFonts w:ascii="Consolas" w:eastAsia="MS Mincho" w:hAnsi="Consolas" w:cs="Consolas"/>
              <w:color w:val="0000FF"/>
              <w:sz w:val="19"/>
              <w:szCs w:val="19"/>
              <w:highlight w:val="white"/>
              <w:lang w:eastAsia="ja-JP"/>
            </w:rPr>
            <w:t xml:space="preserve"> /&gt;</w:t>
          </w:r>
        </w:ins>
      </w:moveFrom>
    </w:p>
    <w:moveFromRangeEnd w:id="4224"/>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ins w:id="4227" w:author="Andreja Smetko" w:date="2017-01-16T16:07: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CancelledBy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2ED4CD" w14:textId="77777777" w:rsidR="0033183F" w:rsidRPr="00F350E4" w:rsidDel="0033183F" w:rsidRDefault="0033183F" w:rsidP="0033183F">
      <w:pPr>
        <w:autoSpaceDE w:val="0"/>
        <w:autoSpaceDN w:val="0"/>
        <w:adjustRightInd w:val="0"/>
        <w:spacing w:after="0" w:line="240" w:lineRule="auto"/>
        <w:ind w:firstLine="708"/>
        <w:rPr>
          <w:del w:id="4228" w:author="Andreja Smetko" w:date="2017-01-16T16:07:00Z"/>
          <w:moveTo w:id="4229" w:author="Andreja Smetko" w:date="2017-01-16T16:07:00Z"/>
          <w:rFonts w:ascii="Consolas" w:eastAsia="MS Mincho" w:hAnsi="Consolas" w:cs="Consolas"/>
          <w:color w:val="000000"/>
          <w:sz w:val="19"/>
          <w:szCs w:val="19"/>
          <w:highlight w:val="white"/>
          <w:lang w:eastAsia="ja-JP"/>
        </w:rPr>
      </w:pPr>
      <w:moveToRangeStart w:id="4230" w:author="Andreja Smetko" w:date="2017-01-16T16:07:00Z" w:name="move472346192"/>
      <w:moveTo w:id="4231" w:author="Andreja Smetko" w:date="2017-01-16T16:07: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4230"/>
    <w:p w14:paraId="72D44FE9" w14:textId="77777777" w:rsidR="0033183F" w:rsidRPr="00F350E4" w:rsidDel="0033183F" w:rsidRDefault="0033183F">
      <w:pPr>
        <w:autoSpaceDE w:val="0"/>
        <w:autoSpaceDN w:val="0"/>
        <w:adjustRightInd w:val="0"/>
        <w:spacing w:after="0" w:line="240" w:lineRule="auto"/>
        <w:ind w:firstLine="708"/>
        <w:rPr>
          <w:del w:id="4232" w:author="Andreja Smetko" w:date="2017-01-16T16:07:00Z"/>
          <w:rFonts w:ascii="Consolas" w:eastAsia="MS Mincho" w:hAnsi="Consolas" w:cs="Consolas"/>
          <w:color w:val="000000"/>
          <w:sz w:val="19"/>
          <w:szCs w:val="19"/>
          <w:highlight w:val="white"/>
          <w:lang w:eastAsia="ja-JP"/>
        </w:rPr>
        <w:pPrChange w:id="4233" w:author="Andreja Smetko" w:date="2017-01-16T16:07:00Z">
          <w:pPr>
            <w:autoSpaceDE w:val="0"/>
            <w:autoSpaceDN w:val="0"/>
            <w:adjustRightInd w:val="0"/>
            <w:spacing w:after="0" w:line="240" w:lineRule="auto"/>
          </w:pPr>
        </w:pPrChange>
      </w:pPr>
    </w:p>
    <w:p w14:paraId="16C13B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CancelReferralUsageResponse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696741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del w:id="4234" w:author="Ivan Teskera" w:date="2015-11-17T11:35:00Z">
        <w:r w:rsidRPr="00F350E4" w:rsidDel="007933D2">
          <w:rPr>
            <w:rFonts w:ascii="Consolas" w:eastAsia="MS Mincho" w:hAnsi="Consolas" w:cs="Consolas"/>
            <w:color w:val="0000FF"/>
            <w:sz w:val="19"/>
            <w:szCs w:val="19"/>
            <w:highlight w:val="white"/>
            <w:lang w:eastAsia="ja-JP"/>
          </w:rPr>
          <w:delText>boolean</w:delText>
        </w:r>
      </w:del>
      <w:ins w:id="4235" w:author="Ivan Džolan" w:date="2015-11-18T18:08:00Z">
        <w:r w:rsidR="001A64FE">
          <w:rPr>
            <w:rFonts w:ascii="Consolas" w:eastAsia="MS Mincho" w:hAnsi="Consolas" w:cs="Consolas"/>
            <w:color w:val="0000FF"/>
            <w:sz w:val="19"/>
            <w:szCs w:val="19"/>
            <w:highlight w:val="white"/>
            <w:lang w:eastAsia="ja-JP"/>
          </w:rPr>
          <w:t>b</w:t>
        </w:r>
      </w:ins>
      <w:ins w:id="4236"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r w:rsidRPr="00F350E4">
        <w:rPr>
          <w:rStyle w:val="t1"/>
          <w:rFonts w:ascii="Consolas" w:hAnsi="Consolas" w:cs="Consolas"/>
          <w:sz w:val="19"/>
          <w:szCs w:val="19"/>
        </w:rPr>
        <w:t>CancelReferralUsageRequest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ins w:id="4237" w:author="Nikolina Očić" w:date="2017-01-09T15:24:00Z"/>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p>
    <w:p w14:paraId="1E332230" w14:textId="13FA3036" w:rsidR="00F6278F" w:rsidRPr="00F350E4" w:rsidDel="005826D9" w:rsidRDefault="00F6278F" w:rsidP="005118B7">
      <w:pPr>
        <w:spacing w:after="0"/>
        <w:ind w:left="284" w:hanging="284"/>
        <w:rPr>
          <w:moveFrom w:id="4238" w:author="Andreja Smetko" w:date="2017-01-16T16:10:00Z"/>
          <w:rFonts w:ascii="Consolas" w:hAnsi="Consolas" w:cs="Consolas"/>
          <w:sz w:val="19"/>
          <w:szCs w:val="19"/>
        </w:rPr>
      </w:pPr>
      <w:moveFromRangeStart w:id="4239" w:author="Andreja Smetko" w:date="2017-01-16T16:10:00Z" w:name="move472346337"/>
      <w:moveFrom w:id="4240" w:author="Andreja Smetko" w:date="2017-01-16T16:10:00Z">
        <w:ins w:id="4241" w:author="Nikolina Očić" w:date="2017-01-09T15:24:00Z">
          <w:r w:rsidDel="005826D9">
            <w:rPr>
              <w:rStyle w:val="m1"/>
              <w:rFonts w:ascii="Consolas" w:hAnsi="Consolas" w:cs="Consolas"/>
              <w:sz w:val="19"/>
              <w:szCs w:val="19"/>
            </w:rPr>
            <w:t xml:space="preserve">  </w:t>
          </w:r>
          <w:r w:rsidRPr="00F350E4" w:rsidDel="005826D9">
            <w:rPr>
              <w:rStyle w:val="m1"/>
              <w:rFonts w:ascii="Consolas" w:hAnsi="Consolas" w:cs="Consolas"/>
              <w:sz w:val="19"/>
              <w:szCs w:val="19"/>
            </w:rPr>
            <w:t>&lt;</w:t>
          </w:r>
          <w:r w:rsidRPr="00F350E4" w:rsidDel="005826D9">
            <w:rPr>
              <w:rStyle w:val="t1"/>
              <w:rFonts w:ascii="Consolas" w:hAnsi="Consolas" w:cs="Consolas"/>
              <w:sz w:val="19"/>
              <w:szCs w:val="19"/>
            </w:rPr>
            <w:t>HealthcareProvider</w:t>
          </w:r>
          <w:r w:rsidDel="005826D9">
            <w:rPr>
              <w:rStyle w:val="t1"/>
              <w:rFonts w:ascii="Consolas" w:hAnsi="Consolas" w:cs="Consolas"/>
              <w:sz w:val="19"/>
              <w:szCs w:val="19"/>
            </w:rPr>
            <w:t>Specific</w:t>
          </w:r>
          <w:r w:rsidRPr="00F350E4" w:rsidDel="005826D9">
            <w:rPr>
              <w:rStyle w:val="t1"/>
              <w:rFonts w:ascii="Consolas" w:hAnsi="Consolas" w:cs="Consolas"/>
              <w:sz w:val="19"/>
              <w:szCs w:val="19"/>
            </w:rPr>
            <w:t>Index</w:t>
          </w:r>
          <w:r w:rsidRPr="00F350E4" w:rsidDel="005826D9">
            <w:rPr>
              <w:rStyle w:val="m1"/>
              <w:rFonts w:ascii="Consolas" w:hAnsi="Consolas" w:cs="Consolas"/>
              <w:sz w:val="19"/>
              <w:szCs w:val="19"/>
            </w:rPr>
            <w:t>&gt;</w:t>
          </w:r>
          <w:r w:rsidRPr="00F350E4" w:rsidDel="005826D9">
            <w:rPr>
              <w:rStyle w:val="tx1"/>
              <w:rFonts w:ascii="Consolas" w:hAnsi="Consolas" w:cs="Consolas"/>
              <w:b w:val="0"/>
              <w:sz w:val="19"/>
              <w:szCs w:val="19"/>
            </w:rPr>
            <w:t>12681</w:t>
          </w:r>
          <w:r w:rsidR="00CD53F0" w:rsidDel="005826D9">
            <w:rPr>
              <w:rStyle w:val="tx1"/>
              <w:rFonts w:ascii="Consolas" w:hAnsi="Consolas" w:cs="Consolas"/>
              <w:b w:val="0"/>
              <w:sz w:val="19"/>
              <w:szCs w:val="19"/>
            </w:rPr>
            <w:t>A</w:t>
          </w:r>
          <w:r w:rsidRPr="00F350E4" w:rsidDel="005826D9">
            <w:rPr>
              <w:rStyle w:val="m1"/>
              <w:rFonts w:ascii="Consolas" w:hAnsi="Consolas" w:cs="Consolas"/>
              <w:sz w:val="19"/>
              <w:szCs w:val="19"/>
            </w:rPr>
            <w:t>&lt;/</w:t>
          </w:r>
          <w:r w:rsidRPr="00F350E4" w:rsidDel="005826D9">
            <w:rPr>
              <w:rStyle w:val="t1"/>
              <w:rFonts w:ascii="Consolas" w:hAnsi="Consolas" w:cs="Consolas"/>
              <w:sz w:val="19"/>
              <w:szCs w:val="19"/>
            </w:rPr>
            <w:t>HealthcareProvider</w:t>
          </w:r>
          <w:r w:rsidDel="005826D9">
            <w:rPr>
              <w:rStyle w:val="t1"/>
              <w:rFonts w:ascii="Consolas" w:hAnsi="Consolas" w:cs="Consolas"/>
              <w:sz w:val="19"/>
              <w:szCs w:val="19"/>
            </w:rPr>
            <w:t>Specific</w:t>
          </w:r>
          <w:r w:rsidRPr="00F350E4" w:rsidDel="005826D9">
            <w:rPr>
              <w:rStyle w:val="t1"/>
              <w:rFonts w:ascii="Consolas" w:hAnsi="Consolas" w:cs="Consolas"/>
              <w:sz w:val="19"/>
              <w:szCs w:val="19"/>
            </w:rPr>
            <w:t>Index</w:t>
          </w:r>
          <w:r w:rsidRPr="00F350E4" w:rsidDel="005826D9">
            <w:rPr>
              <w:rStyle w:val="m1"/>
              <w:rFonts w:ascii="Consolas" w:hAnsi="Consolas" w:cs="Consolas"/>
              <w:sz w:val="19"/>
              <w:szCs w:val="19"/>
            </w:rPr>
            <w:t>&gt;</w:t>
          </w:r>
        </w:ins>
      </w:moveFrom>
    </w:p>
    <w:moveFromRangeEnd w:id="4239"/>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ins w:id="4242" w:author="Andreja Smetko" w:date="2017-01-16T16:10: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CancelledBy</w:t>
      </w:r>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r w:rsidRPr="00F350E4">
        <w:rPr>
          <w:rStyle w:val="t1"/>
          <w:rFonts w:ascii="Consolas" w:hAnsi="Consolas" w:cs="Consolas"/>
          <w:sz w:val="19"/>
          <w:szCs w:val="19"/>
        </w:rPr>
        <w:t>CancelledBy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E47DEEF" w14:textId="77777777" w:rsidR="005826D9" w:rsidRPr="00F350E4" w:rsidDel="005826D9" w:rsidRDefault="005826D9" w:rsidP="005826D9">
      <w:pPr>
        <w:spacing w:after="0"/>
        <w:ind w:left="284" w:hanging="284"/>
        <w:rPr>
          <w:del w:id="4243" w:author="Andreja Smetko" w:date="2017-01-16T16:10:00Z"/>
          <w:moveTo w:id="4244" w:author="Andreja Smetko" w:date="2017-01-16T16:10:00Z"/>
          <w:rFonts w:ascii="Consolas" w:hAnsi="Consolas" w:cs="Consolas"/>
          <w:sz w:val="19"/>
          <w:szCs w:val="19"/>
        </w:rPr>
      </w:pPr>
      <w:moveToRangeStart w:id="4245" w:author="Andreja Smetko" w:date="2017-01-16T16:10:00Z" w:name="move472346337"/>
      <w:moveTo w:id="4246" w:author="Andreja Smetko" w:date="2017-01-16T16:10: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4245"/>
    <w:p w14:paraId="21F51B5C" w14:textId="77777777" w:rsidR="005826D9" w:rsidRPr="00F350E4" w:rsidRDefault="005826D9" w:rsidP="005826D9">
      <w:pPr>
        <w:spacing w:after="0"/>
        <w:ind w:left="284" w:hanging="284"/>
        <w:rPr>
          <w:rFonts w:ascii="Consolas" w:hAnsi="Consolas" w:cs="Consolas"/>
          <w:sz w:val="19"/>
          <w:szCs w:val="19"/>
        </w:rPr>
      </w:pP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CancelReferralUsageRequest</w:t>
      </w:r>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ins w:id="4247" w:author="Nikolina Očić" w:date="2017-01-09T15:24:00Z"/>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ins w:id="4248" w:author="Nikolina Očić" w:date="2017-01-09T15:24:00Z"/>
                <w:rFonts w:ascii="Calibri" w:eastAsia="Times New Roman" w:hAnsi="Calibri" w:cs="Times New Roman"/>
                <w:color w:val="000000"/>
                <w:sz w:val="18"/>
                <w:szCs w:val="18"/>
              </w:rPr>
            </w:pPr>
            <w:ins w:id="4249" w:author="Nikolina Očić" w:date="2017-01-09T15:24:00Z">
              <w:r>
                <w:rPr>
                  <w:rFonts w:ascii="Calibri" w:eastAsia="Times New Roman" w:hAnsi="Calibri" w:cs="Times New Roman"/>
                  <w:color w:val="000000"/>
                  <w:sz w:val="18"/>
                  <w:szCs w:val="18"/>
                </w:rPr>
                <w:t>HealthcareProviderSpecificIndex</w:t>
              </w:r>
            </w:ins>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ins w:id="4250" w:author="Nikolina Očić" w:date="2017-01-09T15:24:00Z"/>
                <w:rFonts w:ascii="Calibri" w:eastAsia="Times New Roman" w:hAnsi="Calibri" w:cs="Times New Roman"/>
                <w:i/>
                <w:color w:val="000000"/>
                <w:sz w:val="18"/>
                <w:szCs w:val="18"/>
              </w:rPr>
            </w:pPr>
            <w:ins w:id="4251" w:author="Nikolina Očić" w:date="2017-01-09T15:24: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CancelReferralUsageResponse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CancelReferralUsageResponse</w:t>
      </w:r>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Example unSuccessful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CancelReferralUsageResponse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Invalid referral status!</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lastRenderedPageBreak/>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CancelReferralUsageResponse</w:t>
      </w:r>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r w:rsidRPr="00F350E4">
        <w:rPr>
          <w:lang w:val="en-GB"/>
        </w:rPr>
        <w:t>PatientAdmittedForReferral</w:t>
      </w:r>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ReferralAdmissionRequest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ins w:id="4252" w:author="Nikolina Očić" w:date="2017-01-09T15:25: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0D6F7AE3"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ins w:id="4253" w:author="Nikolina Očić" w:date="2017-01-09T15:25:00Z">
        <w:r>
          <w:rPr>
            <w:rFonts w:ascii="Consolas" w:eastAsia="MS Mincho" w:hAnsi="Consolas" w:cs="Consolas"/>
            <w:color w:val="000000"/>
            <w:sz w:val="19"/>
            <w:szCs w:val="19"/>
            <w:highlight w:val="white"/>
            <w:lang w:eastAsia="ja-JP"/>
          </w:rPr>
          <w:tab/>
        </w:r>
      </w:ins>
      <w:moveFromRangeStart w:id="4254" w:author="Andreja Smetko" w:date="2017-01-16T16:10:00Z" w:name="move472346356"/>
      <w:moveFrom w:id="4255" w:author="Andreja Smetko" w:date="2017-01-16T16:10:00Z">
        <w:ins w:id="4256" w:author="Nikolina Očić" w:date="2017-01-09T15:25:00Z">
          <w:r w:rsidDel="005826D9">
            <w:rPr>
              <w:rFonts w:ascii="Consolas" w:eastAsia="MS Mincho" w:hAnsi="Consolas" w:cs="Consolas"/>
              <w:color w:val="000000"/>
              <w:sz w:val="19"/>
              <w:szCs w:val="19"/>
              <w:highlight w:val="white"/>
              <w:lang w:eastAsia="ja-JP"/>
            </w:rPr>
            <w:t xml:space="preserve"> </w:t>
          </w:r>
          <w:r w:rsidRPr="00F350E4" w:rsidDel="005826D9">
            <w:rPr>
              <w:rFonts w:ascii="Consolas" w:eastAsia="MS Mincho" w:hAnsi="Consolas" w:cs="Consolas"/>
              <w:color w:val="0000FF"/>
              <w:sz w:val="19"/>
              <w:szCs w:val="19"/>
              <w:highlight w:val="white"/>
              <w:lang w:eastAsia="ja-JP"/>
            </w:rPr>
            <w:t>&lt;</w:t>
          </w:r>
          <w:r w:rsidRPr="00F350E4" w:rsidDel="005826D9">
            <w:rPr>
              <w:rFonts w:ascii="Consolas" w:eastAsia="MS Mincho" w:hAnsi="Consolas" w:cs="Consolas"/>
              <w:color w:val="A31515"/>
              <w:sz w:val="19"/>
              <w:szCs w:val="19"/>
              <w:highlight w:val="white"/>
              <w:lang w:eastAsia="ja-JP"/>
            </w:rPr>
            <w:t>xs:element</w:t>
          </w:r>
          <w:r w:rsidRPr="00F350E4" w:rsidDel="005826D9">
            <w:rPr>
              <w:rFonts w:ascii="Consolas" w:eastAsia="MS Mincho" w:hAnsi="Consolas" w:cs="Consolas"/>
              <w:color w:val="0000FF"/>
              <w:sz w:val="19"/>
              <w:szCs w:val="19"/>
              <w:highlight w:val="white"/>
              <w:lang w:eastAsia="ja-JP"/>
            </w:rPr>
            <w:t xml:space="preserve"> </w:t>
          </w:r>
          <w:r w:rsidRPr="00F350E4" w:rsidDel="005826D9">
            <w:rPr>
              <w:rFonts w:ascii="Consolas" w:eastAsia="MS Mincho" w:hAnsi="Consolas" w:cs="Consolas"/>
              <w:color w:val="FF0000"/>
              <w:sz w:val="19"/>
              <w:szCs w:val="19"/>
              <w:highlight w:val="white"/>
              <w:lang w:eastAsia="ja-JP"/>
            </w:rPr>
            <w:t>minOccurs</w:t>
          </w:r>
          <w:r w:rsidRPr="00F350E4" w:rsidDel="005826D9">
            <w:rPr>
              <w:rFonts w:ascii="Consolas" w:eastAsia="MS Mincho" w:hAnsi="Consolas" w:cs="Consolas"/>
              <w:color w:val="0000FF"/>
              <w:sz w:val="19"/>
              <w:szCs w:val="19"/>
              <w:highlight w:val="white"/>
              <w:lang w:eastAsia="ja-JP"/>
            </w:rPr>
            <w:t>=</w:t>
          </w:r>
          <w:r w:rsidRPr="00F350E4" w:rsidDel="005826D9">
            <w:rPr>
              <w:rFonts w:ascii="Consolas" w:eastAsia="MS Mincho" w:hAnsi="Consolas" w:cs="Consolas"/>
              <w:color w:val="000000"/>
              <w:sz w:val="19"/>
              <w:szCs w:val="19"/>
              <w:highlight w:val="white"/>
              <w:lang w:eastAsia="ja-JP"/>
            </w:rPr>
            <w:t>"</w:t>
          </w:r>
          <w:r w:rsidDel="005826D9">
            <w:rPr>
              <w:rFonts w:ascii="Consolas" w:eastAsia="MS Mincho" w:hAnsi="Consolas" w:cs="Consolas"/>
              <w:color w:val="0000FF"/>
              <w:sz w:val="19"/>
              <w:szCs w:val="19"/>
              <w:highlight w:val="white"/>
              <w:lang w:eastAsia="ja-JP"/>
            </w:rPr>
            <w:t>0</w:t>
          </w:r>
          <w:r w:rsidRPr="00F350E4" w:rsidDel="005826D9">
            <w:rPr>
              <w:rFonts w:ascii="Consolas" w:eastAsia="MS Mincho" w:hAnsi="Consolas" w:cs="Consolas"/>
              <w:color w:val="000000"/>
              <w:sz w:val="19"/>
              <w:szCs w:val="19"/>
              <w:highlight w:val="white"/>
              <w:lang w:eastAsia="ja-JP"/>
            </w:rPr>
            <w:t>"</w:t>
          </w:r>
          <w:r w:rsidRPr="00F350E4" w:rsidDel="005826D9">
            <w:rPr>
              <w:rFonts w:ascii="Consolas" w:eastAsia="MS Mincho" w:hAnsi="Consolas" w:cs="Consolas"/>
              <w:color w:val="0000FF"/>
              <w:sz w:val="19"/>
              <w:szCs w:val="19"/>
              <w:highlight w:val="white"/>
              <w:lang w:eastAsia="ja-JP"/>
            </w:rPr>
            <w:t xml:space="preserve"> </w:t>
          </w:r>
          <w:r w:rsidRPr="00F350E4" w:rsidDel="005826D9">
            <w:rPr>
              <w:rFonts w:ascii="Consolas" w:eastAsia="MS Mincho" w:hAnsi="Consolas" w:cs="Consolas"/>
              <w:color w:val="FF0000"/>
              <w:sz w:val="19"/>
              <w:szCs w:val="19"/>
              <w:highlight w:val="white"/>
              <w:lang w:eastAsia="ja-JP"/>
            </w:rPr>
            <w:t>maxOccurs</w:t>
          </w:r>
          <w:r w:rsidRPr="00F350E4" w:rsidDel="005826D9">
            <w:rPr>
              <w:rFonts w:ascii="Consolas" w:eastAsia="MS Mincho" w:hAnsi="Consolas" w:cs="Consolas"/>
              <w:color w:val="0000FF"/>
              <w:sz w:val="19"/>
              <w:szCs w:val="19"/>
              <w:highlight w:val="white"/>
              <w:lang w:eastAsia="ja-JP"/>
            </w:rPr>
            <w:t>=</w:t>
          </w:r>
          <w:r w:rsidRPr="00F350E4" w:rsidDel="005826D9">
            <w:rPr>
              <w:rFonts w:ascii="Consolas" w:eastAsia="MS Mincho" w:hAnsi="Consolas" w:cs="Consolas"/>
              <w:color w:val="000000"/>
              <w:sz w:val="19"/>
              <w:szCs w:val="19"/>
              <w:highlight w:val="white"/>
              <w:lang w:eastAsia="ja-JP"/>
            </w:rPr>
            <w:t>"</w:t>
          </w:r>
          <w:r w:rsidRPr="00F350E4" w:rsidDel="005826D9">
            <w:rPr>
              <w:rFonts w:ascii="Consolas" w:eastAsia="MS Mincho" w:hAnsi="Consolas" w:cs="Consolas"/>
              <w:color w:val="0000FF"/>
              <w:sz w:val="19"/>
              <w:szCs w:val="19"/>
              <w:highlight w:val="white"/>
              <w:lang w:eastAsia="ja-JP"/>
            </w:rPr>
            <w:t>1</w:t>
          </w:r>
          <w:r w:rsidRPr="00F350E4" w:rsidDel="005826D9">
            <w:rPr>
              <w:rFonts w:ascii="Consolas" w:eastAsia="MS Mincho" w:hAnsi="Consolas" w:cs="Consolas"/>
              <w:color w:val="000000"/>
              <w:sz w:val="19"/>
              <w:szCs w:val="19"/>
              <w:highlight w:val="white"/>
              <w:lang w:eastAsia="ja-JP"/>
            </w:rPr>
            <w:t>"</w:t>
          </w:r>
          <w:r w:rsidRPr="00F350E4" w:rsidDel="005826D9">
            <w:rPr>
              <w:rFonts w:ascii="Consolas" w:eastAsia="MS Mincho" w:hAnsi="Consolas" w:cs="Consolas"/>
              <w:color w:val="0000FF"/>
              <w:sz w:val="19"/>
              <w:szCs w:val="19"/>
              <w:highlight w:val="white"/>
              <w:lang w:eastAsia="ja-JP"/>
            </w:rPr>
            <w:t xml:space="preserve"> </w:t>
          </w:r>
          <w:r w:rsidRPr="00F350E4" w:rsidDel="005826D9">
            <w:rPr>
              <w:rFonts w:ascii="Consolas" w:eastAsia="MS Mincho" w:hAnsi="Consolas" w:cs="Consolas"/>
              <w:color w:val="FF0000"/>
              <w:sz w:val="19"/>
              <w:szCs w:val="19"/>
              <w:highlight w:val="white"/>
              <w:lang w:eastAsia="ja-JP"/>
            </w:rPr>
            <w:t>name</w:t>
          </w:r>
          <w:r w:rsidRPr="00F350E4" w:rsidDel="005826D9">
            <w:rPr>
              <w:rFonts w:ascii="Consolas" w:eastAsia="MS Mincho" w:hAnsi="Consolas" w:cs="Consolas"/>
              <w:color w:val="0000FF"/>
              <w:sz w:val="19"/>
              <w:szCs w:val="19"/>
              <w:highlight w:val="white"/>
              <w:lang w:eastAsia="ja-JP"/>
            </w:rPr>
            <w:t>=</w:t>
          </w:r>
          <w:r w:rsidRPr="00F350E4" w:rsidDel="005826D9">
            <w:rPr>
              <w:rFonts w:ascii="Consolas" w:eastAsia="MS Mincho" w:hAnsi="Consolas" w:cs="Consolas"/>
              <w:color w:val="000000"/>
              <w:sz w:val="19"/>
              <w:szCs w:val="19"/>
              <w:highlight w:val="white"/>
              <w:lang w:eastAsia="ja-JP"/>
            </w:rPr>
            <w:t>"</w:t>
          </w:r>
          <w:r w:rsidRPr="00F350E4" w:rsidDel="005826D9">
            <w:rPr>
              <w:rFonts w:ascii="Consolas" w:eastAsia="MS Mincho" w:hAnsi="Consolas" w:cs="Consolas"/>
              <w:color w:val="0000FF"/>
              <w:sz w:val="19"/>
              <w:szCs w:val="19"/>
              <w:highlight w:val="white"/>
              <w:lang w:eastAsia="ja-JP"/>
            </w:rPr>
            <w:t>HealthcareProvider</w:t>
          </w:r>
          <w:r w:rsidDel="005826D9">
            <w:rPr>
              <w:rFonts w:ascii="Consolas" w:eastAsia="MS Mincho" w:hAnsi="Consolas" w:cs="Consolas"/>
              <w:color w:val="0000FF"/>
              <w:sz w:val="19"/>
              <w:szCs w:val="19"/>
              <w:highlight w:val="white"/>
              <w:lang w:eastAsia="ja-JP"/>
            </w:rPr>
            <w:t>Specific</w:t>
          </w:r>
          <w:r w:rsidRPr="00F350E4" w:rsidDel="005826D9">
            <w:rPr>
              <w:rFonts w:ascii="Consolas" w:eastAsia="MS Mincho" w:hAnsi="Consolas" w:cs="Consolas"/>
              <w:color w:val="0000FF"/>
              <w:sz w:val="19"/>
              <w:szCs w:val="19"/>
              <w:highlight w:val="white"/>
              <w:lang w:eastAsia="ja-JP"/>
            </w:rPr>
            <w:t>Index</w:t>
          </w:r>
          <w:r w:rsidRPr="00F350E4" w:rsidDel="005826D9">
            <w:rPr>
              <w:rFonts w:ascii="Consolas" w:eastAsia="MS Mincho" w:hAnsi="Consolas" w:cs="Consolas"/>
              <w:color w:val="000000"/>
              <w:sz w:val="19"/>
              <w:szCs w:val="19"/>
              <w:highlight w:val="white"/>
              <w:lang w:eastAsia="ja-JP"/>
            </w:rPr>
            <w:t>"</w:t>
          </w:r>
          <w:r w:rsidRPr="00F350E4" w:rsidDel="005826D9">
            <w:rPr>
              <w:rFonts w:ascii="Consolas" w:eastAsia="MS Mincho" w:hAnsi="Consolas" w:cs="Consolas"/>
              <w:color w:val="0000FF"/>
              <w:sz w:val="19"/>
              <w:szCs w:val="19"/>
              <w:highlight w:val="white"/>
              <w:lang w:eastAsia="ja-JP"/>
            </w:rPr>
            <w:t xml:space="preserve"> </w:t>
          </w:r>
          <w:r w:rsidRPr="00F350E4" w:rsidDel="005826D9">
            <w:rPr>
              <w:rFonts w:ascii="Consolas" w:eastAsia="MS Mincho" w:hAnsi="Consolas" w:cs="Consolas"/>
              <w:color w:val="FF0000"/>
              <w:sz w:val="19"/>
              <w:szCs w:val="19"/>
              <w:highlight w:val="white"/>
              <w:lang w:eastAsia="ja-JP"/>
            </w:rPr>
            <w:t>type</w:t>
          </w:r>
          <w:r w:rsidRPr="00F350E4" w:rsidDel="005826D9">
            <w:rPr>
              <w:rFonts w:ascii="Consolas" w:eastAsia="MS Mincho" w:hAnsi="Consolas" w:cs="Consolas"/>
              <w:color w:val="0000FF"/>
              <w:sz w:val="19"/>
              <w:szCs w:val="19"/>
              <w:highlight w:val="white"/>
              <w:lang w:eastAsia="ja-JP"/>
            </w:rPr>
            <w:t>=</w:t>
          </w:r>
          <w:r w:rsidRPr="00F350E4" w:rsidDel="005826D9">
            <w:rPr>
              <w:rFonts w:ascii="Consolas" w:eastAsia="MS Mincho" w:hAnsi="Consolas" w:cs="Consolas"/>
              <w:color w:val="000000"/>
              <w:sz w:val="19"/>
              <w:szCs w:val="19"/>
              <w:highlight w:val="white"/>
              <w:lang w:eastAsia="ja-JP"/>
            </w:rPr>
            <w:t>"</w:t>
          </w:r>
          <w:r w:rsidRPr="00F350E4" w:rsidDel="005826D9">
            <w:rPr>
              <w:rFonts w:ascii="Consolas" w:eastAsia="MS Mincho" w:hAnsi="Consolas" w:cs="Consolas"/>
              <w:color w:val="0000FF"/>
              <w:sz w:val="19"/>
              <w:szCs w:val="19"/>
              <w:highlight w:val="white"/>
              <w:lang w:eastAsia="ja-JP"/>
            </w:rPr>
            <w:t>xs:string</w:t>
          </w:r>
          <w:r w:rsidRPr="00F350E4" w:rsidDel="005826D9">
            <w:rPr>
              <w:rFonts w:ascii="Consolas" w:eastAsia="MS Mincho" w:hAnsi="Consolas" w:cs="Consolas"/>
              <w:color w:val="000000"/>
              <w:sz w:val="19"/>
              <w:szCs w:val="19"/>
              <w:highlight w:val="white"/>
              <w:lang w:eastAsia="ja-JP"/>
            </w:rPr>
            <w:t>"</w:t>
          </w:r>
          <w:r w:rsidRPr="00F350E4" w:rsidDel="005826D9">
            <w:rPr>
              <w:rFonts w:ascii="Consolas" w:eastAsia="MS Mincho" w:hAnsi="Consolas" w:cs="Consolas"/>
              <w:color w:val="0000FF"/>
              <w:sz w:val="19"/>
              <w:szCs w:val="19"/>
              <w:highlight w:val="white"/>
              <w:lang w:eastAsia="ja-JP"/>
            </w:rPr>
            <w:t xml:space="preserve"> /&gt;</w:t>
          </w:r>
        </w:ins>
      </w:moveFrom>
      <w:moveFromRangeEnd w:id="4254"/>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AdmissionOrgName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AdmissionDocIdentifier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AdmissionDocGivenName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AdmissionDocFamilyName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AdmissionOrgInPublicHealth</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4257" w:author="Ivan Džolan" w:date="2015-11-18T18:09:00Z">
        <w:r w:rsidR="001A64FE">
          <w:rPr>
            <w:rFonts w:ascii="Consolas" w:eastAsia="MS Mincho" w:hAnsi="Consolas" w:cs="Consolas"/>
            <w:color w:val="0000FF"/>
            <w:sz w:val="19"/>
            <w:szCs w:val="19"/>
            <w:highlight w:val="white"/>
            <w:lang w:eastAsia="ja-JP"/>
          </w:rPr>
          <w:t>b</w:t>
        </w:r>
      </w:ins>
      <w:ins w:id="4258"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1E1798F2" w:rsidR="005118B7" w:rsidRDefault="005118B7" w:rsidP="005118B7">
      <w:pPr>
        <w:autoSpaceDE w:val="0"/>
        <w:autoSpaceDN w:val="0"/>
        <w:adjustRightInd w:val="0"/>
        <w:spacing w:after="0" w:line="240" w:lineRule="auto"/>
        <w:rPr>
          <w:ins w:id="4259" w:author="Andreja Smetko" w:date="2017-01-16T16:10: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del w:id="4260" w:author="Ivan Teskera" w:date="2015-05-19T08:41:00Z">
        <w:r w:rsidRPr="00F350E4" w:rsidDel="00AC2933">
          <w:rPr>
            <w:rFonts w:ascii="Consolas" w:eastAsia="MS Mincho" w:hAnsi="Consolas" w:cs="Consolas"/>
            <w:color w:val="0000FF"/>
            <w:sz w:val="19"/>
            <w:szCs w:val="19"/>
            <w:highlight w:val="white"/>
            <w:lang w:eastAsia="ja-JP"/>
          </w:rPr>
          <w:delText>1</w:delText>
        </w:r>
      </w:del>
      <w:ins w:id="4261" w:author="Ivan Teskera" w:date="2015-05-19T08:41:00Z">
        <w:r w:rsidR="00AC2933">
          <w:rPr>
            <w:rFonts w:ascii="Consolas" w:eastAsia="MS Mincho" w:hAnsi="Consolas" w:cs="Consolas"/>
            <w:color w:val="0000FF"/>
            <w:sz w:val="19"/>
            <w:szCs w:val="19"/>
            <w:highlight w:val="white"/>
            <w:lang w:eastAsia="ja-JP"/>
          </w:rPr>
          <w:t>0</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AdmissionReferralTypeCode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FFE9CA" w14:textId="380F9A29" w:rsidR="005826D9" w:rsidRPr="00F350E4" w:rsidDel="005826D9" w:rsidRDefault="005826D9">
      <w:pPr>
        <w:autoSpaceDE w:val="0"/>
        <w:autoSpaceDN w:val="0"/>
        <w:adjustRightInd w:val="0"/>
        <w:spacing w:after="0" w:line="240" w:lineRule="auto"/>
        <w:ind w:firstLine="708"/>
        <w:rPr>
          <w:del w:id="4262" w:author="Andreja Smetko" w:date="2017-01-16T16:10:00Z"/>
          <w:moveTo w:id="4263" w:author="Andreja Smetko" w:date="2017-01-16T16:10:00Z"/>
          <w:rFonts w:ascii="Consolas" w:eastAsia="MS Mincho" w:hAnsi="Consolas" w:cs="Consolas"/>
          <w:color w:val="000000"/>
          <w:sz w:val="19"/>
          <w:szCs w:val="19"/>
          <w:highlight w:val="white"/>
          <w:lang w:eastAsia="ja-JP"/>
        </w:rPr>
        <w:pPrChange w:id="4264" w:author="Andreja Smetko" w:date="2017-01-16T16:10:00Z">
          <w:pPr>
            <w:autoSpaceDE w:val="0"/>
            <w:autoSpaceDN w:val="0"/>
            <w:adjustRightInd w:val="0"/>
            <w:spacing w:after="0" w:line="240" w:lineRule="auto"/>
          </w:pPr>
        </w:pPrChange>
      </w:pPr>
      <w:moveToRangeStart w:id="4265" w:author="Andreja Smetko" w:date="2017-01-16T16:10:00Z" w:name="move472346356"/>
      <w:moveTo w:id="4266" w:author="Andreja Smetko" w:date="2017-01-16T16:10: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4265"/>
    <w:p w14:paraId="0A533756" w14:textId="77777777" w:rsidR="005826D9" w:rsidRPr="00F350E4" w:rsidRDefault="005826D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Change w:id="4267" w:author="Andreja Smetko" w:date="2017-01-16T16:10:00Z">
          <w:pPr>
            <w:autoSpaceDE w:val="0"/>
            <w:autoSpaceDN w:val="0"/>
            <w:adjustRightInd w:val="0"/>
            <w:spacing w:after="0" w:line="240" w:lineRule="auto"/>
          </w:pPr>
        </w:pPrChange>
      </w:pP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ReferralAdmissionResponse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4268" w:author="Ivan Džolan" w:date="2015-11-18T18:09:00Z">
        <w:r w:rsidR="001A64FE">
          <w:rPr>
            <w:rFonts w:ascii="Consolas" w:eastAsia="MS Mincho" w:hAnsi="Consolas" w:cs="Consolas"/>
            <w:color w:val="0000FF"/>
            <w:sz w:val="19"/>
            <w:szCs w:val="19"/>
            <w:highlight w:val="white"/>
            <w:lang w:eastAsia="ja-JP"/>
          </w:rPr>
          <w:t>b</w:t>
        </w:r>
      </w:ins>
      <w:ins w:id="4269"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 ?&gt;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ReferralAdmissionRequest</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ApiKey</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ApiKey</w:t>
      </w:r>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ins w:id="4270" w:author="Nikolina Očić" w:date="2017-01-09T15:26: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HealthcareProviderIndex</w:t>
      </w:r>
      <w:r w:rsidRPr="00F350E4">
        <w:rPr>
          <w:rFonts w:ascii="Consolas" w:eastAsia="MS Mincho" w:hAnsi="Consolas" w:cs="Consolas"/>
          <w:color w:val="0000FF"/>
          <w:sz w:val="19"/>
          <w:szCs w:val="19"/>
          <w:highlight w:val="white"/>
          <w:lang w:eastAsia="ja-JP"/>
        </w:rPr>
        <w:t>&gt;</w:t>
      </w:r>
    </w:p>
    <w:p w14:paraId="6E8374A7" w14:textId="68CC4C5B" w:rsidR="0096481B" w:rsidRPr="00F350E4" w:rsidDel="005826D9" w:rsidRDefault="0096481B" w:rsidP="005118B7">
      <w:pPr>
        <w:autoSpaceDE w:val="0"/>
        <w:autoSpaceDN w:val="0"/>
        <w:adjustRightInd w:val="0"/>
        <w:spacing w:after="0" w:line="240" w:lineRule="auto"/>
        <w:ind w:firstLine="284"/>
        <w:rPr>
          <w:moveFrom w:id="4271" w:author="Andreja Smetko" w:date="2017-01-16T16:10:00Z"/>
          <w:rFonts w:ascii="Consolas" w:eastAsia="MS Mincho" w:hAnsi="Consolas" w:cs="Consolas"/>
          <w:color w:val="000000"/>
          <w:sz w:val="19"/>
          <w:szCs w:val="19"/>
          <w:highlight w:val="white"/>
          <w:lang w:eastAsia="ja-JP"/>
        </w:rPr>
      </w:pPr>
      <w:moveFromRangeStart w:id="4272" w:author="Andreja Smetko" w:date="2017-01-16T16:10:00Z" w:name="move472346372"/>
      <w:moveFrom w:id="4273" w:author="Andreja Smetko" w:date="2017-01-16T16:10:00Z">
        <w:ins w:id="4274" w:author="Nikolina Očić" w:date="2017-01-09T15:26:00Z">
          <w:r w:rsidRPr="00F350E4" w:rsidDel="005826D9">
            <w:rPr>
              <w:rFonts w:ascii="Consolas" w:eastAsia="MS Mincho" w:hAnsi="Consolas" w:cs="Consolas"/>
              <w:color w:val="0000FF"/>
              <w:sz w:val="19"/>
              <w:szCs w:val="19"/>
              <w:highlight w:val="white"/>
              <w:lang w:eastAsia="ja-JP"/>
            </w:rPr>
            <w:t>&lt;</w:t>
          </w:r>
          <w:r w:rsidRPr="00F350E4" w:rsidDel="005826D9">
            <w:rPr>
              <w:rFonts w:ascii="Consolas" w:eastAsia="MS Mincho" w:hAnsi="Consolas" w:cs="Consolas"/>
              <w:color w:val="A31515"/>
              <w:sz w:val="19"/>
              <w:szCs w:val="19"/>
              <w:highlight w:val="white"/>
              <w:lang w:eastAsia="ja-JP"/>
            </w:rPr>
            <w:t>HealthcareProvider</w:t>
          </w:r>
          <w:r w:rsidDel="005826D9">
            <w:rPr>
              <w:rFonts w:ascii="Consolas" w:eastAsia="MS Mincho" w:hAnsi="Consolas" w:cs="Consolas"/>
              <w:color w:val="A31515"/>
              <w:sz w:val="19"/>
              <w:szCs w:val="19"/>
              <w:highlight w:val="white"/>
              <w:lang w:eastAsia="ja-JP"/>
            </w:rPr>
            <w:t>Specific</w:t>
          </w:r>
          <w:r w:rsidRPr="00F350E4" w:rsidDel="005826D9">
            <w:rPr>
              <w:rFonts w:ascii="Consolas" w:eastAsia="MS Mincho" w:hAnsi="Consolas" w:cs="Consolas"/>
              <w:color w:val="A31515"/>
              <w:sz w:val="19"/>
              <w:szCs w:val="19"/>
              <w:highlight w:val="white"/>
              <w:lang w:eastAsia="ja-JP"/>
            </w:rPr>
            <w:t>Index</w:t>
          </w:r>
          <w:r w:rsidRPr="00F350E4" w:rsidDel="005826D9">
            <w:rPr>
              <w:rFonts w:ascii="Consolas" w:eastAsia="MS Mincho" w:hAnsi="Consolas" w:cs="Consolas"/>
              <w:color w:val="0000FF"/>
              <w:sz w:val="19"/>
              <w:szCs w:val="19"/>
              <w:highlight w:val="white"/>
              <w:lang w:eastAsia="ja-JP"/>
            </w:rPr>
            <w:t>&gt;</w:t>
          </w:r>
          <w:r w:rsidRPr="00F350E4" w:rsidDel="005826D9">
            <w:rPr>
              <w:rFonts w:ascii="Consolas" w:eastAsia="MS Mincho" w:hAnsi="Consolas" w:cs="Consolas"/>
              <w:color w:val="000000"/>
              <w:sz w:val="19"/>
              <w:szCs w:val="19"/>
              <w:highlight w:val="white"/>
              <w:lang w:eastAsia="ja-JP"/>
            </w:rPr>
            <w:t>12681</w:t>
          </w:r>
          <w:r w:rsidDel="005826D9">
            <w:rPr>
              <w:rFonts w:ascii="Consolas" w:eastAsia="MS Mincho" w:hAnsi="Consolas" w:cs="Consolas"/>
              <w:color w:val="000000"/>
              <w:sz w:val="19"/>
              <w:szCs w:val="19"/>
              <w:highlight w:val="white"/>
              <w:lang w:eastAsia="ja-JP"/>
            </w:rPr>
            <w:t>A</w:t>
          </w:r>
          <w:r w:rsidRPr="00F350E4" w:rsidDel="005826D9">
            <w:rPr>
              <w:rFonts w:ascii="Consolas" w:eastAsia="MS Mincho" w:hAnsi="Consolas" w:cs="Consolas"/>
              <w:color w:val="0000FF"/>
              <w:sz w:val="19"/>
              <w:szCs w:val="19"/>
              <w:highlight w:val="white"/>
              <w:lang w:eastAsia="ja-JP"/>
            </w:rPr>
            <w:t>&lt;/</w:t>
          </w:r>
          <w:r w:rsidRPr="00F350E4" w:rsidDel="005826D9">
            <w:rPr>
              <w:rFonts w:ascii="Consolas" w:eastAsia="MS Mincho" w:hAnsi="Consolas" w:cs="Consolas"/>
              <w:color w:val="A31515"/>
              <w:sz w:val="19"/>
              <w:szCs w:val="19"/>
              <w:highlight w:val="white"/>
              <w:lang w:eastAsia="ja-JP"/>
            </w:rPr>
            <w:t>HealthcareProvider</w:t>
          </w:r>
          <w:r w:rsidDel="005826D9">
            <w:rPr>
              <w:rFonts w:ascii="Consolas" w:eastAsia="MS Mincho" w:hAnsi="Consolas" w:cs="Consolas"/>
              <w:color w:val="A31515"/>
              <w:sz w:val="19"/>
              <w:szCs w:val="19"/>
              <w:highlight w:val="white"/>
              <w:lang w:eastAsia="ja-JP"/>
            </w:rPr>
            <w:t>Specific</w:t>
          </w:r>
          <w:r w:rsidRPr="00F350E4" w:rsidDel="005826D9">
            <w:rPr>
              <w:rFonts w:ascii="Consolas" w:eastAsia="MS Mincho" w:hAnsi="Consolas" w:cs="Consolas"/>
              <w:color w:val="A31515"/>
              <w:sz w:val="19"/>
              <w:szCs w:val="19"/>
              <w:highlight w:val="white"/>
              <w:lang w:eastAsia="ja-JP"/>
            </w:rPr>
            <w:t>Index</w:t>
          </w:r>
          <w:r w:rsidRPr="00F350E4" w:rsidDel="005826D9">
            <w:rPr>
              <w:rFonts w:ascii="Consolas" w:eastAsia="MS Mincho" w:hAnsi="Consolas" w:cs="Consolas"/>
              <w:color w:val="0000FF"/>
              <w:sz w:val="19"/>
              <w:szCs w:val="19"/>
              <w:highlight w:val="white"/>
              <w:lang w:eastAsia="ja-JP"/>
            </w:rPr>
            <w:t>&gt;</w:t>
          </w:r>
        </w:ins>
      </w:moveFrom>
    </w:p>
    <w:moveFromRangeEnd w:id="4272"/>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orgIdent</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AdmissionOrgIdentifier</w:t>
      </w:r>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AdmissionOrgName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orgName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AdmissionOrgName</w:t>
      </w:r>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AdmissionDocIdentifier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testDoc</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AdmissionDocIdentifier</w:t>
      </w:r>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AdmissionDocGivenName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testName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AdmissionDocGivenName</w:t>
      </w:r>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AdmissionDocFamilyName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testName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AdmissionDocFamilyName</w:t>
      </w:r>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AdmissionOrgInPublicHealth</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AdmissionOrgInPublicHealth</w:t>
      </w:r>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ins w:id="4275" w:author="Andreja Smetko" w:date="2017-01-16T16:10:00Z"/>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AdmissionReferralTypeCode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AdmissionReferralTypeCode</w:t>
      </w:r>
      <w:r w:rsidRPr="00F350E4">
        <w:rPr>
          <w:rFonts w:ascii="Consolas" w:eastAsia="Times New Roman" w:hAnsi="Consolas" w:cs="Consolas"/>
          <w:color w:val="0000FF"/>
          <w:sz w:val="19"/>
          <w:szCs w:val="19"/>
        </w:rPr>
        <w:t>&gt;</w:t>
      </w:r>
    </w:p>
    <w:p w14:paraId="1E73DA15" w14:textId="77777777" w:rsidR="005826D9" w:rsidRPr="00F350E4" w:rsidDel="005826D9" w:rsidRDefault="005826D9" w:rsidP="005826D9">
      <w:pPr>
        <w:autoSpaceDE w:val="0"/>
        <w:autoSpaceDN w:val="0"/>
        <w:adjustRightInd w:val="0"/>
        <w:spacing w:after="0" w:line="240" w:lineRule="auto"/>
        <w:ind w:firstLine="284"/>
        <w:rPr>
          <w:del w:id="4276" w:author="Andreja Smetko" w:date="2017-01-16T16:10:00Z"/>
          <w:moveTo w:id="4277" w:author="Andreja Smetko" w:date="2017-01-16T16:10:00Z"/>
          <w:rFonts w:ascii="Consolas" w:eastAsia="MS Mincho" w:hAnsi="Consolas" w:cs="Consolas"/>
          <w:color w:val="000000"/>
          <w:sz w:val="19"/>
          <w:szCs w:val="19"/>
          <w:highlight w:val="white"/>
          <w:lang w:eastAsia="ja-JP"/>
        </w:rPr>
      </w:pPr>
      <w:moveToRangeStart w:id="4278" w:author="Andreja Smetko" w:date="2017-01-16T16:10:00Z" w:name="move472346372"/>
      <w:moveTo w:id="4279" w:author="Andreja Smetko" w:date="2017-01-16T16:10: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moveTo>
    </w:p>
    <w:moveToRangeEnd w:id="4278"/>
    <w:p w14:paraId="70BCF2D7" w14:textId="77777777" w:rsidR="005826D9" w:rsidRPr="00F350E4" w:rsidRDefault="005826D9">
      <w:pPr>
        <w:autoSpaceDE w:val="0"/>
        <w:autoSpaceDN w:val="0"/>
        <w:adjustRightInd w:val="0"/>
        <w:spacing w:after="0" w:line="240" w:lineRule="auto"/>
        <w:ind w:firstLine="284"/>
        <w:rPr>
          <w:rFonts w:ascii="Consolas" w:eastAsia="Times New Roman" w:hAnsi="Consolas" w:cs="Consolas"/>
          <w:color w:val="0000FF"/>
          <w:sz w:val="19"/>
          <w:szCs w:val="19"/>
        </w:rPr>
        <w:pPrChange w:id="4280" w:author="Andreja Smetko" w:date="2017-01-16T16:10:00Z">
          <w:pPr>
            <w:spacing w:after="0" w:line="240" w:lineRule="auto"/>
            <w:ind w:left="568" w:hanging="284"/>
          </w:pPr>
        </w:pPrChange>
      </w:pP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ReferralAdmissionRequest</w:t>
      </w:r>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ins w:id="4281" w:author="Nikolina Očić" w:date="2017-01-09T15:26:00Z"/>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ins w:id="4282" w:author="Nikolina Očić" w:date="2017-01-09T15:26:00Z"/>
                <w:rFonts w:ascii="Calibri" w:eastAsia="Times New Roman" w:hAnsi="Calibri" w:cs="Times New Roman"/>
                <w:color w:val="000000"/>
                <w:sz w:val="18"/>
                <w:szCs w:val="18"/>
              </w:rPr>
            </w:pPr>
            <w:ins w:id="4283" w:author="Nikolina Očić" w:date="2017-01-09T15:26:00Z">
              <w:r>
                <w:rPr>
                  <w:rFonts w:ascii="Calibri" w:eastAsia="Times New Roman" w:hAnsi="Calibri" w:cs="Times New Roman"/>
                  <w:color w:val="000000"/>
                  <w:sz w:val="18"/>
                  <w:szCs w:val="18"/>
                </w:rPr>
                <w:lastRenderedPageBreak/>
                <w:t>HealthcareProviderSpecificIndex</w:t>
              </w:r>
            </w:ins>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ins w:id="4284" w:author="Nikolina Očić" w:date="2017-01-09T15:26:00Z"/>
                <w:rFonts w:ascii="Calibri" w:eastAsia="Times New Roman" w:hAnsi="Calibri" w:cs="Times New Roman"/>
                <w:i/>
                <w:color w:val="000000"/>
                <w:sz w:val="18"/>
                <w:szCs w:val="18"/>
              </w:rPr>
            </w:pPr>
            <w:ins w:id="4285" w:author="Nikolina Očić" w:date="2017-01-09T15:26: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AdmissionOrgIdentifier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AdmissionOrgName</w:t>
            </w:r>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AdmissionDocIdentifier</w:t>
            </w:r>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AdmissionDocGivenName</w:t>
            </w:r>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AdmissionDocfamilyName</w:t>
            </w:r>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AdmissionOrgInPublicHealth</w:t>
            </w:r>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AdmisionDatetime</w:t>
            </w:r>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AdmissionReferralTypeCode</w:t>
            </w:r>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 ?&gt;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ReferralAdmissionResponse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ReferralAdmissionResponse</w:t>
      </w:r>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Example unSuccessful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 ?&gt;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ReferralAdmissionResponse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Invalid referral status!</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ReferralAdmissionResponse</w:t>
      </w:r>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r w:rsidRPr="00F350E4">
        <w:rPr>
          <w:lang w:val="en-GB"/>
        </w:rPr>
        <w:t>CancelAdmissionForReferral</w:t>
      </w:r>
    </w:p>
    <w:p w14:paraId="6B513536" w14:textId="19581FDE" w:rsidR="00E509F5" w:rsidRDefault="00E509F5" w:rsidP="005118B7">
      <w:r>
        <w:t>Description: This method is called to cancel admission of the patient for selected referral and information about the person cancelling admission. If request is successful referral status is changed, and if not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CancelAdmissionRequest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CancelledBy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ins w:id="4286" w:author="Nikolina Očić" w:date="2017-01-09T15:29: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Change w:id="4287" w:author="Nikolina Očić" w:date="2017-01-09T15:29:00Z">
          <w:pPr>
            <w:autoSpaceDE w:val="0"/>
            <w:autoSpaceDN w:val="0"/>
            <w:adjustRightInd w:val="0"/>
            <w:spacing w:after="0" w:line="240" w:lineRule="auto"/>
          </w:pPr>
        </w:pPrChange>
      </w:pPr>
      <w:ins w:id="4288" w:author="Nikolina Očić" w:date="2017-01-09T15:29: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CancelAdmissionResponse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&lt;?xml version="1.0" encoding="utf-8" ?&gt;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CancelAdmissionRequest</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CancelledBy</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CancelledBy</w:t>
      </w:r>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ApiKey</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ApiKey</w:t>
      </w:r>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ins w:id="4289" w:author="Nikolina Očić" w:date="2017-01-09T15:27: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HealthcareProviderIndex</w:t>
      </w:r>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ins w:id="4290" w:author="Nikolina Očić" w:date="2017-01-09T15:27: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ins>
      <w:ins w:id="4291" w:author="Nikolina Očić" w:date="2017-01-09T15:28:00Z">
        <w:r>
          <w:rPr>
            <w:rFonts w:ascii="Consolas" w:eastAsia="MS Mincho" w:hAnsi="Consolas" w:cs="Consolas"/>
            <w:color w:val="A31515"/>
            <w:sz w:val="19"/>
            <w:szCs w:val="19"/>
            <w:highlight w:val="white"/>
            <w:lang w:eastAsia="ja-JP"/>
          </w:rPr>
          <w:t>Specific</w:t>
        </w:r>
      </w:ins>
      <w:ins w:id="4292" w:author="Nikolina Očić" w:date="2017-01-09T15:27:00Z">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ins>
      <w:ins w:id="4293" w:author="Nikolina Očić" w:date="2017-01-09T15:28:00Z">
        <w:r>
          <w:rPr>
            <w:rFonts w:ascii="Consolas" w:eastAsia="MS Mincho" w:hAnsi="Consolas" w:cs="Consolas"/>
            <w:color w:val="000000"/>
            <w:sz w:val="19"/>
            <w:szCs w:val="19"/>
            <w:highlight w:val="white"/>
            <w:lang w:eastAsia="ja-JP"/>
          </w:rPr>
          <w:t>A</w:t>
        </w:r>
      </w:ins>
      <w:ins w:id="4294" w:author="Nikolina Očić" w:date="2017-01-09T15:27: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ins>
      <w:ins w:id="4295" w:author="Nikolina Očić" w:date="2017-01-09T15:28:00Z">
        <w:r>
          <w:rPr>
            <w:rFonts w:ascii="Consolas" w:eastAsia="MS Mincho" w:hAnsi="Consolas" w:cs="Consolas"/>
            <w:color w:val="A31515"/>
            <w:sz w:val="19"/>
            <w:szCs w:val="19"/>
            <w:highlight w:val="white"/>
            <w:lang w:eastAsia="ja-JP"/>
          </w:rPr>
          <w:t>Specific</w:t>
        </w:r>
      </w:ins>
      <w:ins w:id="4296" w:author="Nikolina Očić" w:date="2017-01-09T15:27:00Z">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ins>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CancelAdmissionRequest</w:t>
      </w:r>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CancelledBy</w:t>
            </w:r>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ins w:id="4297" w:author="Nikolina Očić" w:date="2017-01-09T15:28:00Z"/>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ins w:id="4298" w:author="Nikolina Očić" w:date="2017-01-09T15:28:00Z"/>
                <w:rFonts w:ascii="Calibri" w:eastAsia="Times New Roman" w:hAnsi="Calibri" w:cs="Times New Roman"/>
                <w:color w:val="000000"/>
                <w:sz w:val="18"/>
                <w:szCs w:val="18"/>
              </w:rPr>
            </w:pPr>
            <w:ins w:id="4299" w:author="Nikolina Očić" w:date="2017-01-09T15:28:00Z">
              <w:r>
                <w:rPr>
                  <w:rFonts w:ascii="Calibri" w:eastAsia="Times New Roman" w:hAnsi="Calibri" w:cs="Times New Roman"/>
                  <w:color w:val="000000"/>
                  <w:sz w:val="18"/>
                  <w:szCs w:val="18"/>
                </w:rPr>
                <w:t>HealthcareProviderSpecificIndex</w:t>
              </w:r>
            </w:ins>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ins w:id="4300" w:author="Nikolina Očić" w:date="2017-01-09T15:28:00Z"/>
                <w:rFonts w:ascii="Calibri" w:eastAsia="Times New Roman" w:hAnsi="Calibri" w:cs="Times New Roman"/>
                <w:i/>
                <w:color w:val="000000"/>
                <w:sz w:val="18"/>
                <w:szCs w:val="18"/>
              </w:rPr>
            </w:pPr>
            <w:ins w:id="4301" w:author="Nikolina Očić" w:date="2017-01-09T15:28: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 ?&gt;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CancelAdmissionResponse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CancelAdmissionResponse</w:t>
      </w:r>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Example unSuccessful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 ?&gt;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CancelAdmissionResponse</w:t>
      </w:r>
      <w:r w:rsidRPr="00F350E4">
        <w:rPr>
          <w:rFonts w:ascii="Consolas" w:eastAsia="Times New Roman" w:hAnsi="Consolas" w:cs="Consolas"/>
          <w:color w:val="FF0000"/>
          <w:sz w:val="19"/>
          <w:szCs w:val="19"/>
        </w:rPr>
        <w:t xml:space="preserve"> xmlns:xsi</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xmlns:xsd</w:t>
      </w:r>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Invalid referral status!</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FailureReason</w:t>
      </w:r>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IsSuccessful</w:t>
      </w:r>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CancelAdmissionResponse</w:t>
      </w:r>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r w:rsidRPr="00F350E4">
        <w:rPr>
          <w:lang w:val="en-GB"/>
        </w:rPr>
        <w:t>CreateReferral</w:t>
      </w:r>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Parameter GuidelineID must be used when medical procedure has guidelines (see GetGuidelineForProcedure for more info). If medical procedure has guideline, but GuidelineID is not se</w:t>
      </w:r>
      <w:r w:rsidR="00FA0780">
        <w:t>nt,</w:t>
      </w:r>
      <w:r>
        <w:t xml:space="preserve"> creation of referral will fail</w:t>
      </w:r>
      <w:r w:rsidR="00FA0780">
        <w:t>.</w:t>
      </w:r>
    </w:p>
    <w:p w14:paraId="18924A0A" w14:textId="54163740" w:rsidR="00FA0780" w:rsidRDefault="00FA0780" w:rsidP="005118B7">
      <w:r>
        <w:t>Parameter ReasonForDuplicateProcedure must be used when there is already active referral for thant patient and for that medical procedure. Creation of another referral with same patient and same medical procedure is allowed, but reason for duplicate referral must be provided, or creation of referral will fail.</w:t>
      </w:r>
    </w:p>
    <w:p w14:paraId="090D5124" w14:textId="47DCA70F" w:rsidR="009273F4" w:rsidRDefault="009273F4" w:rsidP="009273F4">
      <w:r>
        <w:t xml:space="preserve">CreateReferral web service can be used by admin nurse </w:t>
      </w:r>
      <w:ins w:id="4302" w:author="Kristina Topčić" w:date="2017-04-12T10:48:00Z">
        <w:r w:rsidR="000E005B">
          <w:t xml:space="preserve">or doctor specialist </w:t>
        </w:r>
      </w:ins>
      <w:r>
        <w:t>for entering paper referral.</w:t>
      </w:r>
      <w:r w:rsidR="00A92283">
        <w:t xml:space="preserve"> In </w:t>
      </w:r>
      <w:del w:id="4303" w:author="Kristina Topčić" w:date="2017-04-12T10:48:00Z">
        <w:r w:rsidR="00A92283" w:rsidDel="000E005B">
          <w:delText xml:space="preserve">that </w:delText>
        </w:r>
      </w:del>
      <w:ins w:id="4304" w:author="Kristina Topčić" w:date="2017-04-12T10:48:00Z">
        <w:r w:rsidR="000E005B">
          <w:t xml:space="preserve">both </w:t>
        </w:r>
      </w:ins>
      <w:r w:rsidR="00A92283">
        <w:t>case</w:t>
      </w:r>
      <w:ins w:id="4305" w:author="Kristina Topčić" w:date="2017-04-12T10:48:00Z">
        <w:r w:rsidR="000E005B">
          <w:t>s</w:t>
        </w:r>
      </w:ins>
      <w:r w:rsidR="00A92283">
        <w:t xml:space="preserve"> </w:t>
      </w:r>
      <w:r w:rsidR="00A92283" w:rsidRPr="00A92283">
        <w:t xml:space="preserve">AdminNurseIdentifier must be used for sending BPI identifier of </w:t>
      </w:r>
      <w:r w:rsidR="00273119">
        <w:t xml:space="preserve">administrative nurse </w:t>
      </w:r>
      <w:ins w:id="4306" w:author="Kristina Topčić" w:date="2017-04-12T10:50:00Z">
        <w:r w:rsidR="000E005B">
          <w:t>or doctor specialist who</w:t>
        </w:r>
      </w:ins>
      <w:del w:id="4307" w:author="Kristina Topčić" w:date="2017-04-12T10:50:00Z">
        <w:r w:rsidR="00273119" w:rsidDel="000E005B">
          <w:delText>which</w:delText>
        </w:r>
        <w:r w:rsidR="00A92283" w:rsidDel="000E005B">
          <w:delText xml:space="preserve"> is entering</w:delText>
        </w:r>
      </w:del>
      <w:ins w:id="4308" w:author="Kristina Topčić" w:date="2017-04-12T10:50:00Z">
        <w:r w:rsidR="000E005B">
          <w:t xml:space="preserve"> entered</w:t>
        </w:r>
      </w:ins>
      <w:r w:rsidR="00A92283">
        <w:t xml:space="preserve"> paper referral. If administrative nurse doesn’t have BPI identifier, ID from Varosna Shema must be used</w:t>
      </w:r>
      <w:r w:rsidR="007E491B">
        <w:t xml:space="preserve"> (In OpenEHR referral document will be BPI of g</w:t>
      </w:r>
      <w:r w:rsidR="007E491B" w:rsidRPr="007E491B">
        <w:t>eneral practitioner</w:t>
      </w:r>
      <w:r w:rsidR="007E491B">
        <w:t xml:space="preserve"> from paper referral)</w:t>
      </w:r>
      <w:r w:rsidR="00A92283">
        <w:t xml:space="preserve">. Also, </w:t>
      </w:r>
      <w:r w:rsidR="0034607C" w:rsidRPr="0034607C">
        <w:t>PaperReferralIdentifier</w:t>
      </w:r>
      <w:r w:rsidR="0034607C">
        <w:t xml:space="preserve"> must be filled with paper referral ID (in other cases there is no need to enter paper referral ID).</w:t>
      </w:r>
    </w:p>
    <w:p w14:paraId="4E24CA27" w14:textId="77777777" w:rsidR="007E491B" w:rsidRDefault="007E491B" w:rsidP="009273F4"/>
    <w:p w14:paraId="1E930401" w14:textId="77777777" w:rsidR="009273F4" w:rsidRDefault="009273F4" w:rsidP="005118B7"/>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CreateReferralRequest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ins w:id="4309" w:author="Nikolina Očić" w:date="2017-01-09T15:30: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0F881" w14:textId="4C43BA9C" w:rsidR="00464857" w:rsidDel="00653D40" w:rsidRDefault="00464857">
      <w:pPr>
        <w:autoSpaceDE w:val="0"/>
        <w:autoSpaceDN w:val="0"/>
        <w:adjustRightInd w:val="0"/>
        <w:spacing w:after="0" w:line="240" w:lineRule="auto"/>
        <w:ind w:firstLine="708"/>
        <w:rPr>
          <w:moveFrom w:id="4310" w:author="Andreja Smetko" w:date="2017-01-16T16:11:00Z"/>
          <w:rFonts w:ascii="Consolas" w:eastAsia="MS Mincho" w:hAnsi="Consolas" w:cs="Consolas"/>
          <w:color w:val="0000FF"/>
          <w:sz w:val="19"/>
          <w:szCs w:val="19"/>
          <w:highlight w:val="white"/>
          <w:lang w:eastAsia="ja-JP"/>
        </w:rPr>
        <w:pPrChange w:id="4311" w:author="Nikolina Očić" w:date="2017-01-09T15:30:00Z">
          <w:pPr>
            <w:autoSpaceDE w:val="0"/>
            <w:autoSpaceDN w:val="0"/>
            <w:adjustRightInd w:val="0"/>
            <w:spacing w:after="0" w:line="240" w:lineRule="auto"/>
          </w:pPr>
        </w:pPrChange>
      </w:pPr>
      <w:moveFromRangeStart w:id="4312" w:author="Andreja Smetko" w:date="2017-01-16T16:11:00Z" w:name="move472346398"/>
      <w:moveFrom w:id="4313" w:author="Andreja Smetko" w:date="2017-01-16T16:11:00Z">
        <w:ins w:id="4314" w:author="Nikolina Očić" w:date="2017-01-09T15:30:00Z">
          <w:r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FF"/>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p>
    <w:p w14:paraId="60D67167" w14:textId="5D5ACD8F"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moveFrom w:id="4315" w:author="Andreja Smetko" w:date="2017-01-16T16:11:00Z">
        <w:r w:rsidDel="00653D40">
          <w:rPr>
            <w:rFonts w:ascii="Consolas" w:eastAsia="MS Mincho" w:hAnsi="Consolas" w:cs="Consolas"/>
            <w:color w:val="0000FF"/>
            <w:sz w:val="19"/>
            <w:szCs w:val="19"/>
            <w:highlight w:val="white"/>
            <w:lang w:eastAsia="ja-JP"/>
          </w:rPr>
          <w:t xml:space="preserve"> </w:t>
        </w:r>
      </w:moveFrom>
      <w:moveFromRangeEnd w:id="4312"/>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ReasonForDuplicateProcedure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GuidelineIdentifier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r w:rsidR="008E506A" w:rsidRPr="00F350E4">
        <w:rPr>
          <w:rFonts w:ascii="Consolas" w:eastAsia="MS Mincho" w:hAnsi="Consolas" w:cs="Consolas"/>
          <w:color w:val="A31515"/>
          <w:sz w:val="19"/>
          <w:szCs w:val="19"/>
          <w:highlight w:val="white"/>
          <w:lang w:eastAsia="ja-JP"/>
        </w:rPr>
        <w:t>xs:element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maxOccurs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AdminNurseIdentifier</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xs:string</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ins w:id="4316" w:author="Andreja Smetko" w:date="2017-01-16T16:11:00Z"/>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PaperReferralIdentifier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7BDD6D" w14:textId="77777777" w:rsidR="00653D40" w:rsidDel="00653D40" w:rsidRDefault="00653D40" w:rsidP="00653D40">
      <w:pPr>
        <w:autoSpaceDE w:val="0"/>
        <w:autoSpaceDN w:val="0"/>
        <w:adjustRightInd w:val="0"/>
        <w:spacing w:after="0" w:line="240" w:lineRule="auto"/>
        <w:ind w:firstLine="708"/>
        <w:rPr>
          <w:del w:id="4317" w:author="Andreja Smetko" w:date="2017-01-16T16:11:00Z"/>
          <w:moveTo w:id="4318" w:author="Andreja Smetko" w:date="2017-01-16T16:11:00Z"/>
          <w:rFonts w:ascii="Consolas" w:eastAsia="MS Mincho" w:hAnsi="Consolas" w:cs="Consolas"/>
          <w:color w:val="0000FF"/>
          <w:sz w:val="19"/>
          <w:szCs w:val="19"/>
          <w:highlight w:val="white"/>
          <w:lang w:eastAsia="ja-JP"/>
        </w:rPr>
      </w:pPr>
      <w:moveToRangeStart w:id="4319" w:author="Andreja Smetko" w:date="2017-01-16T16:11:00Z" w:name="move472346398"/>
      <w:moveTo w:id="4320" w:author="Andreja Smetko" w:date="2017-01-16T16:11:00Z">
        <w:r>
          <w:rPr>
            <w:rFonts w:ascii="Consolas" w:eastAsia="MS Mincho" w:hAnsi="Consolas" w:cs="Consolas"/>
            <w:color w:val="0000FF"/>
            <w:sz w:val="19"/>
            <w:szCs w:val="19"/>
            <w:highlight w:val="white"/>
            <w:lang w:eastAsia="ja-JP"/>
          </w:rPr>
          <w:lastRenderedPageBreak/>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4319"/>
    <w:p w14:paraId="53D76601" w14:textId="6F4DB08D" w:rsidR="00653D40" w:rsidRPr="00F350E4" w:rsidDel="00653D40" w:rsidRDefault="00653D40">
      <w:pPr>
        <w:autoSpaceDE w:val="0"/>
        <w:autoSpaceDN w:val="0"/>
        <w:adjustRightInd w:val="0"/>
        <w:spacing w:after="0" w:line="240" w:lineRule="auto"/>
        <w:ind w:firstLine="708"/>
        <w:rPr>
          <w:del w:id="4321" w:author="Andreja Smetko" w:date="2017-01-16T16:11:00Z"/>
          <w:rFonts w:ascii="Consolas" w:eastAsia="MS Mincho" w:hAnsi="Consolas" w:cs="Consolas"/>
          <w:color w:val="000000"/>
          <w:sz w:val="19"/>
          <w:szCs w:val="19"/>
          <w:highlight w:val="white"/>
          <w:lang w:eastAsia="ja-JP"/>
        </w:rPr>
        <w:pPrChange w:id="4322" w:author="Andreja Smetko" w:date="2017-01-16T16:11:00Z">
          <w:pPr>
            <w:tabs>
              <w:tab w:val="left" w:pos="960"/>
            </w:tabs>
            <w:autoSpaceDE w:val="0"/>
            <w:autoSpaceDN w:val="0"/>
            <w:adjustRightInd w:val="0"/>
            <w:spacing w:after="0" w:line="240" w:lineRule="auto"/>
          </w:pPr>
        </w:pPrChange>
      </w:pPr>
    </w:p>
    <w:p w14:paraId="05E19E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CreateReferralResponse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D2AED7" w14:textId="0878C3D9" w:rsidR="005118B7" w:rsidRPr="00F350E4" w:rsidDel="00C92A5E" w:rsidRDefault="005118B7" w:rsidP="005118B7">
      <w:pPr>
        <w:autoSpaceDE w:val="0"/>
        <w:autoSpaceDN w:val="0"/>
        <w:adjustRightInd w:val="0"/>
        <w:spacing w:after="0" w:line="240" w:lineRule="auto"/>
        <w:rPr>
          <w:del w:id="4323" w:author="Andreja Smetko" w:date="2017-01-10T09:55:00Z"/>
          <w:rFonts w:ascii="Consolas" w:eastAsia="MS Mincho" w:hAnsi="Consolas" w:cs="Consolas"/>
          <w:color w:val="000000"/>
          <w:sz w:val="19"/>
          <w:szCs w:val="19"/>
          <w:highlight w:val="white"/>
          <w:lang w:eastAsia="ja-JP"/>
        </w:rPr>
      </w:pPr>
      <w:del w:id="4324" w:author="Andreja Smetko" w:date="2017-01-10T09:55:00Z">
        <w:r w:rsidRPr="00F350E4" w:rsidDel="00C92A5E">
          <w:rPr>
            <w:rFonts w:ascii="Consolas" w:eastAsia="MS Mincho" w:hAnsi="Consolas" w:cs="Consolas"/>
            <w:color w:val="0000FF"/>
            <w:sz w:val="19"/>
            <w:szCs w:val="19"/>
            <w:highlight w:val="white"/>
            <w:lang w:eastAsia="ja-JP"/>
          </w:rPr>
          <w:delText xml:space="preserve">        &lt;</w:delText>
        </w:r>
        <w:r w:rsidRPr="00F350E4" w:rsidDel="00C92A5E">
          <w:rPr>
            <w:rFonts w:ascii="Consolas" w:eastAsia="MS Mincho" w:hAnsi="Consolas" w:cs="Consolas"/>
            <w:color w:val="A31515"/>
            <w:sz w:val="19"/>
            <w:szCs w:val="19"/>
            <w:highlight w:val="white"/>
            <w:lang w:eastAsia="ja-JP"/>
          </w:rPr>
          <w:delText>xs:element</w:delText>
        </w:r>
        <w:r w:rsidRPr="00F350E4" w:rsidDel="00C92A5E">
          <w:rPr>
            <w:rFonts w:ascii="Consolas" w:eastAsia="MS Mincho" w:hAnsi="Consolas" w:cs="Consolas"/>
            <w:color w:val="0000FF"/>
            <w:sz w:val="19"/>
            <w:szCs w:val="19"/>
            <w:highlight w:val="white"/>
            <w:lang w:eastAsia="ja-JP"/>
          </w:rPr>
          <w:delText xml:space="preserve"> </w:delText>
        </w:r>
        <w:r w:rsidRPr="00F350E4" w:rsidDel="00C92A5E">
          <w:rPr>
            <w:rFonts w:ascii="Consolas" w:eastAsia="MS Mincho" w:hAnsi="Consolas" w:cs="Consolas"/>
            <w:color w:val="FF0000"/>
            <w:sz w:val="19"/>
            <w:szCs w:val="19"/>
            <w:highlight w:val="white"/>
            <w:lang w:eastAsia="ja-JP"/>
          </w:rPr>
          <w:delText>minOccurs</w:delText>
        </w:r>
        <w:r w:rsidRPr="00F350E4" w:rsidDel="00C92A5E">
          <w:rPr>
            <w:rFonts w:ascii="Consolas" w:eastAsia="MS Mincho" w:hAnsi="Consolas" w:cs="Consolas"/>
            <w:color w:val="0000FF"/>
            <w:sz w:val="19"/>
            <w:szCs w:val="19"/>
            <w:highlight w:val="white"/>
            <w:lang w:eastAsia="ja-JP"/>
          </w:rPr>
          <w:delText>=</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0</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 xml:space="preserve"> </w:delText>
        </w:r>
        <w:r w:rsidRPr="00F350E4" w:rsidDel="00C92A5E">
          <w:rPr>
            <w:rFonts w:ascii="Consolas" w:eastAsia="MS Mincho" w:hAnsi="Consolas" w:cs="Consolas"/>
            <w:color w:val="FF0000"/>
            <w:sz w:val="19"/>
            <w:szCs w:val="19"/>
            <w:highlight w:val="white"/>
            <w:lang w:eastAsia="ja-JP"/>
          </w:rPr>
          <w:delText>maxOccurs</w:delText>
        </w:r>
        <w:r w:rsidRPr="00F350E4" w:rsidDel="00C92A5E">
          <w:rPr>
            <w:rFonts w:ascii="Consolas" w:eastAsia="MS Mincho" w:hAnsi="Consolas" w:cs="Consolas"/>
            <w:color w:val="0000FF"/>
            <w:sz w:val="19"/>
            <w:szCs w:val="19"/>
            <w:highlight w:val="white"/>
            <w:lang w:eastAsia="ja-JP"/>
          </w:rPr>
          <w:delText>=</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1</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 xml:space="preserve"> </w:delText>
        </w:r>
        <w:r w:rsidRPr="00F350E4" w:rsidDel="00C92A5E">
          <w:rPr>
            <w:rFonts w:ascii="Consolas" w:eastAsia="MS Mincho" w:hAnsi="Consolas" w:cs="Consolas"/>
            <w:color w:val="FF0000"/>
            <w:sz w:val="19"/>
            <w:szCs w:val="19"/>
            <w:highlight w:val="white"/>
            <w:lang w:eastAsia="ja-JP"/>
          </w:rPr>
          <w:delText>name</w:delText>
        </w:r>
        <w:r w:rsidRPr="00F350E4" w:rsidDel="00C92A5E">
          <w:rPr>
            <w:rFonts w:ascii="Consolas" w:eastAsia="MS Mincho" w:hAnsi="Consolas" w:cs="Consolas"/>
            <w:color w:val="0000FF"/>
            <w:sz w:val="19"/>
            <w:szCs w:val="19"/>
            <w:highlight w:val="white"/>
            <w:lang w:eastAsia="ja-JP"/>
          </w:rPr>
          <w:delText>=</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ReferralStatusId</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 xml:space="preserve"> </w:delText>
        </w:r>
        <w:r w:rsidRPr="00F350E4" w:rsidDel="00C92A5E">
          <w:rPr>
            <w:rFonts w:ascii="Consolas" w:eastAsia="MS Mincho" w:hAnsi="Consolas" w:cs="Consolas"/>
            <w:color w:val="FF0000"/>
            <w:sz w:val="19"/>
            <w:szCs w:val="19"/>
            <w:highlight w:val="white"/>
            <w:lang w:eastAsia="ja-JP"/>
          </w:rPr>
          <w:delText>type</w:delText>
        </w:r>
        <w:r w:rsidRPr="00F350E4" w:rsidDel="00C92A5E">
          <w:rPr>
            <w:rFonts w:ascii="Consolas" w:eastAsia="MS Mincho" w:hAnsi="Consolas" w:cs="Consolas"/>
            <w:color w:val="0000FF"/>
            <w:sz w:val="19"/>
            <w:szCs w:val="19"/>
            <w:highlight w:val="white"/>
            <w:lang w:eastAsia="ja-JP"/>
          </w:rPr>
          <w:delText>=</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xs:int</w:delText>
        </w:r>
        <w:r w:rsidRPr="00F350E4" w:rsidDel="00C92A5E">
          <w:rPr>
            <w:rFonts w:ascii="Consolas" w:eastAsia="MS Mincho" w:hAnsi="Consolas" w:cs="Consolas"/>
            <w:color w:val="000000"/>
            <w:sz w:val="19"/>
            <w:szCs w:val="19"/>
            <w:highlight w:val="white"/>
            <w:lang w:eastAsia="ja-JP"/>
          </w:rPr>
          <w:delText>"</w:delText>
        </w:r>
        <w:r w:rsidRPr="00F350E4" w:rsidDel="00C92A5E">
          <w:rPr>
            <w:rFonts w:ascii="Consolas" w:eastAsia="MS Mincho" w:hAnsi="Consolas" w:cs="Consolas"/>
            <w:color w:val="0000FF"/>
            <w:sz w:val="19"/>
            <w:szCs w:val="19"/>
            <w:highlight w:val="white"/>
            <w:lang w:eastAsia="ja-JP"/>
          </w:rPr>
          <w:delText xml:space="preserve"> /&gt;</w:delText>
        </w:r>
      </w:del>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ReferralCreationDatetime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ins w:id="4325" w:author="Nikolina Očić" w:date="2017-01-09T15:31: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443C2E6" w14:textId="116133F0" w:rsidR="00F06499" w:rsidDel="00653D40" w:rsidRDefault="00F06499">
      <w:pPr>
        <w:spacing w:after="0"/>
        <w:ind w:left="284" w:hanging="142"/>
        <w:rPr>
          <w:moveFrom w:id="4326" w:author="Andreja Smetko" w:date="2017-01-16T16:11:00Z"/>
          <w:rFonts w:ascii="Consolas" w:hAnsi="Consolas" w:cs="Consolas"/>
          <w:sz w:val="19"/>
          <w:szCs w:val="19"/>
        </w:rPr>
        <w:pPrChange w:id="4327" w:author="Nikolina Očić" w:date="2017-01-09T15:31:00Z">
          <w:pPr>
            <w:spacing w:after="0"/>
            <w:ind w:left="284" w:hanging="284"/>
          </w:pPr>
        </w:pPrChange>
      </w:pPr>
      <w:moveFromRangeStart w:id="4328" w:author="Andreja Smetko" w:date="2017-01-16T16:11:00Z" w:name="move472346416"/>
      <w:moveFrom w:id="4329" w:author="Andreja Smetko" w:date="2017-01-16T16:11:00Z">
        <w:ins w:id="4330" w:author="Nikolina Očić" w:date="2017-01-09T15:31: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R="00381D26"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R="00381D26"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4328"/>
    <w:p w14:paraId="7675CB1A" w14:textId="7748EF4A" w:rsidR="0084044A" w:rsidRDefault="0084044A" w:rsidP="0084044A">
      <w:pPr>
        <w:spacing w:after="0"/>
        <w:ind w:left="142" w:hanging="240"/>
        <w:rPr>
          <w:ins w:id="4331" w:author="Andreja Smetko" w:date="2017-01-16T16:11:00Z"/>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31A958" w14:textId="43D354BC" w:rsidR="00653D40" w:rsidDel="00653D40" w:rsidRDefault="00653D40" w:rsidP="00653D40">
      <w:pPr>
        <w:spacing w:after="0"/>
        <w:ind w:left="284" w:hanging="142"/>
        <w:rPr>
          <w:del w:id="4332" w:author="Andreja Smetko" w:date="2017-01-16T16:11:00Z"/>
          <w:moveTo w:id="4333" w:author="Andreja Smetko" w:date="2017-01-16T16:11:00Z"/>
          <w:rFonts w:ascii="Consolas" w:hAnsi="Consolas" w:cs="Consolas"/>
          <w:sz w:val="19"/>
          <w:szCs w:val="19"/>
        </w:rPr>
      </w:pPr>
      <w:moveToRangeStart w:id="4334" w:author="Andreja Smetko" w:date="2017-01-16T16:11:00Z" w:name="move472346416"/>
      <w:moveTo w:id="4335" w:author="Andreja Smetko" w:date="2017-01-16T16:11:00Z">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4334"/>
    <w:p w14:paraId="4410CE96" w14:textId="77777777" w:rsidR="00653D40" w:rsidRPr="00F350E4" w:rsidRDefault="00653D40">
      <w:pPr>
        <w:spacing w:after="0"/>
        <w:ind w:left="284" w:hanging="142"/>
        <w:rPr>
          <w:rFonts w:ascii="Consolas" w:hAnsi="Consolas" w:cs="Consolas"/>
          <w:sz w:val="19"/>
          <w:szCs w:val="19"/>
        </w:rPr>
        <w:pPrChange w:id="4336" w:author="Andreja Smetko" w:date="2017-01-16T16:11:00Z">
          <w:pPr>
            <w:spacing w:after="0"/>
            <w:ind w:left="142" w:hanging="240"/>
          </w:pPr>
        </w:pPrChange>
      </w:pP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CreateReferralRequest</w:t>
      </w:r>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ins w:id="4337" w:author="Nikolina Očić" w:date="2017-01-09T15:31:00Z"/>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ins w:id="4338" w:author="Nikolina Očić" w:date="2017-01-09T15:31:00Z"/>
                <w:rFonts w:ascii="Calibri" w:eastAsia="Times New Roman" w:hAnsi="Calibri" w:cs="Times New Roman"/>
                <w:color w:val="000000"/>
                <w:sz w:val="18"/>
                <w:szCs w:val="18"/>
              </w:rPr>
            </w:pPr>
            <w:ins w:id="4339" w:author="Nikolina Očić" w:date="2017-01-09T15:31:00Z">
              <w:r>
                <w:rPr>
                  <w:rFonts w:ascii="Calibri" w:eastAsia="Times New Roman" w:hAnsi="Calibri" w:cs="Times New Roman"/>
                  <w:color w:val="000000"/>
                  <w:sz w:val="18"/>
                  <w:szCs w:val="18"/>
                </w:rPr>
                <w:t>HealthcareProviderSpecificIndex</w:t>
              </w:r>
            </w:ins>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ins w:id="4340" w:author="Nikolina Očić" w:date="2017-01-09T15:31:00Z"/>
                <w:rFonts w:ascii="Calibri" w:eastAsia="Times New Roman" w:hAnsi="Calibri" w:cs="Times New Roman"/>
                <w:i/>
                <w:color w:val="000000"/>
                <w:sz w:val="18"/>
                <w:szCs w:val="18"/>
              </w:rPr>
            </w:pPr>
            <w:ins w:id="4341" w:author="Nikolina Očić" w:date="2017-01-09T15:31: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ReasonForDuplicateProcedure</w:t>
            </w:r>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GuidelineIdentifier</w:t>
            </w:r>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AdminNurseIdentifier</w:t>
            </w:r>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PaperReferralIdentifier</w:t>
            </w:r>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bl>
    <w:p w14:paraId="3A352595" w14:textId="77777777" w:rsidR="005118B7" w:rsidRPr="00F350E4" w:rsidRDefault="005118B7" w:rsidP="005118B7">
      <w:pPr>
        <w:pStyle w:val="ListParagraph"/>
        <w:numPr>
          <w:ilvl w:val="0"/>
          <w:numId w:val="28"/>
        </w:numPr>
      </w:pPr>
      <w:r w:rsidRPr="00F350E4">
        <w:t>Example referral XML  is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ReferralStatusId</w:t>
      </w:r>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r w:rsidRPr="00F350E4">
        <w:rPr>
          <w:rStyle w:val="t1"/>
          <w:rFonts w:ascii="Consolas" w:hAnsi="Consolas" w:cs="Consolas"/>
          <w:sz w:val="19"/>
          <w:szCs w:val="19"/>
        </w:rPr>
        <w:t>ReferralStatusId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CreateReferralResponse</w:t>
      </w:r>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application key!</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ErrorCode</w:t>
      </w:r>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ReferralStatusId</w:t>
      </w:r>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r w:rsidRPr="00F350E4">
        <w:rPr>
          <w:rStyle w:val="t1"/>
          <w:rFonts w:ascii="Consolas" w:hAnsi="Consolas" w:cs="Consolas"/>
          <w:sz w:val="19"/>
          <w:szCs w:val="19"/>
        </w:rPr>
        <w:t>ReferralStatusId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r w:rsidRPr="00F350E4">
        <w:rPr>
          <w:rStyle w:val="t1"/>
          <w:rFonts w:ascii="Consolas" w:hAnsi="Consolas" w:cs="Consolas"/>
          <w:sz w:val="19"/>
          <w:szCs w:val="19"/>
        </w:rPr>
        <w:t>CreateReferralResponse</w:t>
      </w:r>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XdsDocumentHandleUniqueId</w:t>
            </w:r>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XdsDocumentHandleRepositoryUniqueId</w:t>
            </w:r>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XdsDocumentHandleId</w:t>
            </w:r>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ReferralUniqueIdentifier</w:t>
            </w:r>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unique identifier in the central sytem</w:t>
            </w:r>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ReferralCreationDatetime</w:t>
            </w:r>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was created</w:t>
            </w:r>
          </w:p>
        </w:tc>
      </w:tr>
    </w:tbl>
    <w:p w14:paraId="44794F4E" w14:textId="77777777" w:rsidR="002B443B" w:rsidRDefault="002B443B" w:rsidP="005118B7"/>
    <w:p w14:paraId="52E247D2" w14:textId="0E219A38" w:rsidR="00FD2C26" w:rsidRPr="00F350E4" w:rsidRDefault="00FD2C26" w:rsidP="005118B7">
      <w:r>
        <w:t xml:space="preserve">Note: </w:t>
      </w:r>
      <w:r w:rsidRPr="00F350E4">
        <w:rPr>
          <w:rStyle w:val="t1"/>
          <w:rFonts w:ascii="Consolas" w:hAnsi="Consolas" w:cs="Consolas"/>
          <w:sz w:val="19"/>
          <w:szCs w:val="19"/>
        </w:rPr>
        <w:t>ReferralStatusId</w:t>
      </w:r>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r w:rsidRPr="00F350E4">
        <w:rPr>
          <w:lang w:val="en-GB"/>
        </w:rPr>
        <w:t>UpdateReferral</w:t>
      </w:r>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non medical data. </w:t>
      </w:r>
      <w:r w:rsidR="0054378A">
        <w:t>Method returns if the referral was successfully updated or not, and if not, reasons why the update failed.</w:t>
      </w:r>
    </w:p>
    <w:p w14:paraId="1A03A9D2" w14:textId="3D77398E" w:rsidR="006D236C" w:rsidRDefault="006D236C" w:rsidP="005118B7">
      <w:r>
        <w:t>Update request contains the same parameters as CreateReferral request with UpdateReason added for specifying why referral is being updated.</w:t>
      </w:r>
      <w:ins w:id="4342" w:author="Andreja Smetko" w:date="2017-01-10T10:30:00Z">
        <w:r w:rsidR="0080553E">
          <w:t xml:space="preserve"> Deprecated from version 2.</w:t>
        </w:r>
      </w:ins>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UpdateReferralRequest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GuidelineIdentifier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AdminNurseIdentifier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76864BA5" w:rsidR="00684FB2" w:rsidRPr="00F350E4" w:rsidRDefault="00684FB2" w:rsidP="00522886">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PaperReferralIdentifier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UpdateReferralResponse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4343" w:author="Ivan Džolan" w:date="2015-11-18T18:10:00Z">
        <w:r w:rsidR="00F156C9">
          <w:rPr>
            <w:rFonts w:ascii="Consolas" w:eastAsia="MS Mincho" w:hAnsi="Consolas" w:cs="Consolas"/>
            <w:color w:val="0000FF"/>
            <w:sz w:val="19"/>
            <w:szCs w:val="19"/>
            <w:highlight w:val="white"/>
            <w:lang w:eastAsia="ja-JP"/>
          </w:rPr>
          <w:t>b</w:t>
        </w:r>
      </w:ins>
      <w:ins w:id="4344"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 xml:space="preserve">xml version="1.0" encoding="utf-8" </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r w:rsidRPr="00684FB2">
        <w:rPr>
          <w:rStyle w:val="t1"/>
          <w:rFonts w:ascii="Consolas" w:hAnsi="Consolas" w:cs="Consolas"/>
          <w:sz w:val="19"/>
          <w:szCs w:val="19"/>
        </w:rPr>
        <w:t>UpdateReferralRequest</w:t>
      </w:r>
      <w:r w:rsidRPr="00684FB2">
        <w:rPr>
          <w:rStyle w:val="ns1"/>
          <w:rFonts w:ascii="Consolas" w:hAnsi="Consolas" w:cs="Consolas"/>
          <w:sz w:val="19"/>
          <w:szCs w:val="19"/>
        </w:rPr>
        <w:t xml:space="preserve"> xmlns:xsi</w:t>
      </w:r>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xmlns:xsd</w:t>
      </w:r>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ApiKey</w:t>
      </w:r>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r w:rsidRPr="00684FB2">
        <w:rPr>
          <w:rStyle w:val="t1"/>
          <w:rFonts w:ascii="Consolas" w:hAnsi="Consolas" w:cs="Consolas"/>
          <w:sz w:val="19"/>
          <w:szCs w:val="19"/>
        </w:rPr>
        <w:t>ApiKey</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HealthcareProviderIndex</w:t>
      </w:r>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r w:rsidRPr="00684FB2">
        <w:rPr>
          <w:rStyle w:val="t1"/>
          <w:rFonts w:ascii="Consolas" w:hAnsi="Consolas" w:cs="Consolas"/>
          <w:sz w:val="19"/>
          <w:szCs w:val="19"/>
        </w:rPr>
        <w:t>HealthcareProviderIndex</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UpdateReason</w:t>
      </w:r>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r w:rsidRPr="00684FB2">
        <w:rPr>
          <w:rStyle w:val="t1"/>
          <w:rFonts w:ascii="Consolas" w:hAnsi="Consolas" w:cs="Consolas"/>
          <w:sz w:val="19"/>
          <w:szCs w:val="19"/>
        </w:rPr>
        <w:t>UpdateReason</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ReasonForDuplicateProcedure</w:t>
      </w:r>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r w:rsidRPr="00684FB2">
        <w:rPr>
          <w:rStyle w:val="t1"/>
          <w:rFonts w:ascii="Consolas" w:hAnsi="Consolas" w:cs="Consolas"/>
          <w:sz w:val="19"/>
          <w:szCs w:val="19"/>
        </w:rPr>
        <w:t>ReasonForDuplicateProcedure</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AdminNurseIdentifier</w:t>
      </w:r>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r w:rsidRPr="00684FB2">
        <w:rPr>
          <w:rStyle w:val="t1"/>
          <w:rFonts w:ascii="Consolas" w:hAnsi="Consolas" w:cs="Consolas"/>
          <w:sz w:val="19"/>
          <w:szCs w:val="19"/>
        </w:rPr>
        <w:t>AdminNurseIdentifier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PaperReferralIdentifier</w:t>
      </w:r>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r w:rsidRPr="00684FB2">
        <w:rPr>
          <w:rStyle w:val="t1"/>
          <w:rFonts w:ascii="Consolas" w:hAnsi="Consolas" w:cs="Consolas"/>
          <w:sz w:val="19"/>
          <w:szCs w:val="19"/>
        </w:rPr>
        <w:t>PaperReferralIdentifier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UpdateReferralRequest</w:t>
      </w:r>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UpdateReason</w:t>
            </w:r>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ReasonForDuplicateProcedure</w:t>
            </w:r>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GuidelineIdentifier</w:t>
            </w:r>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AdminNurseIdentifier</w:t>
            </w:r>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PaperReferralIdentifier</w:t>
            </w:r>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5118B7">
      <w:pPr>
        <w:pStyle w:val="ListParagraph"/>
        <w:numPr>
          <w:ilvl w:val="0"/>
          <w:numId w:val="28"/>
        </w:numPr>
      </w:pPr>
      <w:r w:rsidRPr="00F350E4">
        <w:t>Referral XML message is similar like in CreateReferral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UpdateReferralResponse</w:t>
      </w:r>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Example unsuccessfull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api key!</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UpdateReferralResponse</w:t>
      </w:r>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XdsDocumentHandleUniqueId</w:t>
            </w:r>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XdsDocumentHandleRepositoryUniqueId</w:t>
            </w:r>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XdsDocumentHandleId</w:t>
            </w:r>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pPr>
        <w:pStyle w:val="Heading2"/>
        <w:rPr>
          <w:ins w:id="4345" w:author="Nikolina Očić" w:date="2017-01-09T15:33:00Z"/>
        </w:rPr>
        <w:pPrChange w:id="4346" w:author="Nikolina Očić" w:date="2017-01-09T15:31:00Z">
          <w:pPr>
            <w:ind w:left="284"/>
          </w:pPr>
        </w:pPrChange>
      </w:pPr>
      <w:ins w:id="4347" w:author="Nikolina Očić" w:date="2017-01-09T15:31:00Z">
        <w:r>
          <w:t>UpdateReferralWithSign</w:t>
        </w:r>
      </w:ins>
    </w:p>
    <w:p w14:paraId="49D50CE6" w14:textId="6F1005AC" w:rsidR="00D4551B" w:rsidRDefault="00D4551B" w:rsidP="00D4551B">
      <w:pPr>
        <w:rPr>
          <w:ins w:id="4348" w:author="Nikolina Očić" w:date="2017-01-09T15:33:00Z"/>
        </w:rPr>
      </w:pPr>
      <w:ins w:id="4349" w:author="Nikolina Očić" w:date="2017-01-09T15:33:00Z">
        <w:r>
          <w:t>Description: This method is used to update information for selected referral in the central system. Only patient information of the referral can’t be updated, and if that is attempted an error will be returned. When appointment is scheduled for referral, update is possible only for non medical data. Method returns if the referral was successfully updated or not, and if not, reasons why the update failed.</w:t>
        </w:r>
      </w:ins>
      <w:ins w:id="4350" w:author="Nikolina Očić" w:date="2017-01-09T15:34:00Z">
        <w:r>
          <w:t xml:space="preserve"> Also,  method returns the document of the original eReferral (with changed status) as an out parameter. For the action of cancelling to be completed, it is necessary to sign the returned document using the method SignDocument.</w:t>
        </w:r>
      </w:ins>
    </w:p>
    <w:p w14:paraId="0D5CA288" w14:textId="77777777" w:rsidR="00D4551B" w:rsidRDefault="00D4551B" w:rsidP="00D4551B">
      <w:pPr>
        <w:rPr>
          <w:ins w:id="4351" w:author="Nikolina Očić" w:date="2017-01-09T15:33:00Z"/>
        </w:rPr>
      </w:pPr>
      <w:ins w:id="4352" w:author="Nikolina Očić" w:date="2017-01-09T15:33:00Z">
        <w:r>
          <w:t>Update request contains the same parameters as CreateReferral request with UpdateReason added for specifying why referral is being updated.</w:t>
        </w:r>
      </w:ins>
    </w:p>
    <w:p w14:paraId="35D4001E" w14:textId="77777777" w:rsidR="00D4551B" w:rsidRPr="00F350E4" w:rsidRDefault="00D4551B" w:rsidP="00D4551B">
      <w:pPr>
        <w:rPr>
          <w:ins w:id="4353" w:author="Nikolina Očić" w:date="2017-01-09T15:33:00Z"/>
        </w:rPr>
      </w:pPr>
      <w:ins w:id="4354" w:author="Nikolina Očić" w:date="2017-01-09T15:33:00Z">
        <w:r w:rsidRPr="00F350E4">
          <w:lastRenderedPageBreak/>
          <w:t>Request message XSD:</w:t>
        </w:r>
      </w:ins>
    </w:p>
    <w:p w14:paraId="21154808" w14:textId="77777777" w:rsidR="00D4551B" w:rsidRPr="00F350E4" w:rsidRDefault="00D4551B" w:rsidP="00D4551B">
      <w:pPr>
        <w:autoSpaceDE w:val="0"/>
        <w:autoSpaceDN w:val="0"/>
        <w:adjustRightInd w:val="0"/>
        <w:spacing w:after="0" w:line="240" w:lineRule="auto"/>
        <w:rPr>
          <w:ins w:id="4355" w:author="Nikolina Očić" w:date="2017-01-09T15:33:00Z"/>
          <w:rFonts w:ascii="Consolas" w:eastAsia="MS Mincho" w:hAnsi="Consolas" w:cs="Consolas"/>
          <w:color w:val="000000"/>
          <w:sz w:val="19"/>
          <w:szCs w:val="19"/>
          <w:highlight w:val="white"/>
          <w:lang w:eastAsia="ja-JP"/>
        </w:rPr>
      </w:pPr>
      <w:ins w:id="4356" w:author="Nikolina Očić" w:date="2017-01-09T15:33: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4879192C" w14:textId="77777777" w:rsidR="00D4551B" w:rsidRPr="00F350E4" w:rsidRDefault="00D4551B" w:rsidP="00D4551B">
      <w:pPr>
        <w:autoSpaceDE w:val="0"/>
        <w:autoSpaceDN w:val="0"/>
        <w:adjustRightInd w:val="0"/>
        <w:spacing w:after="0" w:line="240" w:lineRule="auto"/>
        <w:rPr>
          <w:ins w:id="4357" w:author="Nikolina Očić" w:date="2017-01-09T15:33:00Z"/>
          <w:rFonts w:ascii="Consolas" w:eastAsia="MS Mincho" w:hAnsi="Consolas" w:cs="Consolas"/>
          <w:color w:val="000000"/>
          <w:sz w:val="19"/>
          <w:szCs w:val="19"/>
          <w:highlight w:val="white"/>
          <w:lang w:eastAsia="ja-JP"/>
        </w:rPr>
      </w:pPr>
      <w:ins w:id="4358" w:author="Nikolina Očić" w:date="2017-01-09T15:33: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68C784A6" w14:textId="77777777" w:rsidR="00D4551B" w:rsidRPr="00F350E4" w:rsidRDefault="00D4551B" w:rsidP="00D4551B">
      <w:pPr>
        <w:autoSpaceDE w:val="0"/>
        <w:autoSpaceDN w:val="0"/>
        <w:adjustRightInd w:val="0"/>
        <w:spacing w:after="0" w:line="240" w:lineRule="auto"/>
        <w:rPr>
          <w:ins w:id="4359" w:author="Nikolina Očić" w:date="2017-01-09T15:33:00Z"/>
          <w:rFonts w:ascii="Consolas" w:eastAsia="MS Mincho" w:hAnsi="Consolas" w:cs="Consolas"/>
          <w:color w:val="000000"/>
          <w:sz w:val="19"/>
          <w:szCs w:val="19"/>
          <w:highlight w:val="white"/>
          <w:lang w:eastAsia="ja-JP"/>
        </w:rPr>
      </w:pPr>
      <w:ins w:id="4360"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UpdateReferralRequest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4938C213" w14:textId="77777777" w:rsidR="00D4551B" w:rsidRPr="00F350E4" w:rsidRDefault="00D4551B" w:rsidP="00D4551B">
      <w:pPr>
        <w:autoSpaceDE w:val="0"/>
        <w:autoSpaceDN w:val="0"/>
        <w:adjustRightInd w:val="0"/>
        <w:spacing w:after="0" w:line="240" w:lineRule="auto"/>
        <w:rPr>
          <w:ins w:id="4361" w:author="Nikolina Očić" w:date="2017-01-09T15:33:00Z"/>
          <w:rFonts w:ascii="Consolas" w:eastAsia="MS Mincho" w:hAnsi="Consolas" w:cs="Consolas"/>
          <w:color w:val="000000"/>
          <w:sz w:val="19"/>
          <w:szCs w:val="19"/>
          <w:highlight w:val="white"/>
          <w:lang w:eastAsia="ja-JP"/>
        </w:rPr>
      </w:pPr>
      <w:ins w:id="4362"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217A30B7" w14:textId="77777777" w:rsidR="00D4551B" w:rsidRPr="00F350E4" w:rsidRDefault="00D4551B" w:rsidP="00D4551B">
      <w:pPr>
        <w:autoSpaceDE w:val="0"/>
        <w:autoSpaceDN w:val="0"/>
        <w:adjustRightInd w:val="0"/>
        <w:spacing w:after="0" w:line="240" w:lineRule="auto"/>
        <w:rPr>
          <w:ins w:id="4363" w:author="Nikolina Očić" w:date="2017-01-09T15:33:00Z"/>
          <w:rFonts w:ascii="Consolas" w:eastAsia="MS Mincho" w:hAnsi="Consolas" w:cs="Consolas"/>
          <w:color w:val="000000"/>
          <w:sz w:val="19"/>
          <w:szCs w:val="19"/>
          <w:highlight w:val="white"/>
          <w:lang w:eastAsia="ja-JP"/>
        </w:rPr>
      </w:pPr>
      <w:ins w:id="4364"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67AB9FD7" w14:textId="77777777" w:rsidR="00D4551B" w:rsidRPr="00F350E4" w:rsidRDefault="00D4551B" w:rsidP="00D4551B">
      <w:pPr>
        <w:autoSpaceDE w:val="0"/>
        <w:autoSpaceDN w:val="0"/>
        <w:adjustRightInd w:val="0"/>
        <w:spacing w:after="0" w:line="240" w:lineRule="auto"/>
        <w:rPr>
          <w:ins w:id="4365" w:author="Nikolina Očić" w:date="2017-01-09T15:33:00Z"/>
          <w:rFonts w:ascii="Consolas" w:eastAsia="MS Mincho" w:hAnsi="Consolas" w:cs="Consolas"/>
          <w:color w:val="000000"/>
          <w:sz w:val="19"/>
          <w:szCs w:val="19"/>
          <w:highlight w:val="white"/>
          <w:lang w:eastAsia="ja-JP"/>
        </w:rPr>
      </w:pPr>
      <w:ins w:id="4366"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E1FE042" w14:textId="726799F2" w:rsidR="00D4551B" w:rsidRDefault="00D4551B" w:rsidP="00D4551B">
      <w:pPr>
        <w:autoSpaceDE w:val="0"/>
        <w:autoSpaceDN w:val="0"/>
        <w:adjustRightInd w:val="0"/>
        <w:spacing w:after="0" w:line="240" w:lineRule="auto"/>
        <w:rPr>
          <w:ins w:id="4367" w:author="Nikolina Očić" w:date="2017-01-09T15:34:00Z"/>
          <w:rFonts w:ascii="Consolas" w:eastAsia="MS Mincho" w:hAnsi="Consolas" w:cs="Consolas"/>
          <w:color w:val="0000FF"/>
          <w:sz w:val="19"/>
          <w:szCs w:val="19"/>
          <w:highlight w:val="white"/>
          <w:lang w:eastAsia="ja-JP"/>
        </w:rPr>
      </w:pPr>
      <w:ins w:id="4368"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0B89CD0E" w14:textId="0A9B2245" w:rsidR="00D4551B" w:rsidRPr="00F350E4" w:rsidDel="00653D40" w:rsidRDefault="00D4551B">
      <w:pPr>
        <w:autoSpaceDE w:val="0"/>
        <w:autoSpaceDN w:val="0"/>
        <w:adjustRightInd w:val="0"/>
        <w:spacing w:after="0" w:line="240" w:lineRule="auto"/>
        <w:ind w:firstLine="708"/>
        <w:rPr>
          <w:ins w:id="4369" w:author="Nikolina Očić" w:date="2017-01-09T15:33:00Z"/>
          <w:moveFrom w:id="4370" w:author="Andreja Smetko" w:date="2017-01-16T16:11:00Z"/>
          <w:rFonts w:ascii="Consolas" w:eastAsia="MS Mincho" w:hAnsi="Consolas" w:cs="Consolas"/>
          <w:color w:val="000000"/>
          <w:sz w:val="19"/>
          <w:szCs w:val="19"/>
          <w:highlight w:val="white"/>
          <w:lang w:eastAsia="ja-JP"/>
        </w:rPr>
        <w:pPrChange w:id="4371" w:author="Nikolina Očić" w:date="2017-01-09T15:34:00Z">
          <w:pPr>
            <w:autoSpaceDE w:val="0"/>
            <w:autoSpaceDN w:val="0"/>
            <w:adjustRightInd w:val="0"/>
            <w:spacing w:after="0" w:line="240" w:lineRule="auto"/>
          </w:pPr>
        </w:pPrChange>
      </w:pPr>
      <w:moveFromRangeStart w:id="4372" w:author="Andreja Smetko" w:date="2017-01-16T16:11:00Z" w:name="move472346437"/>
      <w:moveFrom w:id="4373" w:author="Andreja Smetko" w:date="2017-01-16T16:11:00Z">
        <w:ins w:id="4374" w:author="Nikolina Očić" w:date="2017-01-09T15:34:00Z">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FF"/>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ins>
        <w:ins w:id="4375" w:author="Nikolina Očić" w:date="2017-01-10T09:02:00Z">
          <w:r w:rsidR="00681F0B" w:rsidDel="00653D40">
            <w:rPr>
              <w:rFonts w:ascii="Consolas" w:eastAsia="MS Mincho" w:hAnsi="Consolas" w:cs="Consolas"/>
              <w:color w:val="0000FF"/>
              <w:sz w:val="19"/>
              <w:szCs w:val="19"/>
              <w:highlight w:val="white"/>
              <w:lang w:eastAsia="ja-JP"/>
            </w:rPr>
            <w:t>S</w:t>
          </w:r>
        </w:ins>
        <w:ins w:id="4376" w:author="Nikolina Očić" w:date="2017-01-09T15:34:00Z">
          <w:r w:rsidDel="00653D40">
            <w:rPr>
              <w:rFonts w:ascii="Consolas" w:eastAsia="MS Mincho" w:hAnsi="Consolas" w:cs="Consolas"/>
              <w:color w:val="0000FF"/>
              <w:sz w:val="19"/>
              <w:szCs w:val="19"/>
              <w:highlight w:val="white"/>
              <w:lang w:eastAsia="ja-JP"/>
            </w:rPr>
            <w:t>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p>
    <w:moveFromRangeEnd w:id="4372"/>
    <w:p w14:paraId="67EB260E" w14:textId="77777777" w:rsidR="00D4551B" w:rsidRDefault="00D4551B" w:rsidP="00D4551B">
      <w:pPr>
        <w:autoSpaceDE w:val="0"/>
        <w:autoSpaceDN w:val="0"/>
        <w:adjustRightInd w:val="0"/>
        <w:spacing w:after="0" w:line="240" w:lineRule="auto"/>
        <w:rPr>
          <w:ins w:id="4377" w:author="Nikolina Očić" w:date="2017-01-09T15:33:00Z"/>
          <w:rFonts w:ascii="Consolas" w:eastAsia="MS Mincho" w:hAnsi="Consolas" w:cs="Consolas"/>
          <w:color w:val="0000FF"/>
          <w:sz w:val="19"/>
          <w:szCs w:val="19"/>
          <w:highlight w:val="white"/>
          <w:lang w:eastAsia="ja-JP"/>
        </w:rPr>
      </w:pPr>
      <w:ins w:id="4378"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431FDE5F" w14:textId="77777777" w:rsidR="00D4551B" w:rsidRDefault="00D4551B" w:rsidP="00D4551B">
      <w:pPr>
        <w:autoSpaceDE w:val="0"/>
        <w:autoSpaceDN w:val="0"/>
        <w:adjustRightInd w:val="0"/>
        <w:spacing w:after="0" w:line="240" w:lineRule="auto"/>
        <w:ind w:firstLine="708"/>
        <w:rPr>
          <w:ins w:id="4379" w:author="Nikolina Očić" w:date="2017-01-09T15:33:00Z"/>
          <w:rFonts w:ascii="Consolas" w:eastAsia="MS Mincho" w:hAnsi="Consolas" w:cs="Consolas"/>
          <w:color w:val="0000FF"/>
          <w:sz w:val="19"/>
          <w:szCs w:val="19"/>
          <w:highlight w:val="white"/>
          <w:lang w:eastAsia="ja-JP"/>
        </w:rPr>
      </w:pPr>
      <w:ins w:id="4380" w:author="Nikolina Očić" w:date="2017-01-09T15:33: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ReasonForDuplicateProcedure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8A2C2F2" w14:textId="77777777" w:rsidR="00D4551B" w:rsidRDefault="00D4551B" w:rsidP="00D4551B">
      <w:pPr>
        <w:autoSpaceDE w:val="0"/>
        <w:autoSpaceDN w:val="0"/>
        <w:adjustRightInd w:val="0"/>
        <w:spacing w:after="0" w:line="240" w:lineRule="auto"/>
        <w:ind w:firstLine="708"/>
        <w:rPr>
          <w:ins w:id="4381" w:author="Nikolina Očić" w:date="2017-01-09T15:33:00Z"/>
          <w:rFonts w:ascii="Consolas" w:eastAsia="MS Mincho" w:hAnsi="Consolas" w:cs="Consolas"/>
          <w:color w:val="0000FF"/>
          <w:sz w:val="19"/>
          <w:szCs w:val="19"/>
          <w:highlight w:val="white"/>
          <w:lang w:eastAsia="ja-JP"/>
        </w:rPr>
      </w:pPr>
      <w:ins w:id="4382" w:author="Nikolina Očić" w:date="2017-01-09T15:33: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GuidelineIdentifier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571D8EFC" w14:textId="77777777" w:rsidR="00D4551B" w:rsidRDefault="00D4551B" w:rsidP="00D4551B">
      <w:pPr>
        <w:autoSpaceDE w:val="0"/>
        <w:autoSpaceDN w:val="0"/>
        <w:adjustRightInd w:val="0"/>
        <w:spacing w:after="0" w:line="240" w:lineRule="auto"/>
        <w:ind w:firstLine="708"/>
        <w:rPr>
          <w:ins w:id="4383" w:author="Nikolina Očić" w:date="2017-01-09T15:33:00Z"/>
          <w:rFonts w:ascii="Consolas" w:eastAsia="MS Mincho" w:hAnsi="Consolas" w:cs="Consolas"/>
          <w:color w:val="0000FF"/>
          <w:sz w:val="19"/>
          <w:szCs w:val="19"/>
          <w:highlight w:val="white"/>
          <w:lang w:eastAsia="ja-JP"/>
        </w:rPr>
      </w:pPr>
      <w:ins w:id="4384" w:author="Nikolina Očić" w:date="2017-01-09T15:33: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AdminNurseIdentifier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240347EB" w14:textId="1664E49B" w:rsidR="00D4551B" w:rsidRDefault="00D4551B" w:rsidP="00D4551B">
      <w:pPr>
        <w:autoSpaceDE w:val="0"/>
        <w:autoSpaceDN w:val="0"/>
        <w:adjustRightInd w:val="0"/>
        <w:spacing w:after="0" w:line="240" w:lineRule="auto"/>
        <w:ind w:firstLine="708"/>
        <w:rPr>
          <w:ins w:id="4385" w:author="Andreja Smetko" w:date="2017-01-16T16:11:00Z"/>
          <w:rFonts w:ascii="Consolas" w:eastAsia="MS Mincho" w:hAnsi="Consolas" w:cs="Consolas"/>
          <w:color w:val="0000FF"/>
          <w:sz w:val="19"/>
          <w:szCs w:val="19"/>
          <w:highlight w:val="white"/>
          <w:lang w:eastAsia="ja-JP"/>
        </w:rPr>
      </w:pPr>
      <w:ins w:id="4386" w:author="Nikolina Očić" w:date="2017-01-09T15:33: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PaperReferralIdentifier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295F9A0" w14:textId="77777777" w:rsidR="00653D40" w:rsidRPr="00F350E4" w:rsidDel="00653D40" w:rsidRDefault="00653D40" w:rsidP="00653D40">
      <w:pPr>
        <w:autoSpaceDE w:val="0"/>
        <w:autoSpaceDN w:val="0"/>
        <w:adjustRightInd w:val="0"/>
        <w:spacing w:after="0" w:line="240" w:lineRule="auto"/>
        <w:ind w:firstLine="708"/>
        <w:rPr>
          <w:del w:id="4387" w:author="Andreja Smetko" w:date="2017-01-16T16:11:00Z"/>
          <w:moveTo w:id="4388" w:author="Andreja Smetko" w:date="2017-01-16T16:11:00Z"/>
          <w:rFonts w:ascii="Consolas" w:eastAsia="MS Mincho" w:hAnsi="Consolas" w:cs="Consolas"/>
          <w:color w:val="000000"/>
          <w:sz w:val="19"/>
          <w:szCs w:val="19"/>
          <w:highlight w:val="white"/>
          <w:lang w:eastAsia="ja-JP"/>
        </w:rPr>
      </w:pPr>
      <w:moveToRangeStart w:id="4389" w:author="Andreja Smetko" w:date="2017-01-16T16:11:00Z" w:name="move472346437"/>
      <w:moveTo w:id="4390" w:author="Andreja Smetko" w:date="2017-01-16T16:11: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4389"/>
    <w:p w14:paraId="37A2D0B2" w14:textId="77777777" w:rsidR="00653D40" w:rsidRPr="00F350E4" w:rsidRDefault="00653D40" w:rsidP="00653D40">
      <w:pPr>
        <w:autoSpaceDE w:val="0"/>
        <w:autoSpaceDN w:val="0"/>
        <w:adjustRightInd w:val="0"/>
        <w:spacing w:after="0" w:line="240" w:lineRule="auto"/>
        <w:ind w:firstLine="708"/>
        <w:rPr>
          <w:ins w:id="4391" w:author="Nikolina Očić" w:date="2017-01-09T15:33:00Z"/>
          <w:rFonts w:ascii="Consolas" w:eastAsia="MS Mincho" w:hAnsi="Consolas" w:cs="Consolas"/>
          <w:color w:val="000000"/>
          <w:sz w:val="19"/>
          <w:szCs w:val="19"/>
          <w:highlight w:val="white"/>
          <w:lang w:eastAsia="ja-JP"/>
        </w:rPr>
      </w:pPr>
    </w:p>
    <w:p w14:paraId="2CEACB34" w14:textId="77777777" w:rsidR="00D4551B" w:rsidRPr="00F350E4" w:rsidRDefault="00D4551B" w:rsidP="00D4551B">
      <w:pPr>
        <w:autoSpaceDE w:val="0"/>
        <w:autoSpaceDN w:val="0"/>
        <w:adjustRightInd w:val="0"/>
        <w:spacing w:after="0" w:line="240" w:lineRule="auto"/>
        <w:rPr>
          <w:ins w:id="4392" w:author="Nikolina Očić" w:date="2017-01-09T15:33:00Z"/>
          <w:rFonts w:ascii="Consolas" w:eastAsia="MS Mincho" w:hAnsi="Consolas" w:cs="Consolas"/>
          <w:color w:val="000000"/>
          <w:sz w:val="19"/>
          <w:szCs w:val="19"/>
          <w:highlight w:val="white"/>
          <w:lang w:eastAsia="ja-JP"/>
        </w:rPr>
      </w:pPr>
      <w:ins w:id="4393"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468252A5" w14:textId="77777777" w:rsidR="00D4551B" w:rsidRPr="00F350E4" w:rsidRDefault="00D4551B" w:rsidP="00D4551B">
      <w:pPr>
        <w:autoSpaceDE w:val="0"/>
        <w:autoSpaceDN w:val="0"/>
        <w:adjustRightInd w:val="0"/>
        <w:spacing w:after="0" w:line="240" w:lineRule="auto"/>
        <w:rPr>
          <w:ins w:id="4394" w:author="Nikolina Očić" w:date="2017-01-09T15:33:00Z"/>
          <w:rFonts w:ascii="Consolas" w:eastAsia="MS Mincho" w:hAnsi="Consolas" w:cs="Consolas"/>
          <w:color w:val="000000"/>
          <w:sz w:val="19"/>
          <w:szCs w:val="19"/>
          <w:highlight w:val="white"/>
          <w:lang w:eastAsia="ja-JP"/>
        </w:rPr>
      </w:pPr>
      <w:ins w:id="4395"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10A96C18" w14:textId="77777777" w:rsidR="00D4551B" w:rsidRPr="00F350E4" w:rsidRDefault="00D4551B" w:rsidP="00D4551B">
      <w:pPr>
        <w:autoSpaceDE w:val="0"/>
        <w:autoSpaceDN w:val="0"/>
        <w:adjustRightInd w:val="0"/>
        <w:spacing w:after="0" w:line="240" w:lineRule="auto"/>
        <w:rPr>
          <w:ins w:id="4396" w:author="Nikolina Očić" w:date="2017-01-09T15:33:00Z"/>
          <w:rFonts w:ascii="Consolas" w:eastAsia="MS Mincho" w:hAnsi="Consolas" w:cs="Consolas"/>
          <w:color w:val="000000"/>
          <w:sz w:val="19"/>
          <w:szCs w:val="19"/>
          <w:highlight w:val="white"/>
          <w:lang w:eastAsia="ja-JP"/>
        </w:rPr>
      </w:pPr>
      <w:ins w:id="4397"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ins>
    </w:p>
    <w:p w14:paraId="4EA49AA0" w14:textId="77777777" w:rsidR="00D4551B" w:rsidRPr="00F350E4" w:rsidRDefault="00D4551B" w:rsidP="00D4551B">
      <w:pPr>
        <w:rPr>
          <w:ins w:id="4398" w:author="Nikolina Očić" w:date="2017-01-09T15:33:00Z"/>
          <w:rFonts w:ascii="Consolas" w:eastAsia="MS Mincho" w:hAnsi="Consolas" w:cs="Consolas"/>
          <w:color w:val="0000FF"/>
          <w:sz w:val="19"/>
          <w:szCs w:val="19"/>
          <w:lang w:eastAsia="ja-JP"/>
        </w:rPr>
      </w:pPr>
      <w:ins w:id="4399" w:author="Nikolina Očić" w:date="2017-01-09T15:33: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ins>
    </w:p>
    <w:p w14:paraId="1BCCD806" w14:textId="77777777" w:rsidR="00D4551B" w:rsidRPr="00F350E4" w:rsidRDefault="00D4551B" w:rsidP="00D4551B">
      <w:pPr>
        <w:rPr>
          <w:ins w:id="4400" w:author="Nikolina Očić" w:date="2017-01-09T15:33:00Z"/>
        </w:rPr>
      </w:pPr>
      <w:ins w:id="4401" w:author="Nikolina Očić" w:date="2017-01-09T15:33:00Z">
        <w:r w:rsidRPr="00F350E4">
          <w:t>Response message XSD:</w:t>
        </w:r>
      </w:ins>
    </w:p>
    <w:p w14:paraId="1C88273D" w14:textId="77777777" w:rsidR="00D4551B" w:rsidRPr="00F350E4" w:rsidRDefault="00D4551B" w:rsidP="00D4551B">
      <w:pPr>
        <w:autoSpaceDE w:val="0"/>
        <w:autoSpaceDN w:val="0"/>
        <w:adjustRightInd w:val="0"/>
        <w:spacing w:after="0" w:line="240" w:lineRule="auto"/>
        <w:rPr>
          <w:ins w:id="4402" w:author="Nikolina Očić" w:date="2017-01-09T15:33:00Z"/>
          <w:rFonts w:ascii="Consolas" w:eastAsia="MS Mincho" w:hAnsi="Consolas" w:cs="Consolas"/>
          <w:color w:val="000000"/>
          <w:sz w:val="19"/>
          <w:szCs w:val="19"/>
          <w:highlight w:val="white"/>
          <w:lang w:eastAsia="ja-JP"/>
        </w:rPr>
      </w:pPr>
      <w:ins w:id="4403" w:author="Nikolina Očić" w:date="2017-01-09T15:33: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2E560675" w14:textId="77777777" w:rsidR="00D4551B" w:rsidRPr="00F350E4" w:rsidRDefault="00D4551B" w:rsidP="00D4551B">
      <w:pPr>
        <w:autoSpaceDE w:val="0"/>
        <w:autoSpaceDN w:val="0"/>
        <w:adjustRightInd w:val="0"/>
        <w:spacing w:after="0" w:line="240" w:lineRule="auto"/>
        <w:rPr>
          <w:ins w:id="4404" w:author="Nikolina Očić" w:date="2017-01-09T15:33:00Z"/>
          <w:rFonts w:ascii="Consolas" w:eastAsia="MS Mincho" w:hAnsi="Consolas" w:cs="Consolas"/>
          <w:color w:val="000000"/>
          <w:sz w:val="19"/>
          <w:szCs w:val="19"/>
          <w:highlight w:val="white"/>
          <w:lang w:eastAsia="ja-JP"/>
        </w:rPr>
      </w:pPr>
      <w:ins w:id="4405" w:author="Nikolina Očić" w:date="2017-01-09T15:33: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3542924B" w14:textId="77777777" w:rsidR="00D4551B" w:rsidRPr="00F350E4" w:rsidRDefault="00D4551B" w:rsidP="00D4551B">
      <w:pPr>
        <w:autoSpaceDE w:val="0"/>
        <w:autoSpaceDN w:val="0"/>
        <w:adjustRightInd w:val="0"/>
        <w:spacing w:after="0" w:line="240" w:lineRule="auto"/>
        <w:rPr>
          <w:ins w:id="4406" w:author="Nikolina Očić" w:date="2017-01-09T15:33:00Z"/>
          <w:rFonts w:ascii="Consolas" w:eastAsia="MS Mincho" w:hAnsi="Consolas" w:cs="Consolas"/>
          <w:color w:val="000000"/>
          <w:sz w:val="19"/>
          <w:szCs w:val="19"/>
          <w:highlight w:val="white"/>
          <w:lang w:eastAsia="ja-JP"/>
        </w:rPr>
      </w:pPr>
      <w:ins w:id="4407"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UpdateReferralResponse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55F30E47" w14:textId="77777777" w:rsidR="00D4551B" w:rsidRPr="00F350E4" w:rsidRDefault="00D4551B" w:rsidP="00D4551B">
      <w:pPr>
        <w:autoSpaceDE w:val="0"/>
        <w:autoSpaceDN w:val="0"/>
        <w:adjustRightInd w:val="0"/>
        <w:spacing w:after="0" w:line="240" w:lineRule="auto"/>
        <w:rPr>
          <w:ins w:id="4408" w:author="Nikolina Očić" w:date="2017-01-09T15:33:00Z"/>
          <w:rFonts w:ascii="Consolas" w:eastAsia="MS Mincho" w:hAnsi="Consolas" w:cs="Consolas"/>
          <w:color w:val="000000"/>
          <w:sz w:val="19"/>
          <w:szCs w:val="19"/>
          <w:highlight w:val="white"/>
          <w:lang w:eastAsia="ja-JP"/>
        </w:rPr>
      </w:pPr>
      <w:ins w:id="4409"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68779B1F" w14:textId="77777777" w:rsidR="00D4551B" w:rsidRPr="00F350E4" w:rsidRDefault="00D4551B" w:rsidP="00D4551B">
      <w:pPr>
        <w:autoSpaceDE w:val="0"/>
        <w:autoSpaceDN w:val="0"/>
        <w:adjustRightInd w:val="0"/>
        <w:spacing w:after="0" w:line="240" w:lineRule="auto"/>
        <w:rPr>
          <w:ins w:id="4410" w:author="Nikolina Očić" w:date="2017-01-09T15:33:00Z"/>
          <w:rFonts w:ascii="Consolas" w:eastAsia="MS Mincho" w:hAnsi="Consolas" w:cs="Consolas"/>
          <w:color w:val="000000"/>
          <w:sz w:val="19"/>
          <w:szCs w:val="19"/>
          <w:highlight w:val="white"/>
          <w:lang w:eastAsia="ja-JP"/>
        </w:rPr>
      </w:pPr>
      <w:ins w:id="4411"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4F86F297" w14:textId="77777777" w:rsidR="00D4551B" w:rsidRPr="00F350E4" w:rsidRDefault="00D4551B" w:rsidP="00D4551B">
      <w:pPr>
        <w:autoSpaceDE w:val="0"/>
        <w:autoSpaceDN w:val="0"/>
        <w:adjustRightInd w:val="0"/>
        <w:spacing w:after="0" w:line="240" w:lineRule="auto"/>
        <w:rPr>
          <w:ins w:id="4412" w:author="Nikolina Očić" w:date="2017-01-09T15:33:00Z"/>
          <w:rFonts w:ascii="Consolas" w:eastAsia="MS Mincho" w:hAnsi="Consolas" w:cs="Consolas"/>
          <w:color w:val="000000"/>
          <w:sz w:val="19"/>
          <w:szCs w:val="19"/>
          <w:highlight w:val="white"/>
          <w:lang w:eastAsia="ja-JP"/>
        </w:rPr>
      </w:pPr>
      <w:ins w:id="4413"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07156E24" w14:textId="77777777" w:rsidR="00D4551B" w:rsidRDefault="00D4551B" w:rsidP="00D4551B">
      <w:pPr>
        <w:autoSpaceDE w:val="0"/>
        <w:autoSpaceDN w:val="0"/>
        <w:adjustRightInd w:val="0"/>
        <w:spacing w:after="0" w:line="240" w:lineRule="auto"/>
        <w:rPr>
          <w:ins w:id="4414" w:author="Nikolina Očić" w:date="2017-01-09T15:33:00Z"/>
          <w:rFonts w:ascii="Consolas" w:eastAsia="MS Mincho" w:hAnsi="Consolas" w:cs="Consolas"/>
          <w:color w:val="0000FF"/>
          <w:sz w:val="19"/>
          <w:szCs w:val="19"/>
          <w:highlight w:val="white"/>
          <w:lang w:eastAsia="ja-JP"/>
        </w:rPr>
      </w:pPr>
      <w:ins w:id="4415"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5C2F020A" w14:textId="77777777" w:rsidR="00D4551B" w:rsidRPr="00F350E4" w:rsidRDefault="00D4551B" w:rsidP="00D4551B">
      <w:pPr>
        <w:autoSpaceDE w:val="0"/>
        <w:autoSpaceDN w:val="0"/>
        <w:adjustRightInd w:val="0"/>
        <w:spacing w:after="0" w:line="240" w:lineRule="auto"/>
        <w:rPr>
          <w:ins w:id="4416" w:author="Nikolina Očić" w:date="2017-01-09T15:33:00Z"/>
          <w:rFonts w:ascii="Consolas" w:eastAsia="MS Mincho" w:hAnsi="Consolas" w:cs="Consolas"/>
          <w:color w:val="000000"/>
          <w:sz w:val="19"/>
          <w:szCs w:val="19"/>
          <w:highlight w:val="white"/>
          <w:lang w:eastAsia="ja-JP"/>
        </w:rPr>
      </w:pPr>
      <w:ins w:id="4417"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126E24DC" w14:textId="77777777" w:rsidR="00D4551B" w:rsidRPr="00F350E4" w:rsidRDefault="00D4551B" w:rsidP="00D4551B">
      <w:pPr>
        <w:autoSpaceDE w:val="0"/>
        <w:autoSpaceDN w:val="0"/>
        <w:adjustRightInd w:val="0"/>
        <w:spacing w:after="0" w:line="240" w:lineRule="auto"/>
        <w:rPr>
          <w:ins w:id="4418" w:author="Nikolina Očić" w:date="2017-01-09T15:33:00Z"/>
          <w:rFonts w:ascii="Consolas" w:eastAsia="MS Mincho" w:hAnsi="Consolas" w:cs="Consolas"/>
          <w:color w:val="000000"/>
          <w:sz w:val="19"/>
          <w:szCs w:val="19"/>
          <w:highlight w:val="white"/>
          <w:lang w:eastAsia="ja-JP"/>
        </w:rPr>
      </w:pPr>
      <w:ins w:id="4419"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2688BCA1" w14:textId="77777777" w:rsidR="00D4551B" w:rsidRPr="00F350E4" w:rsidRDefault="00D4551B" w:rsidP="00D4551B">
      <w:pPr>
        <w:autoSpaceDE w:val="0"/>
        <w:autoSpaceDN w:val="0"/>
        <w:adjustRightInd w:val="0"/>
        <w:spacing w:after="0" w:line="240" w:lineRule="auto"/>
        <w:rPr>
          <w:ins w:id="4420" w:author="Nikolina Očić" w:date="2017-01-09T15:33:00Z"/>
          <w:rFonts w:ascii="Consolas" w:eastAsia="MS Mincho" w:hAnsi="Consolas" w:cs="Consolas"/>
          <w:color w:val="000000"/>
          <w:sz w:val="19"/>
          <w:szCs w:val="19"/>
          <w:highlight w:val="white"/>
          <w:lang w:eastAsia="ja-JP"/>
        </w:rPr>
      </w:pPr>
      <w:ins w:id="4421"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66B92282" w14:textId="77777777" w:rsidR="00D4551B" w:rsidRPr="00F350E4" w:rsidRDefault="00D4551B" w:rsidP="00D4551B">
      <w:pPr>
        <w:autoSpaceDE w:val="0"/>
        <w:autoSpaceDN w:val="0"/>
        <w:adjustRightInd w:val="0"/>
        <w:spacing w:after="0" w:line="240" w:lineRule="auto"/>
        <w:rPr>
          <w:ins w:id="4422" w:author="Nikolina Očić" w:date="2017-01-09T15:33:00Z"/>
          <w:rFonts w:ascii="Consolas" w:eastAsia="MS Mincho" w:hAnsi="Consolas" w:cs="Consolas"/>
          <w:color w:val="000000"/>
          <w:sz w:val="19"/>
          <w:szCs w:val="19"/>
          <w:highlight w:val="white"/>
          <w:lang w:eastAsia="ja-JP"/>
        </w:rPr>
      </w:pPr>
      <w:ins w:id="4423"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676DD401" w14:textId="77777777" w:rsidR="00D4551B" w:rsidRPr="00F350E4" w:rsidRDefault="00D4551B" w:rsidP="00D4551B">
      <w:pPr>
        <w:autoSpaceDE w:val="0"/>
        <w:autoSpaceDN w:val="0"/>
        <w:adjustRightInd w:val="0"/>
        <w:spacing w:after="0" w:line="240" w:lineRule="auto"/>
        <w:rPr>
          <w:ins w:id="4424" w:author="Nikolina Očić" w:date="2017-01-09T15:33:00Z"/>
          <w:rFonts w:ascii="Consolas" w:eastAsia="MS Mincho" w:hAnsi="Consolas" w:cs="Consolas"/>
          <w:color w:val="000000"/>
          <w:sz w:val="19"/>
          <w:szCs w:val="19"/>
          <w:highlight w:val="white"/>
          <w:lang w:eastAsia="ja-JP"/>
        </w:rPr>
      </w:pPr>
      <w:ins w:id="4425"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7B6B1116" w14:textId="77777777" w:rsidR="00D4551B" w:rsidRPr="00F350E4" w:rsidRDefault="00D4551B" w:rsidP="00D4551B">
      <w:pPr>
        <w:autoSpaceDE w:val="0"/>
        <w:autoSpaceDN w:val="0"/>
        <w:adjustRightInd w:val="0"/>
        <w:spacing w:after="0" w:line="240" w:lineRule="auto"/>
        <w:rPr>
          <w:ins w:id="4426" w:author="Nikolina Očić" w:date="2017-01-09T15:33:00Z"/>
          <w:rFonts w:ascii="Consolas" w:eastAsia="MS Mincho" w:hAnsi="Consolas" w:cs="Consolas"/>
          <w:color w:val="000000"/>
          <w:sz w:val="19"/>
          <w:szCs w:val="19"/>
          <w:highlight w:val="white"/>
          <w:lang w:eastAsia="ja-JP"/>
        </w:rPr>
      </w:pPr>
      <w:ins w:id="4427"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557B7A51" w14:textId="77777777" w:rsidR="00D4551B" w:rsidRPr="00F350E4" w:rsidRDefault="00D4551B" w:rsidP="00D4551B">
      <w:pPr>
        <w:autoSpaceDE w:val="0"/>
        <w:autoSpaceDN w:val="0"/>
        <w:adjustRightInd w:val="0"/>
        <w:spacing w:after="0" w:line="240" w:lineRule="auto"/>
        <w:rPr>
          <w:ins w:id="4428" w:author="Nikolina Očić" w:date="2017-01-09T15:33:00Z"/>
          <w:rFonts w:ascii="Consolas" w:eastAsia="MS Mincho" w:hAnsi="Consolas" w:cs="Consolas"/>
          <w:color w:val="000000"/>
          <w:sz w:val="19"/>
          <w:szCs w:val="19"/>
          <w:highlight w:val="white"/>
          <w:lang w:eastAsia="ja-JP"/>
        </w:rPr>
      </w:pPr>
      <w:ins w:id="4429" w:author="Nikolina Očić" w:date="2017-01-09T15:3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ins>
    </w:p>
    <w:p w14:paraId="7D10630B" w14:textId="77777777" w:rsidR="00D4551B" w:rsidRPr="00F350E4" w:rsidRDefault="00D4551B" w:rsidP="00D4551B">
      <w:pPr>
        <w:rPr>
          <w:ins w:id="4430" w:author="Nikolina Očić" w:date="2017-01-09T15:33:00Z"/>
          <w:rFonts w:ascii="Consolas" w:eastAsia="MS Mincho" w:hAnsi="Consolas" w:cs="Consolas"/>
          <w:color w:val="0000FF"/>
          <w:sz w:val="19"/>
          <w:szCs w:val="19"/>
          <w:lang w:eastAsia="ja-JP"/>
        </w:rPr>
      </w:pPr>
      <w:ins w:id="4431" w:author="Nikolina Očić" w:date="2017-01-09T15:33: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ins>
    </w:p>
    <w:p w14:paraId="78B4933B" w14:textId="77777777" w:rsidR="00D4551B" w:rsidRPr="00F350E4" w:rsidRDefault="00D4551B" w:rsidP="00D4551B">
      <w:pPr>
        <w:rPr>
          <w:ins w:id="4432" w:author="Nikolina Očić" w:date="2017-01-09T15:33:00Z"/>
        </w:rPr>
      </w:pPr>
      <w:ins w:id="4433" w:author="Nikolina Očić" w:date="2017-01-09T15:33:00Z">
        <w:r w:rsidRPr="00F350E4">
          <w:t xml:space="preserve">Example </w:t>
        </w:r>
        <w:r>
          <w:t xml:space="preserve">request </w:t>
        </w:r>
        <w:r w:rsidRPr="00F350E4">
          <w:t>message:</w:t>
        </w:r>
      </w:ins>
    </w:p>
    <w:p w14:paraId="4281308D" w14:textId="77777777" w:rsidR="00D4551B" w:rsidRPr="00684FB2" w:rsidRDefault="00D4551B" w:rsidP="00D4551B">
      <w:pPr>
        <w:spacing w:after="0"/>
        <w:ind w:hanging="240"/>
        <w:rPr>
          <w:ins w:id="4434" w:author="Nikolina Očić" w:date="2017-01-09T15:33:00Z"/>
          <w:rFonts w:ascii="Consolas" w:hAnsi="Consolas" w:cs="Consolas"/>
          <w:sz w:val="19"/>
          <w:szCs w:val="19"/>
        </w:rPr>
      </w:pPr>
      <w:ins w:id="4435" w:author="Nikolina Očić" w:date="2017-01-09T15:33:00Z">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 xml:space="preserve">xml version="1.0" encoding="utf-8" </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71305D46" w14:textId="77777777" w:rsidR="00D4551B" w:rsidRPr="00684FB2" w:rsidRDefault="00D4551B" w:rsidP="00D4551B">
      <w:pPr>
        <w:spacing w:after="0"/>
        <w:ind w:left="284" w:hanging="284"/>
        <w:rPr>
          <w:ins w:id="4436" w:author="Nikolina Očić" w:date="2017-01-09T15:33:00Z"/>
          <w:rFonts w:ascii="Consolas" w:hAnsi="Consolas" w:cs="Consolas"/>
          <w:sz w:val="19"/>
          <w:szCs w:val="19"/>
        </w:rPr>
      </w:pPr>
      <w:ins w:id="4437" w:author="Nikolina Očić" w:date="2017-01-09T15:33:00Z">
        <w:r w:rsidRPr="00684FB2">
          <w:rPr>
            <w:rStyle w:val="m1"/>
            <w:rFonts w:ascii="Consolas" w:hAnsi="Consolas" w:cs="Consolas"/>
            <w:sz w:val="19"/>
            <w:szCs w:val="19"/>
          </w:rPr>
          <w:t>&lt;</w:t>
        </w:r>
        <w:r w:rsidRPr="00684FB2">
          <w:rPr>
            <w:rStyle w:val="t1"/>
            <w:rFonts w:ascii="Consolas" w:hAnsi="Consolas" w:cs="Consolas"/>
            <w:sz w:val="19"/>
            <w:szCs w:val="19"/>
          </w:rPr>
          <w:t>UpdateReferralRequest</w:t>
        </w:r>
        <w:r w:rsidRPr="00684FB2">
          <w:rPr>
            <w:rStyle w:val="ns1"/>
            <w:rFonts w:ascii="Consolas" w:hAnsi="Consolas" w:cs="Consolas"/>
            <w:sz w:val="19"/>
            <w:szCs w:val="19"/>
          </w:rPr>
          <w:t xml:space="preserve"> xmlns:xsi</w:t>
        </w:r>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xmlns:xsd</w:t>
        </w:r>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ins>
    </w:p>
    <w:p w14:paraId="67772E47" w14:textId="77777777" w:rsidR="00D4551B" w:rsidRPr="00684FB2" w:rsidRDefault="00D4551B" w:rsidP="00D4551B">
      <w:pPr>
        <w:spacing w:after="0"/>
        <w:ind w:left="284" w:hanging="284"/>
        <w:rPr>
          <w:ins w:id="4438" w:author="Nikolina Očić" w:date="2017-01-09T15:33:00Z"/>
          <w:rFonts w:ascii="Consolas" w:hAnsi="Consolas" w:cs="Consolas"/>
          <w:sz w:val="19"/>
          <w:szCs w:val="19"/>
        </w:rPr>
      </w:pPr>
      <w:ins w:id="4439" w:author="Nikolina Očić" w:date="2017-01-09T15:33:00Z">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ApiKey</w:t>
        </w:r>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r w:rsidRPr="00684FB2">
          <w:rPr>
            <w:rStyle w:val="t1"/>
            <w:rFonts w:ascii="Consolas" w:hAnsi="Consolas" w:cs="Consolas"/>
            <w:sz w:val="19"/>
            <w:szCs w:val="19"/>
          </w:rPr>
          <w:t>ApiKey</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623750B4" w14:textId="3CCF8AE1" w:rsidR="00D4551B" w:rsidRDefault="00D4551B" w:rsidP="00D4551B">
      <w:pPr>
        <w:spacing w:after="0"/>
        <w:ind w:left="284" w:hanging="284"/>
        <w:rPr>
          <w:ins w:id="4440" w:author="Nikolina Očić" w:date="2017-01-09T15:35:00Z"/>
          <w:rFonts w:ascii="Consolas" w:hAnsi="Consolas" w:cs="Consolas"/>
          <w:sz w:val="19"/>
          <w:szCs w:val="19"/>
        </w:rPr>
      </w:pPr>
      <w:ins w:id="4441" w:author="Nikolina Očić" w:date="2017-01-09T15:33:00Z">
        <w:r w:rsidRPr="00684FB2">
          <w:rPr>
            <w:rStyle w:val="b1"/>
            <w:rFonts w:ascii="Consolas" w:hAnsi="Consolas" w:cs="Consolas"/>
            <w:sz w:val="19"/>
            <w:szCs w:val="19"/>
          </w:rPr>
          <w:lastRenderedPageBreak/>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HealthcareProviderIndex</w:t>
        </w:r>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r w:rsidRPr="00684FB2">
          <w:rPr>
            <w:rStyle w:val="t1"/>
            <w:rFonts w:ascii="Consolas" w:hAnsi="Consolas" w:cs="Consolas"/>
            <w:sz w:val="19"/>
            <w:szCs w:val="19"/>
          </w:rPr>
          <w:t>HealthcareProviderIndex</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010FB322" w14:textId="2482A0A0" w:rsidR="00D4551B" w:rsidRPr="00684FB2" w:rsidDel="00653D40" w:rsidRDefault="00D4551B">
      <w:pPr>
        <w:spacing w:after="0"/>
        <w:rPr>
          <w:ins w:id="4442" w:author="Nikolina Očić" w:date="2017-01-09T15:33:00Z"/>
          <w:moveFrom w:id="4443" w:author="Andreja Smetko" w:date="2017-01-16T16:12:00Z"/>
          <w:rFonts w:ascii="Consolas" w:hAnsi="Consolas" w:cs="Consolas"/>
          <w:sz w:val="19"/>
          <w:szCs w:val="19"/>
        </w:rPr>
        <w:pPrChange w:id="4444" w:author="Nikolina Očić" w:date="2017-01-09T15:35:00Z">
          <w:pPr>
            <w:spacing w:after="0"/>
            <w:ind w:left="284" w:hanging="284"/>
          </w:pPr>
        </w:pPrChange>
      </w:pPr>
      <w:moveFromRangeStart w:id="4445" w:author="Andreja Smetko" w:date="2017-01-16T16:12:00Z" w:name="move472346453"/>
      <w:moveFrom w:id="4446" w:author="Andreja Smetko" w:date="2017-01-16T16:12:00Z">
        <w:ins w:id="4447" w:author="Nikolina Očić" w:date="2017-01-09T15:35:00Z">
          <w:r w:rsidDel="00653D40">
            <w:rPr>
              <w:rStyle w:val="m1"/>
              <w:rFonts w:ascii="Consolas" w:hAnsi="Consolas" w:cs="Consolas"/>
              <w:sz w:val="19"/>
              <w:szCs w:val="19"/>
            </w:rPr>
            <w:t xml:space="preserve">  </w:t>
          </w:r>
          <w:r w:rsidRPr="00684FB2" w:rsidDel="00653D40">
            <w:rPr>
              <w:rStyle w:val="m1"/>
              <w:rFonts w:ascii="Consolas" w:hAnsi="Consolas" w:cs="Consolas"/>
              <w:sz w:val="19"/>
              <w:szCs w:val="19"/>
            </w:rPr>
            <w:t>&lt;</w:t>
          </w:r>
          <w:r w:rsidRPr="00684FB2"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684FB2" w:rsidDel="00653D40">
            <w:rPr>
              <w:rStyle w:val="t1"/>
              <w:rFonts w:ascii="Consolas" w:hAnsi="Consolas" w:cs="Consolas"/>
              <w:sz w:val="19"/>
              <w:szCs w:val="19"/>
            </w:rPr>
            <w:t>Index</w:t>
          </w:r>
          <w:r w:rsidRPr="00684FB2" w:rsidDel="00653D40">
            <w:rPr>
              <w:rStyle w:val="m1"/>
              <w:rFonts w:ascii="Consolas" w:hAnsi="Consolas" w:cs="Consolas"/>
              <w:sz w:val="19"/>
              <w:szCs w:val="19"/>
            </w:rPr>
            <w:t>&gt;</w:t>
          </w:r>
          <w:r w:rsidRPr="00684FB2" w:rsidDel="00653D40">
            <w:rPr>
              <w:rStyle w:val="tx1"/>
              <w:rFonts w:ascii="Consolas" w:hAnsi="Consolas" w:cs="Consolas"/>
              <w:sz w:val="19"/>
              <w:szCs w:val="19"/>
            </w:rPr>
            <w:t>12681</w:t>
          </w:r>
          <w:r w:rsidDel="00653D40">
            <w:rPr>
              <w:rStyle w:val="tx1"/>
              <w:rFonts w:ascii="Consolas" w:hAnsi="Consolas" w:cs="Consolas"/>
              <w:sz w:val="19"/>
              <w:szCs w:val="19"/>
            </w:rPr>
            <w:t>A</w:t>
          </w:r>
          <w:r w:rsidRPr="00684FB2" w:rsidDel="00653D40">
            <w:rPr>
              <w:rStyle w:val="m1"/>
              <w:rFonts w:ascii="Consolas" w:hAnsi="Consolas" w:cs="Consolas"/>
              <w:sz w:val="19"/>
              <w:szCs w:val="19"/>
            </w:rPr>
            <w:t>&lt;/</w:t>
          </w:r>
          <w:r w:rsidRPr="00684FB2"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684FB2" w:rsidDel="00653D40">
            <w:rPr>
              <w:rStyle w:val="t1"/>
              <w:rFonts w:ascii="Consolas" w:hAnsi="Consolas" w:cs="Consolas"/>
              <w:sz w:val="19"/>
              <w:szCs w:val="19"/>
            </w:rPr>
            <w:t>Index</w:t>
          </w:r>
          <w:r w:rsidRPr="00684FB2" w:rsidDel="00653D40">
            <w:rPr>
              <w:rStyle w:val="m1"/>
              <w:rFonts w:ascii="Consolas" w:hAnsi="Consolas" w:cs="Consolas"/>
              <w:sz w:val="19"/>
              <w:szCs w:val="19"/>
            </w:rPr>
            <w:t>&gt;</w:t>
          </w:r>
        </w:ins>
      </w:moveFrom>
    </w:p>
    <w:moveFromRangeEnd w:id="4445"/>
    <w:p w14:paraId="7F1FED57" w14:textId="77777777" w:rsidR="00D4551B" w:rsidRPr="00684FB2" w:rsidRDefault="00D4551B" w:rsidP="00D4551B">
      <w:pPr>
        <w:spacing w:after="0"/>
        <w:ind w:left="284" w:hanging="284"/>
        <w:rPr>
          <w:ins w:id="4448" w:author="Nikolina Očić" w:date="2017-01-09T15:33:00Z"/>
          <w:rFonts w:ascii="Consolas" w:hAnsi="Consolas" w:cs="Consolas"/>
          <w:sz w:val="19"/>
          <w:szCs w:val="19"/>
        </w:rPr>
      </w:pPr>
      <w:ins w:id="4449" w:author="Nikolina Očić" w:date="2017-01-09T15:33:00Z">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UpdateReason</w:t>
        </w:r>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r w:rsidRPr="00684FB2">
          <w:rPr>
            <w:rStyle w:val="t1"/>
            <w:rFonts w:ascii="Consolas" w:hAnsi="Consolas" w:cs="Consolas"/>
            <w:sz w:val="19"/>
            <w:szCs w:val="19"/>
          </w:rPr>
          <w:t>UpdateReason</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06E12EA6" w14:textId="77777777" w:rsidR="00D4551B" w:rsidRPr="00684FB2" w:rsidRDefault="00D4551B" w:rsidP="00D4551B">
      <w:pPr>
        <w:spacing w:after="0"/>
        <w:ind w:left="284" w:hanging="284"/>
        <w:rPr>
          <w:ins w:id="4450" w:author="Nikolina Očić" w:date="2017-01-09T15:33:00Z"/>
          <w:rFonts w:ascii="Consolas" w:hAnsi="Consolas" w:cs="Consolas"/>
          <w:sz w:val="19"/>
          <w:szCs w:val="19"/>
        </w:rPr>
      </w:pPr>
      <w:ins w:id="4451" w:author="Nikolina Očić" w:date="2017-01-09T15:33:00Z">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ReasonForDuplicateProcedure</w:t>
        </w:r>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r w:rsidRPr="00684FB2">
          <w:rPr>
            <w:rStyle w:val="t1"/>
            <w:rFonts w:ascii="Consolas" w:hAnsi="Consolas" w:cs="Consolas"/>
            <w:sz w:val="19"/>
            <w:szCs w:val="19"/>
          </w:rPr>
          <w:t>ReasonForDuplicateProcedure</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07C75C84" w14:textId="77777777" w:rsidR="00D4551B" w:rsidRPr="00684FB2" w:rsidRDefault="00D4551B" w:rsidP="00D4551B">
      <w:pPr>
        <w:spacing w:after="0"/>
        <w:ind w:left="284" w:hanging="284"/>
        <w:rPr>
          <w:ins w:id="4452" w:author="Nikolina Očić" w:date="2017-01-09T15:33:00Z"/>
          <w:rFonts w:ascii="Consolas" w:hAnsi="Consolas" w:cs="Consolas"/>
          <w:sz w:val="19"/>
          <w:szCs w:val="19"/>
        </w:rPr>
      </w:pPr>
      <w:ins w:id="4453" w:author="Nikolina Očić" w:date="2017-01-09T15:33:00Z">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0634EF00" w14:textId="77777777" w:rsidR="00D4551B" w:rsidRPr="00684FB2" w:rsidRDefault="00D4551B" w:rsidP="00D4551B">
      <w:pPr>
        <w:spacing w:after="0"/>
        <w:ind w:left="284" w:hanging="284"/>
        <w:rPr>
          <w:ins w:id="4454" w:author="Nikolina Očić" w:date="2017-01-09T15:33:00Z"/>
          <w:rFonts w:ascii="Consolas" w:hAnsi="Consolas" w:cs="Consolas"/>
          <w:sz w:val="19"/>
          <w:szCs w:val="19"/>
        </w:rPr>
      </w:pPr>
      <w:ins w:id="4455" w:author="Nikolina Očić" w:date="2017-01-09T15:33:00Z">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AdminNurseIdentifier</w:t>
        </w:r>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r w:rsidRPr="00684FB2">
          <w:rPr>
            <w:rStyle w:val="t1"/>
            <w:rFonts w:ascii="Consolas" w:hAnsi="Consolas" w:cs="Consolas"/>
            <w:sz w:val="19"/>
            <w:szCs w:val="19"/>
          </w:rPr>
          <w:t>AdminNurseIdentifier</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37C18B92" w14:textId="14568D4E" w:rsidR="00D4551B" w:rsidRDefault="00D4551B" w:rsidP="00D4551B">
      <w:pPr>
        <w:spacing w:after="0"/>
        <w:ind w:left="284" w:hanging="284"/>
        <w:rPr>
          <w:ins w:id="4456" w:author="Andreja Smetko" w:date="2017-01-16T16:12:00Z"/>
          <w:rFonts w:ascii="Consolas" w:hAnsi="Consolas" w:cs="Consolas"/>
          <w:sz w:val="19"/>
          <w:szCs w:val="19"/>
        </w:rPr>
      </w:pPr>
      <w:ins w:id="4457" w:author="Nikolina Očić" w:date="2017-01-09T15:33:00Z">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PaperReferralIdentifier</w:t>
        </w:r>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r w:rsidRPr="00684FB2">
          <w:rPr>
            <w:rStyle w:val="t1"/>
            <w:rFonts w:ascii="Consolas" w:hAnsi="Consolas" w:cs="Consolas"/>
            <w:sz w:val="19"/>
            <w:szCs w:val="19"/>
          </w:rPr>
          <w:t>PaperReferralIdentifier</w:t>
        </w:r>
        <w:r w:rsidRPr="00684FB2">
          <w:rPr>
            <w:rStyle w:val="m1"/>
            <w:rFonts w:ascii="Consolas" w:hAnsi="Consolas" w:cs="Consolas"/>
            <w:sz w:val="19"/>
            <w:szCs w:val="19"/>
          </w:rPr>
          <w:t>&gt;</w:t>
        </w:r>
        <w:r w:rsidRPr="00684FB2">
          <w:rPr>
            <w:rFonts w:ascii="Consolas" w:hAnsi="Consolas" w:cs="Consolas"/>
            <w:sz w:val="19"/>
            <w:szCs w:val="19"/>
          </w:rPr>
          <w:t xml:space="preserve"> </w:t>
        </w:r>
      </w:ins>
    </w:p>
    <w:p w14:paraId="31D4B1D9" w14:textId="77777777" w:rsidR="00653D40" w:rsidRPr="00684FB2" w:rsidRDefault="00653D40" w:rsidP="00653D40">
      <w:pPr>
        <w:spacing w:after="0"/>
        <w:rPr>
          <w:moveTo w:id="4458" w:author="Andreja Smetko" w:date="2017-01-16T16:12:00Z"/>
          <w:rFonts w:ascii="Consolas" w:hAnsi="Consolas" w:cs="Consolas"/>
          <w:sz w:val="19"/>
          <w:szCs w:val="19"/>
        </w:rPr>
      </w:pPr>
      <w:moveToRangeStart w:id="4459" w:author="Andreja Smetko" w:date="2017-01-16T16:12:00Z" w:name="move472346453"/>
      <w:moveTo w:id="4460" w:author="Andreja Smetko" w:date="2017-01-16T16:12:00Z">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moveTo>
    </w:p>
    <w:moveToRangeEnd w:id="4459"/>
    <w:p w14:paraId="5777A308" w14:textId="77777777" w:rsidR="00653D40" w:rsidRPr="00684FB2" w:rsidRDefault="00653D40">
      <w:pPr>
        <w:spacing w:after="0"/>
        <w:rPr>
          <w:ins w:id="4461" w:author="Nikolina Očić" w:date="2017-01-09T15:33:00Z"/>
          <w:rFonts w:ascii="Consolas" w:hAnsi="Consolas" w:cs="Consolas"/>
          <w:sz w:val="19"/>
          <w:szCs w:val="19"/>
        </w:rPr>
        <w:pPrChange w:id="4462" w:author="Andreja Smetko" w:date="2017-01-16T16:12:00Z">
          <w:pPr>
            <w:spacing w:after="0"/>
            <w:ind w:left="284" w:hanging="284"/>
          </w:pPr>
        </w:pPrChange>
      </w:pPr>
    </w:p>
    <w:p w14:paraId="17143F33" w14:textId="77777777" w:rsidR="00D4551B" w:rsidRPr="00684FB2" w:rsidRDefault="00D4551B" w:rsidP="00D4551B">
      <w:pPr>
        <w:spacing w:after="0"/>
        <w:ind w:hanging="240"/>
        <w:rPr>
          <w:ins w:id="4463" w:author="Nikolina Očić" w:date="2017-01-09T15:33:00Z"/>
          <w:rFonts w:ascii="Consolas" w:hAnsi="Consolas" w:cs="Consolas"/>
          <w:sz w:val="19"/>
          <w:szCs w:val="19"/>
        </w:rPr>
      </w:pPr>
      <w:ins w:id="4464" w:author="Nikolina Očić" w:date="2017-01-09T15:33:00Z">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UpdateReferralRequest</w:t>
        </w:r>
        <w:r w:rsidRPr="00684FB2">
          <w:rPr>
            <w:rStyle w:val="m1"/>
            <w:rFonts w:ascii="Consolas" w:hAnsi="Consolas" w:cs="Consolas"/>
            <w:sz w:val="19"/>
            <w:szCs w:val="19"/>
          </w:rPr>
          <w:t>&gt;</w:t>
        </w:r>
      </w:ins>
    </w:p>
    <w:p w14:paraId="7EC95539" w14:textId="77777777" w:rsidR="00D4551B" w:rsidRPr="0010627E" w:rsidRDefault="00D4551B" w:rsidP="00D4551B">
      <w:pPr>
        <w:rPr>
          <w:ins w:id="4465" w:author="Nikolina Očić" w:date="2017-01-09T15:33:00Z"/>
          <w:rFonts w:eastAsia="Times New Roman"/>
          <w:b/>
        </w:rPr>
      </w:pPr>
      <w:ins w:id="4466" w:author="Nikolina Očić" w:date="2017-01-09T15:33:00Z">
        <w:r w:rsidRPr="00F350E4">
          <w:rPr>
            <w:rFonts w:eastAsia="Times New Roman"/>
            <w:b/>
          </w:rPr>
          <w:t>Field description:</w:t>
        </w:r>
      </w:ins>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ins w:id="4467"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ins w:id="4468" w:author="Nikolina Očić" w:date="2017-01-09T15:33:00Z"/>
                <w:rFonts w:ascii="Calibri" w:eastAsia="Times New Roman" w:hAnsi="Calibri" w:cs="Times New Roman"/>
                <w:color w:val="000000"/>
                <w:sz w:val="18"/>
                <w:szCs w:val="18"/>
              </w:rPr>
            </w:pPr>
            <w:ins w:id="4469" w:author="Nikolina Očić" w:date="2017-01-09T15:33:00Z">
              <w:r w:rsidRPr="00417634">
                <w:rPr>
                  <w:rFonts w:ascii="Calibri" w:eastAsia="Times New Roman" w:hAnsi="Calibri" w:cs="Times New Roman"/>
                  <w:color w:val="000000"/>
                  <w:sz w:val="18"/>
                  <w:szCs w:val="18"/>
                </w:rPr>
                <w:t>FieldName</w:t>
              </w:r>
            </w:ins>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ins w:id="4470" w:author="Nikolina Očić" w:date="2017-01-09T15:33:00Z"/>
                <w:rFonts w:ascii="Calibri" w:eastAsia="Times New Roman" w:hAnsi="Calibri" w:cs="Times New Roman"/>
                <w:color w:val="000000"/>
                <w:sz w:val="18"/>
                <w:szCs w:val="18"/>
              </w:rPr>
            </w:pPr>
            <w:ins w:id="4471" w:author="Nikolina Očić" w:date="2017-01-09T15:33:00Z">
              <w:r w:rsidRPr="00417634">
                <w:rPr>
                  <w:rFonts w:ascii="Calibri" w:eastAsia="Times New Roman" w:hAnsi="Calibri" w:cs="Times New Roman"/>
                  <w:color w:val="000000"/>
                  <w:sz w:val="18"/>
                  <w:szCs w:val="18"/>
                </w:rPr>
                <w:t>Description</w:t>
              </w:r>
            </w:ins>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ins w:id="4472"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ins w:id="4473" w:author="Nikolina Očić" w:date="2017-01-09T15:33:00Z"/>
                <w:rFonts w:ascii="Calibri" w:eastAsia="Times New Roman" w:hAnsi="Calibri" w:cs="Times New Roman"/>
                <w:color w:val="000000"/>
                <w:sz w:val="18"/>
                <w:szCs w:val="18"/>
              </w:rPr>
            </w:pPr>
            <w:ins w:id="4474" w:author="Nikolina Očić" w:date="2017-01-09T15:33:00Z">
              <w:r>
                <w:rPr>
                  <w:rFonts w:ascii="Calibri" w:eastAsia="Times New Roman" w:hAnsi="Calibri" w:cs="Times New Roman"/>
                  <w:color w:val="000000"/>
                  <w:sz w:val="18"/>
                  <w:szCs w:val="18"/>
                </w:rPr>
                <w:t>ApiKey</w:t>
              </w:r>
            </w:ins>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475" w:author="Nikolina Očić" w:date="2017-01-09T15:33:00Z"/>
                <w:rFonts w:ascii="Calibri" w:eastAsia="Times New Roman" w:hAnsi="Calibri" w:cs="Times New Roman"/>
                <w:i/>
                <w:color w:val="000000"/>
                <w:sz w:val="18"/>
                <w:szCs w:val="18"/>
              </w:rPr>
            </w:pPr>
            <w:ins w:id="4476" w:author="Nikolina Očić" w:date="2017-01-09T15:33:00Z">
              <w:r>
                <w:rPr>
                  <w:rFonts w:ascii="Calibri" w:eastAsia="Times New Roman" w:hAnsi="Calibri" w:cs="Times New Roman"/>
                  <w:i/>
                  <w:color w:val="000000"/>
                  <w:sz w:val="18"/>
                  <w:szCs w:val="18"/>
                </w:rPr>
                <w:t>Application key of the application making the request</w:t>
              </w:r>
            </w:ins>
          </w:p>
        </w:tc>
      </w:tr>
      <w:tr w:rsidR="00D4551B" w:rsidRPr="00417634" w14:paraId="1AB54A8F" w14:textId="77777777" w:rsidTr="004B1926">
        <w:trPr>
          <w:trHeight w:val="300"/>
          <w:ins w:id="4477"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ins w:id="4478" w:author="Nikolina Očić" w:date="2017-01-09T15:33:00Z"/>
                <w:rFonts w:ascii="Calibri" w:eastAsia="Times New Roman" w:hAnsi="Calibri" w:cs="Times New Roman"/>
                <w:color w:val="000000"/>
                <w:sz w:val="18"/>
                <w:szCs w:val="18"/>
              </w:rPr>
            </w:pPr>
            <w:ins w:id="4479" w:author="Nikolina Očić" w:date="2017-01-09T15:33:00Z">
              <w:r>
                <w:rPr>
                  <w:rFonts w:ascii="Calibri" w:eastAsia="Times New Roman" w:hAnsi="Calibri" w:cs="Times New Roman"/>
                  <w:color w:val="000000"/>
                  <w:sz w:val="18"/>
                  <w:szCs w:val="18"/>
                </w:rPr>
                <w:t>HealthcareProviderIndex</w:t>
              </w:r>
            </w:ins>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480" w:author="Nikolina Očić" w:date="2017-01-09T15:33:00Z"/>
                <w:rFonts w:ascii="Calibri" w:eastAsia="Times New Roman" w:hAnsi="Calibri" w:cs="Times New Roman"/>
                <w:i/>
                <w:color w:val="000000"/>
                <w:sz w:val="18"/>
                <w:szCs w:val="18"/>
              </w:rPr>
            </w:pPr>
            <w:ins w:id="4481" w:author="Nikolina Očić" w:date="2017-01-09T15:33:00Z">
              <w:r>
                <w:rPr>
                  <w:rFonts w:ascii="Calibri" w:eastAsia="Times New Roman" w:hAnsi="Calibri" w:cs="Times New Roman"/>
                  <w:i/>
                  <w:color w:val="000000"/>
                  <w:sz w:val="18"/>
                  <w:szCs w:val="18"/>
                </w:rPr>
                <w:t>Index of the healthcare provider</w:t>
              </w:r>
            </w:ins>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ins w:id="4482" w:author="Nikolina Očić" w:date="2017-01-09T15:35:00Z"/>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ins w:id="4483" w:author="Nikolina Očić" w:date="2017-01-09T15:35:00Z"/>
                <w:rFonts w:ascii="Calibri" w:eastAsia="Times New Roman" w:hAnsi="Calibri" w:cs="Times New Roman"/>
                <w:color w:val="000000"/>
                <w:sz w:val="18"/>
                <w:szCs w:val="18"/>
              </w:rPr>
            </w:pPr>
            <w:ins w:id="4484" w:author="Nikolina Očić" w:date="2017-01-09T15:35:00Z">
              <w:r>
                <w:rPr>
                  <w:rFonts w:ascii="Calibri" w:eastAsia="Times New Roman" w:hAnsi="Calibri" w:cs="Times New Roman"/>
                  <w:color w:val="000000"/>
                  <w:sz w:val="18"/>
                  <w:szCs w:val="18"/>
                </w:rPr>
                <w:t>HealthcareProviderSpecificIndex</w:t>
              </w:r>
            </w:ins>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485" w:author="Nikolina Očić" w:date="2017-01-09T15:35:00Z"/>
                <w:rFonts w:ascii="Calibri" w:eastAsia="Times New Roman" w:hAnsi="Calibri" w:cs="Times New Roman"/>
                <w:i/>
                <w:color w:val="000000"/>
                <w:sz w:val="18"/>
                <w:szCs w:val="18"/>
              </w:rPr>
            </w:pPr>
            <w:ins w:id="4486" w:author="Nikolina Očić" w:date="2017-01-09T15:35: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D4551B" w:rsidRPr="00417634" w14:paraId="5B012AB8" w14:textId="77777777" w:rsidTr="004B1926">
        <w:trPr>
          <w:trHeight w:val="300"/>
          <w:ins w:id="4487"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ins w:id="4488" w:author="Nikolina Očić" w:date="2017-01-09T15:33:00Z"/>
                <w:rFonts w:ascii="Calibri" w:eastAsia="Times New Roman" w:hAnsi="Calibri" w:cs="Times New Roman"/>
                <w:color w:val="000000"/>
                <w:sz w:val="18"/>
                <w:szCs w:val="18"/>
              </w:rPr>
            </w:pPr>
            <w:ins w:id="4489" w:author="Nikolina Očić" w:date="2017-01-09T15:33:00Z">
              <w:r>
                <w:rPr>
                  <w:rFonts w:ascii="Calibri" w:eastAsia="Times New Roman" w:hAnsi="Calibri" w:cs="Times New Roman"/>
                  <w:color w:val="000000"/>
                  <w:sz w:val="18"/>
                  <w:szCs w:val="18"/>
                </w:rPr>
                <w:t>UpdateReason</w:t>
              </w:r>
            </w:ins>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490" w:author="Nikolina Očić" w:date="2017-01-09T15:33:00Z"/>
                <w:rFonts w:ascii="Calibri" w:eastAsia="Times New Roman" w:hAnsi="Calibri" w:cs="Times New Roman"/>
                <w:i/>
                <w:color w:val="000000"/>
                <w:sz w:val="18"/>
                <w:szCs w:val="18"/>
              </w:rPr>
            </w:pPr>
            <w:ins w:id="4491" w:author="Nikolina Očić" w:date="2017-01-09T15:33:00Z">
              <w:r>
                <w:rPr>
                  <w:rFonts w:ascii="Calibri" w:eastAsia="Times New Roman" w:hAnsi="Calibri" w:cs="Times New Roman"/>
                  <w:i/>
                  <w:color w:val="000000"/>
                  <w:sz w:val="18"/>
                  <w:szCs w:val="18"/>
                </w:rPr>
                <w:t>Reason for updating the referral</w:t>
              </w:r>
            </w:ins>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ins w:id="4492"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ins w:id="4493" w:author="Nikolina Očić" w:date="2017-01-09T15:33:00Z"/>
                <w:rFonts w:ascii="Calibri" w:eastAsia="Times New Roman" w:hAnsi="Calibri" w:cs="Times New Roman"/>
                <w:color w:val="000000"/>
                <w:sz w:val="18"/>
                <w:szCs w:val="18"/>
              </w:rPr>
            </w:pPr>
            <w:ins w:id="4494" w:author="Nikolina Očić" w:date="2017-01-09T15:33:00Z">
              <w:r>
                <w:rPr>
                  <w:rFonts w:ascii="Calibri" w:eastAsia="Times New Roman" w:hAnsi="Calibri" w:cs="Times New Roman"/>
                  <w:color w:val="000000"/>
                  <w:sz w:val="18"/>
                  <w:szCs w:val="18"/>
                </w:rPr>
                <w:t>ReasonForDuplicateProcedure</w:t>
              </w:r>
            </w:ins>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495" w:author="Nikolina Očić" w:date="2017-01-09T15:33:00Z"/>
                <w:rFonts w:ascii="Calibri" w:eastAsia="Times New Roman" w:hAnsi="Calibri" w:cs="Times New Roman"/>
                <w:i/>
                <w:color w:val="000000"/>
                <w:sz w:val="18"/>
                <w:szCs w:val="18"/>
              </w:rPr>
            </w:pPr>
            <w:ins w:id="4496" w:author="Nikolina Očić" w:date="2017-01-09T15:33:00Z">
              <w:r>
                <w:rPr>
                  <w:rFonts w:ascii="Calibri" w:eastAsia="Times New Roman" w:hAnsi="Calibri" w:cs="Times New Roman"/>
                  <w:i/>
                  <w:color w:val="000000"/>
                  <w:sz w:val="18"/>
                  <w:szCs w:val="18"/>
                </w:rPr>
                <w:t>Reason for creating another referral for given procedure while another referral is active</w:t>
              </w:r>
            </w:ins>
          </w:p>
        </w:tc>
      </w:tr>
      <w:tr w:rsidR="00D4551B" w:rsidRPr="00417634" w14:paraId="0A39D2FB" w14:textId="77777777" w:rsidTr="004B1926">
        <w:trPr>
          <w:trHeight w:val="300"/>
          <w:ins w:id="4497"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ins w:id="4498" w:author="Nikolina Očić" w:date="2017-01-09T15:33:00Z"/>
                <w:rFonts w:ascii="Calibri" w:eastAsia="Times New Roman" w:hAnsi="Calibri" w:cs="Times New Roman"/>
                <w:color w:val="000000"/>
                <w:sz w:val="18"/>
                <w:szCs w:val="18"/>
              </w:rPr>
            </w:pPr>
            <w:ins w:id="4499" w:author="Nikolina Očić" w:date="2017-01-09T15:33:00Z">
              <w:r>
                <w:rPr>
                  <w:rFonts w:ascii="Calibri" w:eastAsia="Times New Roman" w:hAnsi="Calibri" w:cs="Times New Roman"/>
                  <w:color w:val="000000"/>
                  <w:sz w:val="18"/>
                  <w:szCs w:val="18"/>
                </w:rPr>
                <w:t>GuidelineIdentifier</w:t>
              </w:r>
            </w:ins>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500" w:author="Nikolina Očić" w:date="2017-01-09T15:33:00Z"/>
                <w:rFonts w:ascii="Calibri" w:eastAsia="Times New Roman" w:hAnsi="Calibri" w:cs="Times New Roman"/>
                <w:i/>
                <w:color w:val="000000"/>
                <w:sz w:val="18"/>
                <w:szCs w:val="18"/>
              </w:rPr>
            </w:pPr>
            <w:ins w:id="4501" w:author="Nikolina Očić" w:date="2017-01-09T15:33:00Z">
              <w:r>
                <w:rPr>
                  <w:rFonts w:ascii="Calibri" w:eastAsia="Times New Roman" w:hAnsi="Calibri" w:cs="Times New Roman"/>
                  <w:i/>
                  <w:color w:val="000000"/>
                  <w:sz w:val="18"/>
                  <w:szCs w:val="18"/>
                </w:rPr>
                <w:t>Identifier of the guideline for given medical procedure</w:t>
              </w:r>
            </w:ins>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ins w:id="4502"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ins w:id="4503" w:author="Nikolina Očić" w:date="2017-01-09T15:33:00Z"/>
                <w:rFonts w:ascii="Calibri" w:eastAsia="Times New Roman" w:hAnsi="Calibri" w:cs="Times New Roman"/>
                <w:color w:val="000000"/>
                <w:sz w:val="18"/>
                <w:szCs w:val="18"/>
              </w:rPr>
            </w:pPr>
            <w:ins w:id="4504" w:author="Nikolina Očić" w:date="2017-01-09T15:33:00Z">
              <w:r>
                <w:rPr>
                  <w:rFonts w:ascii="Calibri" w:eastAsia="Times New Roman" w:hAnsi="Calibri" w:cs="Times New Roman"/>
                  <w:color w:val="000000"/>
                  <w:sz w:val="18"/>
                  <w:szCs w:val="18"/>
                </w:rPr>
                <w:t>AdminNurseIdentifier</w:t>
              </w:r>
            </w:ins>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505" w:author="Nikolina Očić" w:date="2017-01-09T15:33:00Z"/>
                <w:rFonts w:ascii="Calibri" w:eastAsia="Times New Roman" w:hAnsi="Calibri" w:cs="Times New Roman"/>
                <w:i/>
                <w:color w:val="000000"/>
                <w:sz w:val="18"/>
                <w:szCs w:val="18"/>
              </w:rPr>
            </w:pPr>
            <w:ins w:id="4506" w:author="Nikolina Očić" w:date="2017-01-09T15:33:00Z">
              <w:r>
                <w:rPr>
                  <w:rFonts w:ascii="Calibri" w:eastAsia="Times New Roman" w:hAnsi="Calibri" w:cs="Times New Roman"/>
                  <w:i/>
                  <w:color w:val="000000"/>
                  <w:sz w:val="18"/>
                  <w:szCs w:val="18"/>
                </w:rPr>
                <w:t>Identifier of the nurse administrator creating the referral</w:t>
              </w:r>
            </w:ins>
          </w:p>
        </w:tc>
      </w:tr>
      <w:tr w:rsidR="00D4551B" w:rsidRPr="00417634" w14:paraId="0FDE339B" w14:textId="77777777" w:rsidTr="004B1926">
        <w:trPr>
          <w:trHeight w:val="300"/>
          <w:ins w:id="4507" w:author="Nikolina Očić" w:date="2017-01-09T15:33:00Z"/>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ins w:id="4508" w:author="Nikolina Očić" w:date="2017-01-09T15:33:00Z"/>
                <w:rFonts w:ascii="Calibri" w:eastAsia="Times New Roman" w:hAnsi="Calibri" w:cs="Times New Roman"/>
                <w:color w:val="000000"/>
                <w:sz w:val="18"/>
                <w:szCs w:val="18"/>
              </w:rPr>
            </w:pPr>
            <w:ins w:id="4509" w:author="Nikolina Očić" w:date="2017-01-09T15:33:00Z">
              <w:r>
                <w:rPr>
                  <w:rFonts w:ascii="Calibri" w:eastAsia="Times New Roman" w:hAnsi="Calibri" w:cs="Times New Roman"/>
                  <w:color w:val="000000"/>
                  <w:sz w:val="18"/>
                  <w:szCs w:val="18"/>
                </w:rPr>
                <w:t>PaperReferralIdentifier</w:t>
              </w:r>
            </w:ins>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510" w:author="Nikolina Očić" w:date="2017-01-09T15:33:00Z"/>
                <w:rFonts w:ascii="Calibri" w:eastAsia="Times New Roman" w:hAnsi="Calibri" w:cs="Times New Roman"/>
                <w:i/>
                <w:color w:val="000000"/>
                <w:sz w:val="18"/>
                <w:szCs w:val="18"/>
              </w:rPr>
            </w:pPr>
            <w:ins w:id="4511" w:author="Nikolina Očić" w:date="2017-01-09T15:33:00Z">
              <w:r>
                <w:rPr>
                  <w:rFonts w:ascii="Calibri" w:eastAsia="Times New Roman" w:hAnsi="Calibri" w:cs="Times New Roman"/>
                  <w:i/>
                  <w:color w:val="000000"/>
                  <w:sz w:val="18"/>
                  <w:szCs w:val="18"/>
                </w:rPr>
                <w:t>Identifier of the paper referral nurse is creating this referral for</w:t>
              </w:r>
            </w:ins>
          </w:p>
        </w:tc>
      </w:tr>
    </w:tbl>
    <w:p w14:paraId="5A6E7FB9" w14:textId="77777777" w:rsidR="00D4551B" w:rsidRPr="00F350E4" w:rsidRDefault="00D4551B" w:rsidP="00D4551B">
      <w:pPr>
        <w:rPr>
          <w:ins w:id="4512" w:author="Nikolina Očić" w:date="2017-01-09T15:33:00Z"/>
          <w:rFonts w:ascii="Consolas" w:eastAsia="MS Mincho" w:hAnsi="Consolas" w:cs="Consolas"/>
          <w:color w:val="0000FF"/>
          <w:sz w:val="19"/>
          <w:szCs w:val="19"/>
          <w:lang w:eastAsia="ja-JP"/>
        </w:rPr>
      </w:pPr>
    </w:p>
    <w:p w14:paraId="5C26C1CF" w14:textId="77777777" w:rsidR="00D4551B" w:rsidRPr="00F350E4" w:rsidRDefault="00D4551B" w:rsidP="00D4551B">
      <w:pPr>
        <w:rPr>
          <w:ins w:id="4513" w:author="Nikolina Očić" w:date="2017-01-09T15:33:00Z"/>
        </w:rPr>
      </w:pPr>
    </w:p>
    <w:p w14:paraId="55E607BA" w14:textId="77777777" w:rsidR="00D4551B" w:rsidRPr="00F350E4" w:rsidRDefault="00D4551B" w:rsidP="00D4551B">
      <w:pPr>
        <w:pStyle w:val="ListParagraph"/>
        <w:numPr>
          <w:ilvl w:val="0"/>
          <w:numId w:val="28"/>
        </w:numPr>
        <w:rPr>
          <w:ins w:id="4514" w:author="Nikolina Očić" w:date="2017-01-09T15:33:00Z"/>
        </w:rPr>
      </w:pPr>
      <w:ins w:id="4515" w:author="Nikolina Očić" w:date="2017-01-09T15:33:00Z">
        <w:r w:rsidRPr="00F350E4">
          <w:t>Referral XML message is similar like in CreateReferral method.</w:t>
        </w:r>
      </w:ins>
    </w:p>
    <w:p w14:paraId="74C34920" w14:textId="77777777" w:rsidR="00D4551B" w:rsidRPr="00F350E4" w:rsidRDefault="00D4551B" w:rsidP="00D4551B">
      <w:pPr>
        <w:rPr>
          <w:ins w:id="4516" w:author="Nikolina Očić" w:date="2017-01-09T15:33:00Z"/>
        </w:rPr>
      </w:pPr>
      <w:ins w:id="4517" w:author="Nikolina Očić" w:date="2017-01-09T15:33:00Z">
        <w:r w:rsidRPr="00F350E4">
          <w:t>Example successful response message:</w:t>
        </w:r>
      </w:ins>
    </w:p>
    <w:p w14:paraId="02D959AC" w14:textId="77777777" w:rsidR="00D4551B" w:rsidRPr="00F350E4" w:rsidRDefault="00D4551B" w:rsidP="00D4551B">
      <w:pPr>
        <w:spacing w:after="0"/>
        <w:ind w:left="284" w:hanging="240"/>
        <w:rPr>
          <w:ins w:id="4518" w:author="Nikolina Očić" w:date="2017-01-09T15:33:00Z"/>
          <w:rFonts w:ascii="Consolas" w:hAnsi="Consolas" w:cs="Consolas"/>
          <w:sz w:val="19"/>
          <w:szCs w:val="19"/>
        </w:rPr>
      </w:pPr>
      <w:ins w:id="4519" w:author="Nikolina Očić" w:date="2017-01-09T15:33:00Z">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6751D780" w14:textId="77777777" w:rsidR="00D4551B" w:rsidRPr="00F350E4" w:rsidRDefault="00D4551B" w:rsidP="00D4551B">
      <w:pPr>
        <w:spacing w:after="0"/>
        <w:ind w:left="284" w:hanging="284"/>
        <w:rPr>
          <w:ins w:id="4520" w:author="Nikolina Očić" w:date="2017-01-09T15:33:00Z"/>
          <w:rFonts w:ascii="Consolas" w:hAnsi="Consolas" w:cs="Consolas"/>
          <w:sz w:val="19"/>
          <w:szCs w:val="19"/>
        </w:rPr>
      </w:pPr>
      <w:ins w:id="4521" w:author="Nikolina Očić" w:date="2017-01-09T15:33:00Z">
        <w:r w:rsidRPr="00F350E4">
          <w:rPr>
            <w:rStyle w:val="m1"/>
            <w:rFonts w:ascii="Consolas" w:hAnsi="Consolas" w:cs="Consolas"/>
            <w:sz w:val="19"/>
            <w:szCs w:val="19"/>
          </w:rPr>
          <w:t>&lt;</w:t>
        </w:r>
        <w:r w:rsidRPr="00F350E4">
          <w:rPr>
            <w:rStyle w:val="t1"/>
            <w:rFonts w:ascii="Consolas" w:hAnsi="Consolas" w:cs="Consolas"/>
            <w:sz w:val="19"/>
            <w:szCs w:val="19"/>
          </w:rPr>
          <w:t>UpdateReferralResponse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49C5364C" w14:textId="77777777" w:rsidR="00D4551B" w:rsidRPr="00F350E4" w:rsidRDefault="00D4551B" w:rsidP="00D4551B">
      <w:pPr>
        <w:spacing w:after="0"/>
        <w:ind w:left="284" w:hanging="284"/>
        <w:rPr>
          <w:ins w:id="4522" w:author="Nikolina Očić" w:date="2017-01-09T15:33:00Z"/>
          <w:rFonts w:ascii="Consolas" w:hAnsi="Consolas" w:cs="Consolas"/>
          <w:sz w:val="19"/>
          <w:szCs w:val="19"/>
        </w:rPr>
      </w:pPr>
      <w:ins w:id="4523" w:author="Nikolina Očić" w:date="2017-01-09T15:33: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2DC0E890" w14:textId="77777777" w:rsidR="00D4551B" w:rsidRPr="00F350E4" w:rsidRDefault="00D4551B" w:rsidP="00D4551B">
      <w:pPr>
        <w:spacing w:after="0"/>
        <w:ind w:left="284" w:hanging="284"/>
        <w:rPr>
          <w:ins w:id="4524" w:author="Nikolina Očić" w:date="2017-01-09T15:33:00Z"/>
          <w:rFonts w:ascii="Consolas" w:hAnsi="Consolas" w:cs="Consolas"/>
          <w:sz w:val="19"/>
          <w:szCs w:val="19"/>
        </w:rPr>
      </w:pPr>
      <w:ins w:id="4525" w:author="Nikolina Očić" w:date="2017-01-09T15:33: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5CA6A5D1" w14:textId="77777777" w:rsidR="00D4551B" w:rsidRPr="00F350E4" w:rsidRDefault="00D4551B" w:rsidP="00D4551B">
      <w:pPr>
        <w:spacing w:after="0"/>
        <w:ind w:left="284" w:hanging="284"/>
        <w:rPr>
          <w:ins w:id="4526" w:author="Nikolina Očić" w:date="2017-01-09T15:33:00Z"/>
          <w:rFonts w:ascii="Consolas" w:hAnsi="Consolas" w:cs="Consolas"/>
          <w:sz w:val="19"/>
          <w:szCs w:val="19"/>
        </w:rPr>
      </w:pPr>
      <w:ins w:id="4527" w:author="Nikolina Očić" w:date="2017-01-09T15:33: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00342409" w14:textId="77777777" w:rsidR="00D4551B" w:rsidRPr="00F350E4" w:rsidRDefault="00D4551B" w:rsidP="00D4551B">
      <w:pPr>
        <w:spacing w:after="0"/>
        <w:ind w:left="284" w:hanging="284"/>
        <w:rPr>
          <w:ins w:id="4528" w:author="Nikolina Očić" w:date="2017-01-09T15:33:00Z"/>
          <w:rFonts w:ascii="Consolas" w:hAnsi="Consolas" w:cs="Consolas"/>
          <w:sz w:val="19"/>
          <w:szCs w:val="19"/>
        </w:rPr>
      </w:pPr>
      <w:ins w:id="4529" w:author="Nikolina Očić" w:date="2017-01-09T15:33: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6B573054" w14:textId="77777777" w:rsidR="00D4551B" w:rsidRDefault="00D4551B" w:rsidP="00D4551B">
      <w:pPr>
        <w:spacing w:after="0"/>
        <w:ind w:left="284" w:hanging="240"/>
        <w:rPr>
          <w:ins w:id="4530" w:author="Nikolina Očić" w:date="2017-01-09T15:33:00Z"/>
          <w:rFonts w:ascii="Consolas" w:hAnsi="Consolas" w:cs="Consolas"/>
          <w:sz w:val="19"/>
          <w:szCs w:val="19"/>
        </w:rPr>
      </w:pPr>
      <w:ins w:id="4531" w:author="Nikolina Očić" w:date="2017-01-09T15:33:00Z">
        <w:r w:rsidRPr="00F350E4">
          <w:rPr>
            <w:rStyle w:val="m1"/>
            <w:rFonts w:ascii="Consolas" w:hAnsi="Consolas" w:cs="Consolas"/>
            <w:sz w:val="19"/>
            <w:szCs w:val="19"/>
          </w:rPr>
          <w:t>&lt;/</w:t>
        </w:r>
        <w:r w:rsidRPr="00F350E4">
          <w:rPr>
            <w:rStyle w:val="t1"/>
            <w:rFonts w:ascii="Consolas" w:hAnsi="Consolas" w:cs="Consolas"/>
            <w:sz w:val="19"/>
            <w:szCs w:val="19"/>
          </w:rPr>
          <w:t>UpdateReferralResponse</w:t>
        </w:r>
        <w:r w:rsidRPr="00F350E4">
          <w:rPr>
            <w:rStyle w:val="m1"/>
            <w:rFonts w:ascii="Consolas" w:hAnsi="Consolas" w:cs="Consolas"/>
            <w:sz w:val="19"/>
            <w:szCs w:val="19"/>
          </w:rPr>
          <w:t>&gt;</w:t>
        </w:r>
      </w:ins>
    </w:p>
    <w:p w14:paraId="0AE5F62A" w14:textId="77777777" w:rsidR="00D4551B" w:rsidRPr="00146345" w:rsidRDefault="00D4551B" w:rsidP="00D4551B">
      <w:pPr>
        <w:spacing w:after="0"/>
        <w:ind w:left="284" w:hanging="240"/>
        <w:rPr>
          <w:ins w:id="4532" w:author="Nikolina Očić" w:date="2017-01-09T15:33:00Z"/>
          <w:rFonts w:ascii="Consolas" w:hAnsi="Consolas" w:cs="Consolas"/>
          <w:sz w:val="19"/>
          <w:szCs w:val="19"/>
        </w:rPr>
      </w:pPr>
    </w:p>
    <w:p w14:paraId="33215D7C" w14:textId="77777777" w:rsidR="00D4551B" w:rsidRPr="00F350E4" w:rsidRDefault="00D4551B" w:rsidP="00D4551B">
      <w:pPr>
        <w:rPr>
          <w:ins w:id="4533" w:author="Nikolina Očić" w:date="2017-01-09T15:33:00Z"/>
        </w:rPr>
      </w:pPr>
      <w:ins w:id="4534" w:author="Nikolina Očić" w:date="2017-01-09T15:33:00Z">
        <w:r w:rsidRPr="00F350E4">
          <w:t>Example unsuccessfull response message:</w:t>
        </w:r>
      </w:ins>
    </w:p>
    <w:p w14:paraId="220C28AD" w14:textId="77777777" w:rsidR="00D4551B" w:rsidRPr="00F350E4" w:rsidRDefault="00D4551B" w:rsidP="00D4551B">
      <w:pPr>
        <w:spacing w:after="0"/>
        <w:ind w:left="284" w:hanging="240"/>
        <w:rPr>
          <w:ins w:id="4535" w:author="Nikolina Očić" w:date="2017-01-09T15:33:00Z"/>
          <w:rFonts w:ascii="Consolas" w:hAnsi="Consolas" w:cs="Consolas"/>
          <w:sz w:val="19"/>
          <w:szCs w:val="19"/>
        </w:rPr>
      </w:pPr>
      <w:ins w:id="4536" w:author="Nikolina Očić" w:date="2017-01-09T15:33:00Z">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47814B64" w14:textId="77777777" w:rsidR="00D4551B" w:rsidRPr="00F350E4" w:rsidRDefault="00D4551B" w:rsidP="00D4551B">
      <w:pPr>
        <w:spacing w:after="0"/>
        <w:ind w:left="284" w:hanging="284"/>
        <w:rPr>
          <w:ins w:id="4537" w:author="Nikolina Očić" w:date="2017-01-09T15:33:00Z"/>
          <w:rFonts w:ascii="Consolas" w:hAnsi="Consolas" w:cs="Consolas"/>
          <w:sz w:val="19"/>
          <w:szCs w:val="19"/>
        </w:rPr>
      </w:pPr>
      <w:ins w:id="4538" w:author="Nikolina Očić" w:date="2017-01-09T15:33:00Z">
        <w:r w:rsidRPr="00F350E4">
          <w:rPr>
            <w:rStyle w:val="m1"/>
            <w:rFonts w:ascii="Consolas" w:hAnsi="Consolas" w:cs="Consolas"/>
            <w:sz w:val="19"/>
            <w:szCs w:val="19"/>
          </w:rPr>
          <w:lastRenderedPageBreak/>
          <w:t>&lt;</w:t>
        </w:r>
        <w:r w:rsidRPr="00F350E4">
          <w:rPr>
            <w:rStyle w:val="t1"/>
            <w:rFonts w:ascii="Consolas" w:hAnsi="Consolas" w:cs="Consolas"/>
            <w:sz w:val="19"/>
            <w:szCs w:val="19"/>
          </w:rPr>
          <w:t>UpdateReferralResponse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46360D4D" w14:textId="77777777" w:rsidR="00D4551B" w:rsidRPr="00F350E4" w:rsidRDefault="00D4551B" w:rsidP="00D4551B">
      <w:pPr>
        <w:spacing w:after="0"/>
        <w:ind w:left="284" w:hanging="284"/>
        <w:rPr>
          <w:ins w:id="4539" w:author="Nikolina Očić" w:date="2017-01-09T15:33:00Z"/>
          <w:rFonts w:ascii="Consolas" w:hAnsi="Consolas" w:cs="Consolas"/>
          <w:sz w:val="19"/>
          <w:szCs w:val="19"/>
        </w:rPr>
      </w:pPr>
      <w:ins w:id="4540" w:author="Nikolina Očić" w:date="2017-01-09T15:33: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api key!</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22A911E0" w14:textId="77777777" w:rsidR="00D4551B" w:rsidRDefault="00D4551B" w:rsidP="00D4551B">
      <w:pPr>
        <w:spacing w:after="0"/>
        <w:ind w:left="284" w:hanging="284"/>
        <w:rPr>
          <w:ins w:id="4541" w:author="Nikolina Očić" w:date="2017-01-09T15:33:00Z"/>
          <w:rFonts w:ascii="Consolas" w:hAnsi="Consolas" w:cs="Consolas"/>
          <w:sz w:val="19"/>
          <w:szCs w:val="19"/>
        </w:rPr>
      </w:pPr>
      <w:ins w:id="4542" w:author="Nikolina Očić" w:date="2017-01-09T15:33: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4B1F7C1E" w14:textId="77777777" w:rsidR="00D4551B" w:rsidRPr="00F350E4" w:rsidRDefault="00D4551B" w:rsidP="00D4551B">
      <w:pPr>
        <w:spacing w:after="0"/>
        <w:ind w:left="284" w:hanging="240"/>
        <w:rPr>
          <w:ins w:id="4543" w:author="Nikolina Očić" w:date="2017-01-09T15:33:00Z"/>
          <w:rFonts w:ascii="Consolas" w:hAnsi="Consolas" w:cs="Consolas"/>
          <w:sz w:val="19"/>
          <w:szCs w:val="19"/>
        </w:rPr>
      </w:pPr>
      <w:ins w:id="4544" w:author="Nikolina Očić" w:date="2017-01-09T15:33:00Z">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ins>
    </w:p>
    <w:p w14:paraId="11E95827" w14:textId="77777777" w:rsidR="00D4551B" w:rsidRPr="00F350E4" w:rsidRDefault="00D4551B" w:rsidP="00D4551B">
      <w:pPr>
        <w:spacing w:after="0"/>
        <w:ind w:left="284" w:hanging="240"/>
        <w:rPr>
          <w:ins w:id="4545" w:author="Nikolina Očić" w:date="2017-01-09T15:33:00Z"/>
          <w:rFonts w:ascii="Consolas" w:hAnsi="Consolas" w:cs="Consolas"/>
          <w:sz w:val="19"/>
          <w:szCs w:val="19"/>
        </w:rPr>
      </w:pPr>
      <w:ins w:id="4546" w:author="Nikolina Očić" w:date="2017-01-09T15:33:00Z">
        <w:r w:rsidRPr="00F350E4">
          <w:rPr>
            <w:rStyle w:val="m1"/>
            <w:rFonts w:ascii="Consolas" w:hAnsi="Consolas" w:cs="Consolas"/>
            <w:sz w:val="19"/>
            <w:szCs w:val="19"/>
          </w:rPr>
          <w:t>&lt;/</w:t>
        </w:r>
        <w:r w:rsidRPr="00F350E4">
          <w:rPr>
            <w:rStyle w:val="t1"/>
            <w:rFonts w:ascii="Consolas" w:hAnsi="Consolas" w:cs="Consolas"/>
            <w:sz w:val="19"/>
            <w:szCs w:val="19"/>
          </w:rPr>
          <w:t>UpdateReferralResponse</w:t>
        </w:r>
        <w:r w:rsidRPr="00F350E4">
          <w:rPr>
            <w:rStyle w:val="m1"/>
            <w:rFonts w:ascii="Consolas" w:hAnsi="Consolas" w:cs="Consolas"/>
            <w:sz w:val="19"/>
            <w:szCs w:val="19"/>
          </w:rPr>
          <w:t>&gt;</w:t>
        </w:r>
      </w:ins>
    </w:p>
    <w:p w14:paraId="3FE78E0F" w14:textId="77777777" w:rsidR="00D4551B" w:rsidRPr="0010627E" w:rsidRDefault="00D4551B" w:rsidP="00D4551B">
      <w:pPr>
        <w:rPr>
          <w:ins w:id="4547" w:author="Nikolina Očić" w:date="2017-01-09T15:33:00Z"/>
          <w:rFonts w:eastAsia="Times New Roman"/>
          <w:b/>
        </w:rPr>
      </w:pPr>
      <w:ins w:id="4548" w:author="Nikolina Očić" w:date="2017-01-09T15:33:00Z">
        <w:r w:rsidRPr="00F350E4">
          <w:rPr>
            <w:rFonts w:eastAsia="Times New Roman"/>
            <w:b/>
          </w:rPr>
          <w:t>Field description:</w:t>
        </w:r>
      </w:ins>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ins w:id="4549" w:author="Nikolina Očić" w:date="2017-01-09T15:33:00Z"/>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ins w:id="4550" w:author="Nikolina Očić" w:date="2017-01-09T15:33:00Z"/>
                <w:rFonts w:ascii="Calibri" w:eastAsia="Times New Roman" w:hAnsi="Calibri" w:cs="Times New Roman"/>
                <w:color w:val="000000"/>
                <w:sz w:val="18"/>
                <w:szCs w:val="18"/>
              </w:rPr>
            </w:pPr>
            <w:ins w:id="4551" w:author="Nikolina Očić" w:date="2017-01-09T15:33:00Z">
              <w:r w:rsidRPr="00417634">
                <w:rPr>
                  <w:rFonts w:ascii="Calibri" w:eastAsia="Times New Roman" w:hAnsi="Calibri" w:cs="Times New Roman"/>
                  <w:color w:val="000000"/>
                  <w:sz w:val="18"/>
                  <w:szCs w:val="18"/>
                </w:rPr>
                <w:t>FieldName</w:t>
              </w:r>
            </w:ins>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ins w:id="4552" w:author="Nikolina Očić" w:date="2017-01-09T15:33:00Z"/>
                <w:rFonts w:ascii="Calibri" w:eastAsia="Times New Roman" w:hAnsi="Calibri" w:cs="Times New Roman"/>
                <w:color w:val="000000"/>
                <w:sz w:val="18"/>
                <w:szCs w:val="18"/>
              </w:rPr>
            </w:pPr>
            <w:ins w:id="4553" w:author="Nikolina Očić" w:date="2017-01-09T15:33:00Z">
              <w:r w:rsidRPr="00417634">
                <w:rPr>
                  <w:rFonts w:ascii="Calibri" w:eastAsia="Times New Roman" w:hAnsi="Calibri" w:cs="Times New Roman"/>
                  <w:color w:val="000000"/>
                  <w:sz w:val="18"/>
                  <w:szCs w:val="18"/>
                </w:rPr>
                <w:t>Description</w:t>
              </w:r>
            </w:ins>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ins w:id="4554" w:author="Nikolina Očić" w:date="2017-01-09T15:33:00Z"/>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ins w:id="4555" w:author="Nikolina Očić" w:date="2017-01-09T15:33:00Z"/>
                <w:rFonts w:ascii="Calibri" w:eastAsia="Times New Roman" w:hAnsi="Calibri" w:cs="Times New Roman"/>
                <w:color w:val="000000"/>
                <w:sz w:val="18"/>
                <w:szCs w:val="18"/>
              </w:rPr>
            </w:pPr>
            <w:ins w:id="4556" w:author="Nikolina Očić" w:date="2017-01-09T15:33:00Z">
              <w:r>
                <w:rPr>
                  <w:rFonts w:ascii="Calibri" w:eastAsia="Times New Roman" w:hAnsi="Calibri" w:cs="Times New Roman"/>
                  <w:color w:val="000000"/>
                  <w:sz w:val="18"/>
                  <w:szCs w:val="18"/>
                </w:rPr>
                <w:t>FailureReason</w:t>
              </w:r>
            </w:ins>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557" w:author="Nikolina Očić" w:date="2017-01-09T15:33:00Z"/>
                <w:rFonts w:ascii="Calibri" w:eastAsia="Times New Roman" w:hAnsi="Calibri" w:cs="Times New Roman"/>
                <w:i/>
                <w:color w:val="000000"/>
                <w:sz w:val="18"/>
                <w:szCs w:val="18"/>
              </w:rPr>
            </w:pPr>
            <w:ins w:id="4558" w:author="Nikolina Očić" w:date="2017-01-09T15:33:00Z">
              <w:r>
                <w:rPr>
                  <w:rFonts w:ascii="Calibri" w:eastAsia="Times New Roman" w:hAnsi="Calibri" w:cs="Times New Roman"/>
                  <w:i/>
                  <w:color w:val="000000"/>
                  <w:sz w:val="18"/>
                  <w:szCs w:val="18"/>
                </w:rPr>
                <w:t xml:space="preserve">Reason why the request failed </w:t>
              </w:r>
            </w:ins>
          </w:p>
        </w:tc>
      </w:tr>
      <w:tr w:rsidR="00D4551B" w:rsidRPr="00417634" w14:paraId="7EC4490F" w14:textId="77777777" w:rsidTr="004B1926">
        <w:trPr>
          <w:trHeight w:val="300"/>
          <w:ins w:id="4559" w:author="Nikolina Očić" w:date="2017-01-09T15:33:00Z"/>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ins w:id="4560" w:author="Nikolina Očić" w:date="2017-01-09T15:33:00Z"/>
                <w:rFonts w:ascii="Calibri" w:eastAsia="Times New Roman" w:hAnsi="Calibri" w:cs="Times New Roman"/>
                <w:color w:val="000000"/>
                <w:sz w:val="18"/>
                <w:szCs w:val="18"/>
              </w:rPr>
            </w:pPr>
            <w:ins w:id="4561" w:author="Nikolina Očić" w:date="2017-01-09T15:33:00Z">
              <w:r>
                <w:rPr>
                  <w:rFonts w:ascii="Calibri" w:eastAsia="Times New Roman" w:hAnsi="Calibri" w:cs="Times New Roman"/>
                  <w:color w:val="000000"/>
                  <w:sz w:val="18"/>
                  <w:szCs w:val="18"/>
                </w:rPr>
                <w:t>IsSuccessful</w:t>
              </w:r>
            </w:ins>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562" w:author="Nikolina Očić" w:date="2017-01-09T15:33:00Z"/>
                <w:rFonts w:ascii="Calibri" w:eastAsia="Times New Roman" w:hAnsi="Calibri" w:cs="Times New Roman"/>
                <w:i/>
                <w:color w:val="000000"/>
                <w:sz w:val="18"/>
                <w:szCs w:val="18"/>
              </w:rPr>
            </w:pPr>
            <w:ins w:id="4563" w:author="Nikolina Očić" w:date="2017-01-09T15:33:00Z">
              <w:r>
                <w:rPr>
                  <w:rFonts w:ascii="Calibri" w:eastAsia="Times New Roman" w:hAnsi="Calibri" w:cs="Times New Roman"/>
                  <w:i/>
                  <w:color w:val="000000"/>
                  <w:sz w:val="18"/>
                  <w:szCs w:val="18"/>
                </w:rPr>
                <w:t>Flag indicating if the request was successful or not</w:t>
              </w:r>
            </w:ins>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ins w:id="4564" w:author="Nikolina Očić" w:date="2017-01-09T15:33:00Z"/>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ins w:id="4565" w:author="Nikolina Očić" w:date="2017-01-09T15:33:00Z"/>
                <w:rFonts w:ascii="Calibri" w:eastAsia="Times New Roman" w:hAnsi="Calibri" w:cs="Times New Roman"/>
                <w:color w:val="000000"/>
                <w:sz w:val="18"/>
                <w:szCs w:val="18"/>
              </w:rPr>
            </w:pPr>
            <w:ins w:id="4566" w:author="Nikolina Očić" w:date="2017-01-09T15:33:00Z">
              <w:r>
                <w:rPr>
                  <w:rFonts w:ascii="Calibri" w:eastAsia="Times New Roman" w:hAnsi="Calibri" w:cs="Times New Roman"/>
                  <w:color w:val="000000"/>
                  <w:sz w:val="18"/>
                  <w:szCs w:val="18"/>
                </w:rPr>
                <w:t>ErrorCode</w:t>
              </w:r>
            </w:ins>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567" w:author="Nikolina Očić" w:date="2017-01-09T15:33:00Z"/>
                <w:rFonts w:ascii="Calibri" w:eastAsia="Times New Roman" w:hAnsi="Calibri" w:cs="Times New Roman"/>
                <w:i/>
                <w:color w:val="000000"/>
                <w:sz w:val="18"/>
                <w:szCs w:val="18"/>
              </w:rPr>
            </w:pPr>
            <w:ins w:id="4568" w:author="Nikolina Očić" w:date="2017-01-09T15:33:00Z">
              <w:r>
                <w:rPr>
                  <w:rFonts w:ascii="Calibri" w:eastAsia="Times New Roman" w:hAnsi="Calibri" w:cs="Times New Roman"/>
                  <w:i/>
                  <w:color w:val="000000"/>
                  <w:sz w:val="18"/>
                  <w:szCs w:val="18"/>
                </w:rPr>
                <w:t>Code of the error that occurred while processing the request (references catalog “Error Types”)</w:t>
              </w:r>
            </w:ins>
          </w:p>
        </w:tc>
      </w:tr>
      <w:tr w:rsidR="00D4551B" w:rsidRPr="00417634" w14:paraId="0B0E21FA" w14:textId="77777777" w:rsidTr="004B1926">
        <w:trPr>
          <w:trHeight w:val="300"/>
          <w:ins w:id="4569" w:author="Nikolina Očić" w:date="2017-01-09T15:33:00Z"/>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ins w:id="4570" w:author="Nikolina Očić" w:date="2017-01-09T15:33:00Z"/>
                <w:rFonts w:ascii="Calibri" w:eastAsia="Times New Roman" w:hAnsi="Calibri" w:cs="Times New Roman"/>
                <w:color w:val="000000"/>
                <w:sz w:val="18"/>
                <w:szCs w:val="18"/>
              </w:rPr>
            </w:pPr>
            <w:ins w:id="4571" w:author="Nikolina Očić" w:date="2017-01-09T15:33:00Z">
              <w:r w:rsidRPr="00F350E4">
                <w:rPr>
                  <w:rStyle w:val="t1"/>
                  <w:rFonts w:ascii="Consolas" w:hAnsi="Consolas" w:cs="Consolas"/>
                  <w:sz w:val="19"/>
                  <w:szCs w:val="19"/>
                </w:rPr>
                <w:t>XdsDocumentHandleUniqueId</w:t>
              </w:r>
            </w:ins>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572" w:author="Nikolina Očić" w:date="2017-01-09T15:33:00Z"/>
                <w:rFonts w:ascii="Calibri" w:eastAsia="Times New Roman" w:hAnsi="Calibri" w:cs="Times New Roman"/>
                <w:i/>
                <w:color w:val="000000"/>
                <w:sz w:val="18"/>
                <w:szCs w:val="18"/>
              </w:rPr>
            </w:pPr>
            <w:ins w:id="4573" w:author="Nikolina Očić" w:date="2017-01-09T15:33:00Z">
              <w:r>
                <w:rPr>
                  <w:rFonts w:ascii="Calibri" w:eastAsia="Times New Roman" w:hAnsi="Calibri" w:cs="Times New Roman"/>
                  <w:i/>
                  <w:color w:val="000000"/>
                  <w:sz w:val="18"/>
                  <w:szCs w:val="18"/>
                </w:rPr>
                <w:t>Unique handle id of the document in the storage system</w:t>
              </w:r>
            </w:ins>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ins w:id="4574" w:author="Nikolina Očić" w:date="2017-01-09T15:33:00Z"/>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ins w:id="4575" w:author="Nikolina Očić" w:date="2017-01-09T15:33:00Z"/>
                <w:rFonts w:ascii="Calibri" w:eastAsia="Times New Roman" w:hAnsi="Calibri" w:cs="Times New Roman"/>
                <w:color w:val="000000"/>
                <w:sz w:val="18"/>
                <w:szCs w:val="18"/>
              </w:rPr>
            </w:pPr>
            <w:ins w:id="4576" w:author="Nikolina Očić" w:date="2017-01-09T15:33:00Z">
              <w:r w:rsidRPr="00F350E4">
                <w:rPr>
                  <w:rStyle w:val="t1"/>
                  <w:rFonts w:ascii="Consolas" w:hAnsi="Consolas" w:cs="Consolas"/>
                  <w:sz w:val="19"/>
                  <w:szCs w:val="19"/>
                </w:rPr>
                <w:t>XdsDocumentHandleRepositoryUniqueId</w:t>
              </w:r>
            </w:ins>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577" w:author="Nikolina Očić" w:date="2017-01-09T15:33:00Z"/>
                <w:rFonts w:ascii="Calibri" w:eastAsia="Times New Roman" w:hAnsi="Calibri" w:cs="Times New Roman"/>
                <w:i/>
                <w:color w:val="000000"/>
                <w:sz w:val="18"/>
                <w:szCs w:val="18"/>
              </w:rPr>
            </w:pPr>
            <w:ins w:id="4578" w:author="Nikolina Očić" w:date="2017-01-09T15:33:00Z">
              <w:r>
                <w:rPr>
                  <w:rFonts w:ascii="Calibri" w:eastAsia="Times New Roman" w:hAnsi="Calibri" w:cs="Times New Roman"/>
                  <w:i/>
                  <w:color w:val="000000"/>
                  <w:sz w:val="18"/>
                  <w:szCs w:val="18"/>
                </w:rPr>
                <w:t>Unique handle id of the document repository in the storage system</w:t>
              </w:r>
            </w:ins>
          </w:p>
        </w:tc>
      </w:tr>
      <w:tr w:rsidR="00D4551B" w:rsidRPr="00417634" w14:paraId="4AE36357" w14:textId="77777777" w:rsidTr="004B1926">
        <w:trPr>
          <w:trHeight w:val="300"/>
          <w:ins w:id="4579" w:author="Nikolina Očić" w:date="2017-01-09T15:33:00Z"/>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ins w:id="4580" w:author="Nikolina Očić" w:date="2017-01-09T15:33:00Z"/>
                <w:rFonts w:ascii="Calibri" w:eastAsia="Times New Roman" w:hAnsi="Calibri" w:cs="Times New Roman"/>
                <w:color w:val="000000"/>
                <w:sz w:val="18"/>
                <w:szCs w:val="18"/>
              </w:rPr>
            </w:pPr>
            <w:ins w:id="4581" w:author="Nikolina Očić" w:date="2017-01-09T15:33:00Z">
              <w:r w:rsidRPr="00F350E4">
                <w:rPr>
                  <w:rStyle w:val="t1"/>
                  <w:rFonts w:ascii="Consolas" w:hAnsi="Consolas" w:cs="Consolas"/>
                  <w:sz w:val="19"/>
                  <w:szCs w:val="19"/>
                </w:rPr>
                <w:t>XdsDocumentHandleId</w:t>
              </w:r>
            </w:ins>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582" w:author="Nikolina Očić" w:date="2017-01-09T15:33:00Z"/>
                <w:rFonts w:ascii="Calibri" w:eastAsia="Times New Roman" w:hAnsi="Calibri" w:cs="Times New Roman"/>
                <w:i/>
                <w:color w:val="000000"/>
                <w:sz w:val="18"/>
                <w:szCs w:val="18"/>
              </w:rPr>
            </w:pPr>
            <w:ins w:id="4583" w:author="Nikolina Očić" w:date="2017-01-09T15:33:00Z">
              <w:r>
                <w:rPr>
                  <w:rFonts w:ascii="Calibri" w:eastAsia="Times New Roman" w:hAnsi="Calibri" w:cs="Times New Roman"/>
                  <w:i/>
                  <w:color w:val="000000"/>
                  <w:sz w:val="18"/>
                  <w:szCs w:val="18"/>
                </w:rPr>
                <w:t>Handle id of the document in the storage system</w:t>
              </w:r>
            </w:ins>
          </w:p>
        </w:tc>
      </w:tr>
    </w:tbl>
    <w:p w14:paraId="536EA6FB" w14:textId="77777777" w:rsidR="00D4551B" w:rsidRPr="00D4551B" w:rsidRDefault="00D4551B">
      <w:pPr>
        <w:rPr>
          <w:lang w:val="sl-SI"/>
          <w:rPrChange w:id="4584" w:author="Nikolina Očić" w:date="2017-01-09T15:33:00Z">
            <w:rPr/>
          </w:rPrChange>
        </w:rPr>
        <w:pPrChange w:id="4585" w:author="Nikolina Očić" w:date="2017-01-09T15:33:00Z">
          <w:pPr>
            <w:ind w:left="284"/>
          </w:pPr>
        </w:pPrChange>
      </w:pPr>
    </w:p>
    <w:p w14:paraId="728648B8" w14:textId="77777777" w:rsidR="005118B7" w:rsidRPr="00F350E4" w:rsidRDefault="005118B7" w:rsidP="005118B7">
      <w:pPr>
        <w:pStyle w:val="Heading2"/>
        <w:rPr>
          <w:lang w:val="en-GB"/>
        </w:rPr>
      </w:pPr>
      <w:r w:rsidRPr="00F350E4">
        <w:rPr>
          <w:lang w:val="en-GB"/>
        </w:rPr>
        <w:t>CancelReferral</w:t>
      </w:r>
    </w:p>
    <w:p w14:paraId="702E9DCC" w14:textId="52BCC886" w:rsidR="0054378A" w:rsidRDefault="0054378A" w:rsidP="005118B7">
      <w:r>
        <w:t>Description: This method is used to cancel previously created referral. Request contains data about the person cancelling the referral and response has information if referral was cancelled or not</w:t>
      </w:r>
      <w:ins w:id="4586" w:author="Nikolina Očić" w:date="2017-01-09T15:33:00Z">
        <w:r w:rsidR="000B7FFB">
          <w:t>.</w:t>
        </w:r>
      </w:ins>
      <w:r>
        <w:t xml:space="preserve"> </w:t>
      </w:r>
      <w:ins w:id="4587" w:author="Andreja Smetko" w:date="2017-01-10T10:29:00Z">
        <w:r w:rsidR="00C211BF">
          <w:t>Deprecated in version 2.</w:t>
        </w:r>
      </w:ins>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CancelReferralRequest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E0A350" w14:textId="2C4943AC" w:rsidR="00F8078B" w:rsidRPr="00F350E4" w:rsidDel="000B7FFB" w:rsidRDefault="005118B7" w:rsidP="000B7FFB">
      <w:pPr>
        <w:autoSpaceDE w:val="0"/>
        <w:autoSpaceDN w:val="0"/>
        <w:adjustRightInd w:val="0"/>
        <w:spacing w:after="0" w:line="240" w:lineRule="auto"/>
        <w:rPr>
          <w:del w:id="4588" w:author="Nikolina Očić" w:date="2017-01-09T15:32:00Z"/>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CancelledBy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CancelReferralResponse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4589" w:author="Ivan Džolan" w:date="2015-11-18T18:10:00Z">
        <w:r w:rsidR="00F156C9">
          <w:rPr>
            <w:rFonts w:ascii="Consolas" w:eastAsia="MS Mincho" w:hAnsi="Consolas" w:cs="Consolas"/>
            <w:color w:val="0000FF"/>
            <w:sz w:val="19"/>
            <w:szCs w:val="19"/>
            <w:highlight w:val="white"/>
            <w:lang w:eastAsia="ja-JP"/>
          </w:rPr>
          <w:t>b</w:t>
        </w:r>
      </w:ins>
      <w:ins w:id="4590"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CancelReferralRequest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ins w:id="4591" w:author="Andreja Smetko" w:date="2016-10-07T11:24: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CancelledBy</w:t>
      </w:r>
      <w:r w:rsidRPr="00F350E4">
        <w:rPr>
          <w:rStyle w:val="m1"/>
          <w:rFonts w:ascii="Consolas" w:hAnsi="Consolas" w:cs="Consolas"/>
          <w:sz w:val="19"/>
          <w:szCs w:val="19"/>
        </w:rPr>
        <w:t>&gt;</w:t>
      </w:r>
      <w:r w:rsidRPr="00F350E4">
        <w:rPr>
          <w:rStyle w:val="tx1"/>
          <w:rFonts w:ascii="Consolas" w:hAnsi="Consolas" w:cs="Consolas"/>
          <w:sz w:val="19"/>
          <w:szCs w:val="19"/>
        </w:rPr>
        <w:t>dr. Ivan Horvat</w:t>
      </w:r>
      <w:r w:rsidRPr="00F350E4">
        <w:rPr>
          <w:rStyle w:val="m1"/>
          <w:rFonts w:ascii="Consolas" w:hAnsi="Consolas" w:cs="Consolas"/>
          <w:sz w:val="19"/>
          <w:szCs w:val="19"/>
        </w:rPr>
        <w:t>&lt;/</w:t>
      </w:r>
      <w:r w:rsidRPr="00F350E4">
        <w:rPr>
          <w:rStyle w:val="t1"/>
          <w:rFonts w:ascii="Consolas" w:hAnsi="Consolas" w:cs="Consolas"/>
          <w:sz w:val="19"/>
          <w:szCs w:val="19"/>
        </w:rPr>
        <w:t>CancelledBy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043E0C9" w14:textId="3D8EBD89" w:rsidR="00660642" w:rsidDel="000B7FFB" w:rsidRDefault="00660642" w:rsidP="005118B7">
      <w:pPr>
        <w:spacing w:after="0"/>
        <w:ind w:left="284" w:hanging="284"/>
        <w:rPr>
          <w:ins w:id="4592" w:author="Andreja Smetko" w:date="2016-10-07T11:24:00Z"/>
          <w:del w:id="4593" w:author="Nikolina Očić" w:date="2017-01-09T15:32:00Z"/>
          <w:rStyle w:val="m1"/>
          <w:rFonts w:ascii="Consolas" w:hAnsi="Consolas" w:cs="Consolas"/>
          <w:sz w:val="19"/>
          <w:szCs w:val="19"/>
        </w:rPr>
      </w:pPr>
      <w:ins w:id="4594" w:author="Andreja Smetko" w:date="2016-10-07T11:24:00Z">
        <w:del w:id="4595" w:author="Nikolina Očić" w:date="2017-01-09T15:32:00Z">
          <w:r w:rsidRPr="00F350E4" w:rsidDel="000B7FFB">
            <w:rPr>
              <w:rStyle w:val="b1"/>
              <w:rFonts w:ascii="Consolas" w:hAnsi="Consolas" w:cs="Consolas"/>
              <w:sz w:val="19"/>
              <w:szCs w:val="19"/>
            </w:rPr>
            <w:delText> </w:delText>
          </w:r>
          <w:r w:rsidRPr="00F350E4" w:rsidDel="000B7FFB">
            <w:rPr>
              <w:rFonts w:ascii="Consolas" w:hAnsi="Consolas" w:cs="Consolas"/>
              <w:sz w:val="19"/>
              <w:szCs w:val="19"/>
            </w:rPr>
            <w:delText xml:space="preserve"> </w:delText>
          </w:r>
          <w:r w:rsidRPr="00F350E4" w:rsidDel="000B7FFB">
            <w:rPr>
              <w:rStyle w:val="m1"/>
              <w:rFonts w:ascii="Consolas" w:hAnsi="Consolas" w:cs="Consolas"/>
              <w:sz w:val="19"/>
              <w:szCs w:val="19"/>
            </w:rPr>
            <w:delText>&lt;</w:delText>
          </w:r>
          <w:r w:rsidDel="000B7FFB">
            <w:rPr>
              <w:rFonts w:ascii="Consolas" w:eastAsia="MS Mincho" w:hAnsi="Consolas" w:cs="Consolas"/>
              <w:color w:val="0000FF"/>
              <w:sz w:val="19"/>
              <w:szCs w:val="19"/>
              <w:highlight w:val="white"/>
              <w:lang w:eastAsia="ja-JP"/>
            </w:rPr>
            <w:delText>CancelationReasonCode</w:delText>
          </w:r>
          <w:r w:rsidRPr="00F350E4" w:rsidDel="000B7FFB">
            <w:rPr>
              <w:rStyle w:val="m1"/>
              <w:rFonts w:ascii="Consolas" w:hAnsi="Consolas" w:cs="Consolas"/>
              <w:sz w:val="19"/>
              <w:szCs w:val="19"/>
            </w:rPr>
            <w:delText>&gt;</w:delText>
          </w:r>
        </w:del>
      </w:ins>
      <w:ins w:id="4596" w:author="Andreja Smetko" w:date="2016-10-07T11:25:00Z">
        <w:del w:id="4597" w:author="Nikolina Očić" w:date="2017-01-09T15:32:00Z">
          <w:r w:rsidR="001C0B27" w:rsidDel="000B7FFB">
            <w:rPr>
              <w:rStyle w:val="m1"/>
              <w:rFonts w:ascii="Consolas" w:hAnsi="Consolas" w:cs="Consolas"/>
              <w:sz w:val="19"/>
              <w:szCs w:val="19"/>
            </w:rPr>
            <w:delText>1</w:delText>
          </w:r>
          <w:r w:rsidR="001C0B27" w:rsidRPr="00F350E4" w:rsidDel="000B7FFB">
            <w:rPr>
              <w:rStyle w:val="m1"/>
              <w:rFonts w:ascii="Consolas" w:hAnsi="Consolas" w:cs="Consolas"/>
              <w:sz w:val="19"/>
              <w:szCs w:val="19"/>
            </w:rPr>
            <w:delText xml:space="preserve"> </w:delText>
          </w:r>
        </w:del>
      </w:ins>
      <w:ins w:id="4598" w:author="Andreja Smetko" w:date="2016-10-07T11:24:00Z">
        <w:del w:id="4599" w:author="Nikolina Očić" w:date="2017-01-09T15:32:00Z">
          <w:r w:rsidRPr="00F350E4" w:rsidDel="000B7FFB">
            <w:rPr>
              <w:rStyle w:val="m1"/>
              <w:rFonts w:ascii="Consolas" w:hAnsi="Consolas" w:cs="Consolas"/>
              <w:sz w:val="19"/>
              <w:szCs w:val="19"/>
            </w:rPr>
            <w:delText>&lt;/</w:delText>
          </w:r>
        </w:del>
      </w:ins>
      <w:ins w:id="4600" w:author="Andreja Smetko" w:date="2016-10-07T11:25:00Z">
        <w:del w:id="4601" w:author="Nikolina Očić" w:date="2017-01-09T15:32:00Z">
          <w:r w:rsidDel="000B7FFB">
            <w:rPr>
              <w:rFonts w:ascii="Consolas" w:eastAsia="MS Mincho" w:hAnsi="Consolas" w:cs="Consolas"/>
              <w:color w:val="0000FF"/>
              <w:sz w:val="19"/>
              <w:szCs w:val="19"/>
              <w:highlight w:val="white"/>
              <w:lang w:eastAsia="ja-JP"/>
            </w:rPr>
            <w:delText>CancelationReasonCode</w:delText>
          </w:r>
        </w:del>
      </w:ins>
      <w:ins w:id="4602" w:author="Andreja Smetko" w:date="2016-10-07T11:24:00Z">
        <w:del w:id="4603" w:author="Nikolina Očić" w:date="2017-01-09T15:32:00Z">
          <w:r w:rsidRPr="00F350E4" w:rsidDel="000B7FFB">
            <w:rPr>
              <w:rStyle w:val="m1"/>
              <w:rFonts w:ascii="Consolas" w:hAnsi="Consolas" w:cs="Consolas"/>
              <w:sz w:val="19"/>
              <w:szCs w:val="19"/>
            </w:rPr>
            <w:delText>&gt;</w:delText>
          </w:r>
        </w:del>
      </w:ins>
    </w:p>
    <w:p w14:paraId="240BF52C" w14:textId="3595A1CE" w:rsidR="00660642" w:rsidRPr="00F350E4" w:rsidDel="000B7FFB" w:rsidRDefault="00660642" w:rsidP="005118B7">
      <w:pPr>
        <w:spacing w:after="0"/>
        <w:ind w:left="284" w:hanging="284"/>
        <w:rPr>
          <w:del w:id="4604" w:author="Nikolina Očić" w:date="2017-01-09T15:32:00Z"/>
          <w:rFonts w:ascii="Consolas" w:hAnsi="Consolas" w:cs="Consolas"/>
          <w:sz w:val="19"/>
          <w:szCs w:val="19"/>
        </w:rPr>
      </w:pPr>
      <w:ins w:id="4605" w:author="Andreja Smetko" w:date="2016-10-07T11:24:00Z">
        <w:del w:id="4606" w:author="Nikolina Očić" w:date="2017-01-09T15:32:00Z">
          <w:r w:rsidRPr="00F350E4" w:rsidDel="000B7FFB">
            <w:rPr>
              <w:rStyle w:val="b1"/>
              <w:rFonts w:ascii="Consolas" w:hAnsi="Consolas" w:cs="Consolas"/>
              <w:sz w:val="19"/>
              <w:szCs w:val="19"/>
            </w:rPr>
            <w:delText> </w:delText>
          </w:r>
          <w:r w:rsidRPr="00F350E4" w:rsidDel="000B7FFB">
            <w:rPr>
              <w:rFonts w:ascii="Consolas" w:hAnsi="Consolas" w:cs="Consolas"/>
              <w:sz w:val="19"/>
              <w:szCs w:val="19"/>
            </w:rPr>
            <w:delText xml:space="preserve"> </w:delText>
          </w:r>
          <w:r w:rsidRPr="00F350E4" w:rsidDel="000B7FFB">
            <w:rPr>
              <w:rStyle w:val="m1"/>
              <w:rFonts w:ascii="Consolas" w:hAnsi="Consolas" w:cs="Consolas"/>
              <w:sz w:val="19"/>
              <w:szCs w:val="19"/>
            </w:rPr>
            <w:delText>&lt;</w:delText>
          </w:r>
          <w:r w:rsidDel="000B7FFB">
            <w:rPr>
              <w:rFonts w:ascii="Consolas" w:eastAsia="MS Mincho" w:hAnsi="Consolas" w:cs="Consolas"/>
              <w:color w:val="0000FF"/>
              <w:sz w:val="19"/>
              <w:szCs w:val="19"/>
              <w:highlight w:val="white"/>
              <w:lang w:eastAsia="ja-JP"/>
            </w:rPr>
            <w:delText>CancelationReasonDescription</w:delText>
          </w:r>
          <w:r w:rsidRPr="00F350E4" w:rsidDel="000B7FFB">
            <w:rPr>
              <w:rStyle w:val="m1"/>
              <w:rFonts w:ascii="Consolas" w:hAnsi="Consolas" w:cs="Consolas"/>
              <w:sz w:val="19"/>
              <w:szCs w:val="19"/>
            </w:rPr>
            <w:delText>&gt;</w:delText>
          </w:r>
        </w:del>
      </w:ins>
      <w:ins w:id="4607" w:author="Andreja Smetko" w:date="2016-10-07T11:25:00Z">
        <w:del w:id="4608" w:author="Nikolina Očić" w:date="2017-01-09T15:32:00Z">
          <w:r w:rsidR="001C0B27" w:rsidDel="000B7FFB">
            <w:rPr>
              <w:rStyle w:val="tx1"/>
              <w:rFonts w:ascii="Consolas" w:hAnsi="Consolas" w:cs="Consolas"/>
              <w:sz w:val="19"/>
              <w:szCs w:val="19"/>
            </w:rPr>
            <w:delText>Prenaročanje</w:delText>
          </w:r>
        </w:del>
      </w:ins>
      <w:ins w:id="4609" w:author="Andreja Smetko" w:date="2016-10-07T11:24:00Z">
        <w:del w:id="4610" w:author="Nikolina Očić" w:date="2017-01-09T15:32:00Z">
          <w:r w:rsidRPr="00F350E4" w:rsidDel="000B7FFB">
            <w:rPr>
              <w:rStyle w:val="m1"/>
              <w:rFonts w:ascii="Consolas" w:hAnsi="Consolas" w:cs="Consolas"/>
              <w:sz w:val="19"/>
              <w:szCs w:val="19"/>
            </w:rPr>
            <w:delText>&lt;/</w:delText>
          </w:r>
          <w:r w:rsidDel="000B7FFB">
            <w:rPr>
              <w:rFonts w:ascii="Consolas" w:eastAsia="MS Mincho" w:hAnsi="Consolas" w:cs="Consolas"/>
              <w:color w:val="0000FF"/>
              <w:sz w:val="19"/>
              <w:szCs w:val="19"/>
              <w:highlight w:val="white"/>
              <w:lang w:eastAsia="ja-JP"/>
            </w:rPr>
            <w:delText>CancelationReasonDescription</w:delText>
          </w:r>
          <w:r w:rsidRPr="00F350E4" w:rsidDel="000B7FFB">
            <w:rPr>
              <w:rStyle w:val="m1"/>
              <w:rFonts w:ascii="Consolas" w:hAnsi="Consolas" w:cs="Consolas"/>
              <w:sz w:val="19"/>
              <w:szCs w:val="19"/>
            </w:rPr>
            <w:delText>&gt;</w:delText>
          </w:r>
        </w:del>
      </w:ins>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CancelReferralRequest</w:t>
      </w:r>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referral unique identifier!</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FailureReason</w:t>
            </w:r>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pPr>
        <w:pStyle w:val="Heading2"/>
        <w:rPr>
          <w:ins w:id="4611" w:author="Nikolina Očić" w:date="2017-01-09T15:32:00Z"/>
        </w:rPr>
        <w:pPrChange w:id="4612" w:author="Nikolina Očić" w:date="2017-01-09T15:32:00Z">
          <w:pPr/>
        </w:pPrChange>
      </w:pPr>
      <w:ins w:id="4613" w:author="Nikolina Očić" w:date="2017-01-09T15:32:00Z">
        <w:r>
          <w:t>CancelReferralWithSign</w:t>
        </w:r>
      </w:ins>
    </w:p>
    <w:p w14:paraId="3256CE16" w14:textId="77777777" w:rsidR="000B7FFB" w:rsidRDefault="000B7FFB" w:rsidP="000B7FFB">
      <w:pPr>
        <w:rPr>
          <w:ins w:id="4614" w:author="Nikolina Očić" w:date="2017-01-09T15:32:00Z"/>
        </w:rPr>
      </w:pPr>
      <w:ins w:id="4615" w:author="Nikolina Očić" w:date="2017-01-09T15:32:00Z">
        <w:r>
          <w:t>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eReferral (with changed status) as an out parameter. For the action of cancelling to be completed, it is necessary to sign the returned document using the method SignDocument.</w:t>
        </w:r>
      </w:ins>
    </w:p>
    <w:p w14:paraId="472D025A" w14:textId="77777777" w:rsidR="000B7FFB" w:rsidRPr="00F350E4" w:rsidRDefault="000B7FFB" w:rsidP="000B7FFB">
      <w:pPr>
        <w:rPr>
          <w:ins w:id="4616" w:author="Nikolina Očić" w:date="2017-01-09T15:32:00Z"/>
        </w:rPr>
      </w:pPr>
      <w:ins w:id="4617" w:author="Nikolina Očić" w:date="2017-01-09T15:32:00Z">
        <w:r w:rsidRPr="00F350E4">
          <w:t>Request message XSD:</w:t>
        </w:r>
      </w:ins>
    </w:p>
    <w:p w14:paraId="24C000CD" w14:textId="77777777" w:rsidR="000B7FFB" w:rsidRPr="00F350E4" w:rsidRDefault="000B7FFB" w:rsidP="000B7FFB">
      <w:pPr>
        <w:autoSpaceDE w:val="0"/>
        <w:autoSpaceDN w:val="0"/>
        <w:adjustRightInd w:val="0"/>
        <w:spacing w:after="0" w:line="240" w:lineRule="auto"/>
        <w:rPr>
          <w:ins w:id="4618" w:author="Nikolina Očić" w:date="2017-01-09T15:32:00Z"/>
          <w:rFonts w:ascii="Consolas" w:eastAsia="MS Mincho" w:hAnsi="Consolas" w:cs="Consolas"/>
          <w:color w:val="000000"/>
          <w:sz w:val="19"/>
          <w:szCs w:val="19"/>
          <w:highlight w:val="white"/>
          <w:lang w:eastAsia="ja-JP"/>
        </w:rPr>
      </w:pPr>
      <w:ins w:id="4619" w:author="Nikolina Očić" w:date="2017-01-09T15:32: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74EB8499" w14:textId="77777777" w:rsidR="000B7FFB" w:rsidRPr="00F350E4" w:rsidRDefault="000B7FFB" w:rsidP="000B7FFB">
      <w:pPr>
        <w:autoSpaceDE w:val="0"/>
        <w:autoSpaceDN w:val="0"/>
        <w:adjustRightInd w:val="0"/>
        <w:spacing w:after="0" w:line="240" w:lineRule="auto"/>
        <w:rPr>
          <w:ins w:id="4620" w:author="Nikolina Očić" w:date="2017-01-09T15:32:00Z"/>
          <w:rFonts w:ascii="Consolas" w:eastAsia="MS Mincho" w:hAnsi="Consolas" w:cs="Consolas"/>
          <w:color w:val="000000"/>
          <w:sz w:val="19"/>
          <w:szCs w:val="19"/>
          <w:highlight w:val="white"/>
          <w:lang w:eastAsia="ja-JP"/>
        </w:rPr>
      </w:pPr>
      <w:ins w:id="4621" w:author="Nikolina Očić" w:date="2017-01-09T15:32: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0A4AD068" w14:textId="77777777" w:rsidR="000B7FFB" w:rsidRPr="00F350E4" w:rsidRDefault="000B7FFB" w:rsidP="000B7FFB">
      <w:pPr>
        <w:autoSpaceDE w:val="0"/>
        <w:autoSpaceDN w:val="0"/>
        <w:adjustRightInd w:val="0"/>
        <w:spacing w:after="0" w:line="240" w:lineRule="auto"/>
        <w:rPr>
          <w:ins w:id="4622" w:author="Nikolina Očić" w:date="2017-01-09T15:32:00Z"/>
          <w:rFonts w:ascii="Consolas" w:eastAsia="MS Mincho" w:hAnsi="Consolas" w:cs="Consolas"/>
          <w:color w:val="000000"/>
          <w:sz w:val="19"/>
          <w:szCs w:val="19"/>
          <w:highlight w:val="white"/>
          <w:lang w:eastAsia="ja-JP"/>
        </w:rPr>
      </w:pPr>
      <w:ins w:id="4623"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CancelReferralRequest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7329CBC4" w14:textId="77777777" w:rsidR="000B7FFB" w:rsidRPr="00F350E4" w:rsidRDefault="000B7FFB" w:rsidP="000B7FFB">
      <w:pPr>
        <w:autoSpaceDE w:val="0"/>
        <w:autoSpaceDN w:val="0"/>
        <w:adjustRightInd w:val="0"/>
        <w:spacing w:after="0" w:line="240" w:lineRule="auto"/>
        <w:rPr>
          <w:ins w:id="4624" w:author="Nikolina Očić" w:date="2017-01-09T15:32:00Z"/>
          <w:rFonts w:ascii="Consolas" w:eastAsia="MS Mincho" w:hAnsi="Consolas" w:cs="Consolas"/>
          <w:color w:val="000000"/>
          <w:sz w:val="19"/>
          <w:szCs w:val="19"/>
          <w:highlight w:val="white"/>
          <w:lang w:eastAsia="ja-JP"/>
        </w:rPr>
      </w:pPr>
      <w:ins w:id="4625"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257B21EE" w14:textId="77777777" w:rsidR="000B7FFB" w:rsidRPr="00F350E4" w:rsidRDefault="000B7FFB" w:rsidP="000B7FFB">
      <w:pPr>
        <w:autoSpaceDE w:val="0"/>
        <w:autoSpaceDN w:val="0"/>
        <w:adjustRightInd w:val="0"/>
        <w:spacing w:after="0" w:line="240" w:lineRule="auto"/>
        <w:rPr>
          <w:ins w:id="4626" w:author="Nikolina Očić" w:date="2017-01-09T15:32:00Z"/>
          <w:rFonts w:ascii="Consolas" w:eastAsia="MS Mincho" w:hAnsi="Consolas" w:cs="Consolas"/>
          <w:color w:val="000000"/>
          <w:sz w:val="19"/>
          <w:szCs w:val="19"/>
          <w:highlight w:val="white"/>
          <w:lang w:eastAsia="ja-JP"/>
        </w:rPr>
      </w:pPr>
      <w:ins w:id="4627"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7FD16785" w14:textId="77777777" w:rsidR="000B7FFB" w:rsidRPr="00F350E4" w:rsidRDefault="000B7FFB" w:rsidP="000B7FFB">
      <w:pPr>
        <w:autoSpaceDE w:val="0"/>
        <w:autoSpaceDN w:val="0"/>
        <w:adjustRightInd w:val="0"/>
        <w:spacing w:after="0" w:line="240" w:lineRule="auto"/>
        <w:rPr>
          <w:ins w:id="4628" w:author="Nikolina Očić" w:date="2017-01-09T15:32:00Z"/>
          <w:rFonts w:ascii="Consolas" w:eastAsia="MS Mincho" w:hAnsi="Consolas" w:cs="Consolas"/>
          <w:color w:val="000000"/>
          <w:sz w:val="19"/>
          <w:szCs w:val="19"/>
          <w:highlight w:val="white"/>
          <w:lang w:eastAsia="ja-JP"/>
        </w:rPr>
      </w:pPr>
      <w:ins w:id="4629"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1F7D6523" w14:textId="7D49174F" w:rsidR="000B7FFB" w:rsidRDefault="000B7FFB" w:rsidP="000B7FFB">
      <w:pPr>
        <w:autoSpaceDE w:val="0"/>
        <w:autoSpaceDN w:val="0"/>
        <w:adjustRightInd w:val="0"/>
        <w:spacing w:after="0" w:line="240" w:lineRule="auto"/>
        <w:rPr>
          <w:ins w:id="4630" w:author="Nikolina Očić" w:date="2017-01-09T15:36:00Z"/>
          <w:rFonts w:ascii="Consolas" w:eastAsia="MS Mincho" w:hAnsi="Consolas" w:cs="Consolas"/>
          <w:color w:val="0000FF"/>
          <w:sz w:val="19"/>
          <w:szCs w:val="19"/>
          <w:highlight w:val="white"/>
          <w:lang w:eastAsia="ja-JP"/>
        </w:rPr>
      </w:pPr>
      <w:ins w:id="4631"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78102B01" w14:textId="5E149EDE" w:rsidR="00B64B11" w:rsidRPr="00F350E4" w:rsidRDefault="00B64B11">
      <w:pPr>
        <w:autoSpaceDE w:val="0"/>
        <w:autoSpaceDN w:val="0"/>
        <w:adjustRightInd w:val="0"/>
        <w:spacing w:after="0" w:line="240" w:lineRule="auto"/>
        <w:ind w:firstLine="708"/>
        <w:rPr>
          <w:ins w:id="4632" w:author="Nikolina Očić" w:date="2017-01-09T15:32:00Z"/>
          <w:rFonts w:ascii="Consolas" w:eastAsia="MS Mincho" w:hAnsi="Consolas" w:cs="Consolas"/>
          <w:color w:val="000000"/>
          <w:sz w:val="19"/>
          <w:szCs w:val="19"/>
          <w:highlight w:val="white"/>
          <w:lang w:eastAsia="ja-JP"/>
        </w:rPr>
        <w:pPrChange w:id="4633" w:author="Nikolina Očić" w:date="2017-01-09T15:36:00Z">
          <w:pPr>
            <w:autoSpaceDE w:val="0"/>
            <w:autoSpaceDN w:val="0"/>
            <w:adjustRightInd w:val="0"/>
            <w:spacing w:after="0" w:line="240" w:lineRule="auto"/>
          </w:pPr>
        </w:pPrChange>
      </w:pPr>
      <w:ins w:id="4634" w:author="Nikolina Očić" w:date="2017-01-09T15:36:00Z">
        <w:r>
          <w:rPr>
            <w:rFonts w:ascii="Consolas" w:eastAsia="MS Mincho" w:hAnsi="Consolas" w:cs="Consolas"/>
            <w:color w:val="0000FF"/>
            <w:sz w:val="19"/>
            <w:szCs w:val="19"/>
            <w:highlight w:val="white"/>
            <w:lang w:eastAsia="ja-JP"/>
          </w:rPr>
          <w:t xml:space="preserve"> </w:t>
        </w:r>
      </w:ins>
      <w:moveFromRangeStart w:id="4635" w:author="Andreja Smetko" w:date="2017-01-16T16:12:00Z" w:name="move472346491"/>
      <w:moveFrom w:id="4636" w:author="Andreja Smetko" w:date="2017-01-16T16:12:00Z">
        <w:ins w:id="4637" w:author="Nikolina Očić" w:date="2017-01-09T15:36:00Z">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FF"/>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moveFromRangeEnd w:id="4635"/>
    </w:p>
    <w:p w14:paraId="289DA118" w14:textId="77777777" w:rsidR="000B7FFB" w:rsidRPr="00F350E4" w:rsidRDefault="000B7FFB" w:rsidP="000B7FFB">
      <w:pPr>
        <w:autoSpaceDE w:val="0"/>
        <w:autoSpaceDN w:val="0"/>
        <w:adjustRightInd w:val="0"/>
        <w:spacing w:after="0" w:line="240" w:lineRule="auto"/>
        <w:rPr>
          <w:ins w:id="4638" w:author="Nikolina Očić" w:date="2017-01-09T15:32:00Z"/>
          <w:rFonts w:ascii="Consolas" w:eastAsia="MS Mincho" w:hAnsi="Consolas" w:cs="Consolas"/>
          <w:color w:val="000000"/>
          <w:sz w:val="19"/>
          <w:szCs w:val="19"/>
          <w:highlight w:val="white"/>
          <w:lang w:eastAsia="ja-JP"/>
        </w:rPr>
      </w:pPr>
      <w:ins w:id="4639"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4239E418" w14:textId="77777777" w:rsidR="000B7FFB" w:rsidRDefault="000B7FFB" w:rsidP="000B7FFB">
      <w:pPr>
        <w:autoSpaceDE w:val="0"/>
        <w:autoSpaceDN w:val="0"/>
        <w:adjustRightInd w:val="0"/>
        <w:spacing w:after="0" w:line="240" w:lineRule="auto"/>
        <w:rPr>
          <w:ins w:id="4640" w:author="Nikolina Očić" w:date="2017-01-09T15:32:00Z"/>
          <w:rFonts w:ascii="Consolas" w:eastAsia="MS Mincho" w:hAnsi="Consolas" w:cs="Consolas"/>
          <w:color w:val="0000FF"/>
          <w:sz w:val="19"/>
          <w:szCs w:val="19"/>
          <w:highlight w:val="white"/>
          <w:lang w:eastAsia="ja-JP"/>
        </w:rPr>
      </w:pPr>
      <w:ins w:id="4641"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CancelledBy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041D0145" w14:textId="77777777" w:rsidR="0026130D" w:rsidRPr="0026130D" w:rsidRDefault="000B7FFB" w:rsidP="0026130D">
      <w:pPr>
        <w:autoSpaceDE w:val="0"/>
        <w:autoSpaceDN w:val="0"/>
        <w:adjustRightInd w:val="0"/>
        <w:spacing w:after="0" w:line="240" w:lineRule="auto"/>
        <w:rPr>
          <w:ins w:id="4642" w:author="Nikolina Očić" w:date="2018-01-05T11:10:00Z"/>
          <w:rFonts w:ascii="Consolas" w:eastAsia="MS Mincho" w:hAnsi="Consolas" w:cs="Consolas"/>
          <w:color w:val="0000FF"/>
          <w:sz w:val="19"/>
          <w:szCs w:val="19"/>
          <w:lang w:eastAsia="ja-JP"/>
        </w:rPr>
      </w:pPr>
      <w:ins w:id="4643" w:author="Nikolina Očić" w:date="2017-01-09T15:32:00Z">
        <w:r>
          <w:rPr>
            <w:rFonts w:ascii="Consolas" w:eastAsia="MS Mincho" w:hAnsi="Consolas" w:cs="Consolas"/>
            <w:color w:val="0000FF"/>
            <w:sz w:val="19"/>
            <w:szCs w:val="19"/>
            <w:highlight w:val="white"/>
            <w:lang w:eastAsia="ja-JP"/>
          </w:rPr>
          <w:tab/>
          <w:t xml:space="preserve"> </w:t>
        </w:r>
      </w:ins>
      <w:ins w:id="4644" w:author="Nikolina Očić" w:date="2018-01-05T11:10:00Z">
        <w:r w:rsidR="0026130D" w:rsidRPr="0026130D">
          <w:rPr>
            <w:rFonts w:ascii="Consolas" w:eastAsia="MS Mincho" w:hAnsi="Consolas" w:cs="Consolas"/>
            <w:color w:val="0000FF"/>
            <w:sz w:val="19"/>
            <w:szCs w:val="19"/>
            <w:lang w:eastAsia="ja-JP"/>
          </w:rPr>
          <w:t>&lt;xs:element minOccurs="1" maxOcurrs="1" name="CancellationReasonCode" type="xs:string" /&gt;</w:t>
        </w:r>
      </w:ins>
    </w:p>
    <w:p w14:paraId="7D013BAD" w14:textId="77777777" w:rsidR="00EB2BAF" w:rsidRDefault="0026130D" w:rsidP="0026130D">
      <w:pPr>
        <w:autoSpaceDE w:val="0"/>
        <w:autoSpaceDN w:val="0"/>
        <w:adjustRightInd w:val="0"/>
        <w:spacing w:after="0" w:line="240" w:lineRule="auto"/>
        <w:rPr>
          <w:ins w:id="4645" w:author="Nikolina Očić" w:date="2018-01-05T11:10:00Z"/>
          <w:rFonts w:ascii="Consolas" w:eastAsia="MS Mincho" w:hAnsi="Consolas" w:cs="Consolas"/>
          <w:color w:val="0000FF"/>
          <w:sz w:val="19"/>
          <w:szCs w:val="19"/>
          <w:lang w:eastAsia="ja-JP"/>
        </w:rPr>
      </w:pPr>
      <w:ins w:id="4646" w:author="Nikolina Očić" w:date="2018-01-05T11:10:00Z">
        <w:r w:rsidRPr="0026130D">
          <w:rPr>
            <w:rFonts w:ascii="Consolas" w:eastAsia="MS Mincho" w:hAnsi="Consolas" w:cs="Consolas"/>
            <w:color w:val="0000FF"/>
            <w:sz w:val="19"/>
            <w:szCs w:val="19"/>
            <w:lang w:eastAsia="ja-JP"/>
          </w:rPr>
          <w:t>&lt;xs:element minOccurs="0" maxOcurrs="1" name="CancellationReasonDescription" type="xs:string" /&gt;</w:t>
        </w:r>
      </w:ins>
    </w:p>
    <w:p w14:paraId="39C9EDE1" w14:textId="1CD6F1A6" w:rsidR="000B7FFB" w:rsidDel="0026130D" w:rsidRDefault="00FD0D4D" w:rsidP="0026130D">
      <w:pPr>
        <w:autoSpaceDE w:val="0"/>
        <w:autoSpaceDN w:val="0"/>
        <w:adjustRightInd w:val="0"/>
        <w:spacing w:after="0" w:line="240" w:lineRule="auto"/>
        <w:rPr>
          <w:ins w:id="4647" w:author="Andreja Smetko" w:date="2017-01-16T16:12:00Z"/>
          <w:del w:id="4648" w:author="Nikolina Očić" w:date="2018-01-05T11:10:00Z"/>
          <w:rFonts w:ascii="Consolas" w:eastAsia="MS Mincho" w:hAnsi="Consolas" w:cs="Consolas"/>
          <w:color w:val="0000FF"/>
          <w:sz w:val="19"/>
          <w:szCs w:val="19"/>
          <w:highlight w:val="white"/>
          <w:lang w:eastAsia="ja-JP"/>
        </w:rPr>
      </w:pPr>
      <w:ins w:id="4649" w:author="Kristina Topčić" w:date="2017-04-09T21:35:00Z">
        <w:del w:id="4650" w:author="Nikolina Očić" w:date="2018-01-05T11:10:00Z">
          <w:r w:rsidDel="0026130D">
            <w:rPr>
              <w:rFonts w:ascii="Consolas" w:eastAsia="MS Mincho" w:hAnsi="Consolas" w:cs="Consolas"/>
              <w:color w:val="0000FF"/>
              <w:sz w:val="19"/>
              <w:szCs w:val="19"/>
              <w:highlight w:val="white"/>
              <w:lang w:eastAsia="ja-JP"/>
            </w:rPr>
            <w:delText>ll</w:delText>
          </w:r>
        </w:del>
      </w:ins>
    </w:p>
    <w:p w14:paraId="5C0568DB" w14:textId="39185905" w:rsidR="00653D40" w:rsidRPr="00F350E4" w:rsidRDefault="00653D40" w:rsidP="0026130D">
      <w:pPr>
        <w:autoSpaceDE w:val="0"/>
        <w:autoSpaceDN w:val="0"/>
        <w:adjustRightInd w:val="0"/>
        <w:spacing w:after="0" w:line="240" w:lineRule="auto"/>
        <w:rPr>
          <w:ins w:id="4651" w:author="Nikolina Očić" w:date="2017-01-09T15:32:00Z"/>
          <w:rFonts w:ascii="Consolas" w:eastAsia="MS Mincho" w:hAnsi="Consolas" w:cs="Consolas"/>
          <w:color w:val="000000"/>
          <w:sz w:val="19"/>
          <w:szCs w:val="19"/>
          <w:highlight w:val="white"/>
          <w:lang w:eastAsia="ja-JP"/>
        </w:rPr>
      </w:pPr>
      <w:moveToRangeStart w:id="4652" w:author="Andreja Smetko" w:date="2017-01-16T16:12:00Z" w:name="move472346491"/>
      <w:moveTo w:id="4653" w:author="Andreja Smetko" w:date="2017-01-16T16:12: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moveToRangeEnd w:id="4652"/>
    </w:p>
    <w:p w14:paraId="12B7B25F" w14:textId="77777777" w:rsidR="000B7FFB" w:rsidRPr="00F350E4" w:rsidRDefault="000B7FFB" w:rsidP="000B7FFB">
      <w:pPr>
        <w:autoSpaceDE w:val="0"/>
        <w:autoSpaceDN w:val="0"/>
        <w:adjustRightInd w:val="0"/>
        <w:spacing w:after="0" w:line="240" w:lineRule="auto"/>
        <w:rPr>
          <w:ins w:id="4654" w:author="Nikolina Očić" w:date="2017-01-09T15:32:00Z"/>
          <w:rFonts w:ascii="Consolas" w:eastAsia="MS Mincho" w:hAnsi="Consolas" w:cs="Consolas"/>
          <w:color w:val="000000"/>
          <w:sz w:val="19"/>
          <w:szCs w:val="19"/>
          <w:highlight w:val="white"/>
          <w:lang w:eastAsia="ja-JP"/>
        </w:rPr>
      </w:pPr>
      <w:ins w:id="4655"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2C42B3FD" w14:textId="77777777" w:rsidR="000B7FFB" w:rsidRPr="00F350E4" w:rsidRDefault="000B7FFB" w:rsidP="000B7FFB">
      <w:pPr>
        <w:autoSpaceDE w:val="0"/>
        <w:autoSpaceDN w:val="0"/>
        <w:adjustRightInd w:val="0"/>
        <w:spacing w:after="0" w:line="240" w:lineRule="auto"/>
        <w:rPr>
          <w:ins w:id="4656" w:author="Nikolina Očić" w:date="2017-01-09T15:32:00Z"/>
          <w:rFonts w:ascii="Consolas" w:eastAsia="MS Mincho" w:hAnsi="Consolas" w:cs="Consolas"/>
          <w:color w:val="000000"/>
          <w:sz w:val="19"/>
          <w:szCs w:val="19"/>
          <w:highlight w:val="white"/>
          <w:lang w:eastAsia="ja-JP"/>
        </w:rPr>
      </w:pPr>
      <w:ins w:id="4657"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15FFC3B5" w14:textId="77777777" w:rsidR="000B7FFB" w:rsidRPr="00F350E4" w:rsidRDefault="000B7FFB" w:rsidP="000B7FFB">
      <w:pPr>
        <w:autoSpaceDE w:val="0"/>
        <w:autoSpaceDN w:val="0"/>
        <w:adjustRightInd w:val="0"/>
        <w:spacing w:after="0" w:line="240" w:lineRule="auto"/>
        <w:rPr>
          <w:ins w:id="4658" w:author="Nikolina Očić" w:date="2017-01-09T15:32:00Z"/>
          <w:rFonts w:ascii="Consolas" w:eastAsia="MS Mincho" w:hAnsi="Consolas" w:cs="Consolas"/>
          <w:color w:val="000000"/>
          <w:sz w:val="19"/>
          <w:szCs w:val="19"/>
          <w:highlight w:val="white"/>
          <w:lang w:eastAsia="ja-JP"/>
        </w:rPr>
      </w:pPr>
      <w:ins w:id="4659"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ins>
    </w:p>
    <w:p w14:paraId="1003C595" w14:textId="77777777" w:rsidR="000B7FFB" w:rsidRPr="00F350E4" w:rsidRDefault="000B7FFB" w:rsidP="000B7FFB">
      <w:pPr>
        <w:rPr>
          <w:ins w:id="4660" w:author="Nikolina Očić" w:date="2017-01-09T15:32:00Z"/>
        </w:rPr>
      </w:pPr>
      <w:ins w:id="4661" w:author="Nikolina Očić" w:date="2017-01-09T15:32: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ins>
    </w:p>
    <w:p w14:paraId="7BBF9BE6" w14:textId="77777777" w:rsidR="000B7FFB" w:rsidRPr="00F350E4" w:rsidRDefault="000B7FFB" w:rsidP="000B7FFB">
      <w:pPr>
        <w:rPr>
          <w:ins w:id="4662" w:author="Nikolina Očić" w:date="2017-01-09T15:32:00Z"/>
        </w:rPr>
      </w:pPr>
      <w:ins w:id="4663" w:author="Nikolina Očić" w:date="2017-01-09T15:32:00Z">
        <w:r w:rsidRPr="00F350E4">
          <w:t>Response message XSD:</w:t>
        </w:r>
      </w:ins>
    </w:p>
    <w:p w14:paraId="00CCBE4B" w14:textId="77777777" w:rsidR="000B7FFB" w:rsidRPr="00F350E4" w:rsidRDefault="000B7FFB" w:rsidP="000B7FFB">
      <w:pPr>
        <w:autoSpaceDE w:val="0"/>
        <w:autoSpaceDN w:val="0"/>
        <w:adjustRightInd w:val="0"/>
        <w:spacing w:after="0" w:line="240" w:lineRule="auto"/>
        <w:rPr>
          <w:ins w:id="4664" w:author="Nikolina Očić" w:date="2017-01-09T15:32:00Z"/>
          <w:rFonts w:ascii="Consolas" w:eastAsia="MS Mincho" w:hAnsi="Consolas" w:cs="Consolas"/>
          <w:color w:val="000000"/>
          <w:sz w:val="19"/>
          <w:szCs w:val="19"/>
          <w:highlight w:val="white"/>
          <w:lang w:eastAsia="ja-JP"/>
        </w:rPr>
      </w:pPr>
      <w:ins w:id="4665" w:author="Nikolina Očić" w:date="2017-01-09T15:32: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49AD00E9" w14:textId="77777777" w:rsidR="000B7FFB" w:rsidRPr="00F350E4" w:rsidRDefault="000B7FFB" w:rsidP="000B7FFB">
      <w:pPr>
        <w:autoSpaceDE w:val="0"/>
        <w:autoSpaceDN w:val="0"/>
        <w:adjustRightInd w:val="0"/>
        <w:spacing w:after="0" w:line="240" w:lineRule="auto"/>
        <w:rPr>
          <w:ins w:id="4666" w:author="Nikolina Očić" w:date="2017-01-09T15:32:00Z"/>
          <w:rFonts w:ascii="Consolas" w:eastAsia="MS Mincho" w:hAnsi="Consolas" w:cs="Consolas"/>
          <w:color w:val="000000"/>
          <w:sz w:val="19"/>
          <w:szCs w:val="19"/>
          <w:highlight w:val="white"/>
          <w:lang w:eastAsia="ja-JP"/>
        </w:rPr>
      </w:pPr>
      <w:ins w:id="4667" w:author="Nikolina Očić" w:date="2017-01-09T15:32: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0D08D74C" w14:textId="77777777" w:rsidR="000B7FFB" w:rsidRPr="00F350E4" w:rsidRDefault="000B7FFB" w:rsidP="000B7FFB">
      <w:pPr>
        <w:autoSpaceDE w:val="0"/>
        <w:autoSpaceDN w:val="0"/>
        <w:adjustRightInd w:val="0"/>
        <w:spacing w:after="0" w:line="240" w:lineRule="auto"/>
        <w:rPr>
          <w:ins w:id="4668" w:author="Nikolina Očić" w:date="2017-01-09T15:32:00Z"/>
          <w:rFonts w:ascii="Consolas" w:eastAsia="MS Mincho" w:hAnsi="Consolas" w:cs="Consolas"/>
          <w:color w:val="000000"/>
          <w:sz w:val="19"/>
          <w:szCs w:val="19"/>
          <w:highlight w:val="white"/>
          <w:lang w:eastAsia="ja-JP"/>
        </w:rPr>
      </w:pPr>
      <w:ins w:id="4669"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CancelReferralResponse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273825B9" w14:textId="77777777" w:rsidR="000B7FFB" w:rsidRPr="00F350E4" w:rsidRDefault="000B7FFB" w:rsidP="000B7FFB">
      <w:pPr>
        <w:autoSpaceDE w:val="0"/>
        <w:autoSpaceDN w:val="0"/>
        <w:adjustRightInd w:val="0"/>
        <w:spacing w:after="0" w:line="240" w:lineRule="auto"/>
        <w:rPr>
          <w:ins w:id="4670" w:author="Nikolina Očić" w:date="2017-01-09T15:32:00Z"/>
          <w:rFonts w:ascii="Consolas" w:eastAsia="MS Mincho" w:hAnsi="Consolas" w:cs="Consolas"/>
          <w:color w:val="000000"/>
          <w:sz w:val="19"/>
          <w:szCs w:val="19"/>
          <w:highlight w:val="white"/>
          <w:lang w:eastAsia="ja-JP"/>
        </w:rPr>
      </w:pPr>
      <w:ins w:id="4671"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300BFD01" w14:textId="77777777" w:rsidR="000B7FFB" w:rsidRPr="00F350E4" w:rsidRDefault="000B7FFB" w:rsidP="000B7FFB">
      <w:pPr>
        <w:autoSpaceDE w:val="0"/>
        <w:autoSpaceDN w:val="0"/>
        <w:adjustRightInd w:val="0"/>
        <w:spacing w:after="0" w:line="240" w:lineRule="auto"/>
        <w:rPr>
          <w:ins w:id="4672" w:author="Nikolina Očić" w:date="2017-01-09T15:32:00Z"/>
          <w:rFonts w:ascii="Consolas" w:eastAsia="MS Mincho" w:hAnsi="Consolas" w:cs="Consolas"/>
          <w:color w:val="000000"/>
          <w:sz w:val="19"/>
          <w:szCs w:val="19"/>
          <w:highlight w:val="white"/>
          <w:lang w:eastAsia="ja-JP"/>
        </w:rPr>
      </w:pPr>
      <w:ins w:id="4673"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56F5DE30" w14:textId="77777777" w:rsidR="000B7FFB" w:rsidRPr="00F350E4" w:rsidRDefault="000B7FFB" w:rsidP="000B7FFB">
      <w:pPr>
        <w:autoSpaceDE w:val="0"/>
        <w:autoSpaceDN w:val="0"/>
        <w:adjustRightInd w:val="0"/>
        <w:spacing w:after="0" w:line="240" w:lineRule="auto"/>
        <w:rPr>
          <w:ins w:id="4674" w:author="Nikolina Očić" w:date="2017-01-09T15:32:00Z"/>
          <w:rFonts w:ascii="Consolas" w:eastAsia="MS Mincho" w:hAnsi="Consolas" w:cs="Consolas"/>
          <w:color w:val="000000"/>
          <w:sz w:val="19"/>
          <w:szCs w:val="19"/>
          <w:highlight w:val="white"/>
          <w:lang w:eastAsia="ja-JP"/>
        </w:rPr>
      </w:pPr>
      <w:ins w:id="4675"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159B493" w14:textId="77777777" w:rsidR="000B7FFB" w:rsidRDefault="000B7FFB" w:rsidP="000B7FFB">
      <w:pPr>
        <w:autoSpaceDE w:val="0"/>
        <w:autoSpaceDN w:val="0"/>
        <w:adjustRightInd w:val="0"/>
        <w:spacing w:after="0" w:line="240" w:lineRule="auto"/>
        <w:rPr>
          <w:ins w:id="4676" w:author="Nikolina Očić" w:date="2017-01-09T15:32:00Z"/>
          <w:rFonts w:ascii="Consolas" w:eastAsia="MS Mincho" w:hAnsi="Consolas" w:cs="Consolas"/>
          <w:color w:val="0000FF"/>
          <w:sz w:val="19"/>
          <w:szCs w:val="19"/>
          <w:highlight w:val="white"/>
          <w:lang w:eastAsia="ja-JP"/>
        </w:rPr>
      </w:pPr>
      <w:ins w:id="4677"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59713CC6" w14:textId="1AC060A4" w:rsidR="000B7FFB" w:rsidRDefault="000B7FFB" w:rsidP="000B7FFB">
      <w:pPr>
        <w:autoSpaceDE w:val="0"/>
        <w:autoSpaceDN w:val="0"/>
        <w:adjustRightInd w:val="0"/>
        <w:spacing w:after="0" w:line="240" w:lineRule="auto"/>
        <w:rPr>
          <w:ins w:id="4678" w:author="Nikolina Očić" w:date="2017-01-30T14:54:00Z"/>
          <w:rFonts w:ascii="Consolas" w:eastAsia="MS Mincho" w:hAnsi="Consolas" w:cs="Consolas"/>
          <w:color w:val="0000FF"/>
          <w:sz w:val="19"/>
          <w:szCs w:val="19"/>
          <w:highlight w:val="white"/>
          <w:lang w:eastAsia="ja-JP"/>
        </w:rPr>
      </w:pPr>
      <w:ins w:id="4679"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44C93961" w14:textId="147AAAFC" w:rsidR="00242C11" w:rsidRPr="00F350E4" w:rsidRDefault="00242C11">
      <w:pPr>
        <w:autoSpaceDE w:val="0"/>
        <w:autoSpaceDN w:val="0"/>
        <w:adjustRightInd w:val="0"/>
        <w:spacing w:after="0" w:line="240" w:lineRule="auto"/>
        <w:ind w:firstLine="708"/>
        <w:rPr>
          <w:ins w:id="4680" w:author="Nikolina Očić" w:date="2017-01-30T14:54:00Z"/>
          <w:rFonts w:ascii="Consolas" w:eastAsia="MS Mincho" w:hAnsi="Consolas" w:cs="Consolas"/>
          <w:color w:val="000000"/>
          <w:sz w:val="19"/>
          <w:szCs w:val="19"/>
          <w:highlight w:val="white"/>
          <w:lang w:eastAsia="ja-JP"/>
        </w:rPr>
        <w:pPrChange w:id="4681" w:author="Nikolina Očić" w:date="2017-01-30T14:54:00Z">
          <w:pPr>
            <w:autoSpaceDE w:val="0"/>
            <w:autoSpaceDN w:val="0"/>
            <w:adjustRightInd w:val="0"/>
            <w:spacing w:after="0" w:line="240" w:lineRule="auto"/>
          </w:pPr>
        </w:pPrChange>
      </w:pPr>
      <w:ins w:id="4682" w:author="Nikolina Očić" w:date="2017-01-30T14:54:00Z">
        <w:r>
          <w:rPr>
            <w:rFonts w:ascii="Consolas" w:eastAsia="MS Mincho" w:hAnsi="Consolas" w:cs="Consolas"/>
            <w:color w:val="0000FF"/>
            <w:sz w:val="19"/>
            <w:szCs w:val="19"/>
            <w:highlight w:val="white"/>
            <w:lang w:eastAsia="ja-JP"/>
          </w:rPr>
          <w:lastRenderedPageBreak/>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76AB15AD" w14:textId="77777777" w:rsidR="00242C11" w:rsidRPr="00F350E4" w:rsidRDefault="00242C11" w:rsidP="00242C11">
      <w:pPr>
        <w:autoSpaceDE w:val="0"/>
        <w:autoSpaceDN w:val="0"/>
        <w:adjustRightInd w:val="0"/>
        <w:spacing w:after="0" w:line="240" w:lineRule="auto"/>
        <w:rPr>
          <w:ins w:id="4683" w:author="Nikolina Očić" w:date="2017-01-30T14:54:00Z"/>
          <w:rFonts w:ascii="Consolas" w:eastAsia="MS Mincho" w:hAnsi="Consolas" w:cs="Consolas"/>
          <w:color w:val="000000"/>
          <w:sz w:val="19"/>
          <w:szCs w:val="19"/>
          <w:highlight w:val="white"/>
          <w:lang w:eastAsia="ja-JP"/>
        </w:rPr>
      </w:pPr>
      <w:ins w:id="4684" w:author="Nikolina Očić" w:date="2017-01-30T14:54: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1C6B8D14" w14:textId="77777777" w:rsidR="00242C11" w:rsidRPr="00F350E4" w:rsidRDefault="00242C11" w:rsidP="00242C11">
      <w:pPr>
        <w:autoSpaceDE w:val="0"/>
        <w:autoSpaceDN w:val="0"/>
        <w:adjustRightInd w:val="0"/>
        <w:spacing w:after="0" w:line="240" w:lineRule="auto"/>
        <w:rPr>
          <w:ins w:id="4685" w:author="Nikolina Očić" w:date="2017-01-30T14:54:00Z"/>
          <w:rFonts w:ascii="Consolas" w:eastAsia="MS Mincho" w:hAnsi="Consolas" w:cs="Consolas"/>
          <w:color w:val="000000"/>
          <w:sz w:val="19"/>
          <w:szCs w:val="19"/>
          <w:highlight w:val="white"/>
          <w:lang w:eastAsia="ja-JP"/>
        </w:rPr>
      </w:pPr>
      <w:ins w:id="4686" w:author="Nikolina Očić" w:date="2017-01-30T14:54: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61483D9B" w14:textId="77777777" w:rsidR="00242C11" w:rsidRPr="00F350E4" w:rsidRDefault="00242C11" w:rsidP="000B7FFB">
      <w:pPr>
        <w:autoSpaceDE w:val="0"/>
        <w:autoSpaceDN w:val="0"/>
        <w:adjustRightInd w:val="0"/>
        <w:spacing w:after="0" w:line="240" w:lineRule="auto"/>
        <w:rPr>
          <w:ins w:id="4687" w:author="Nikolina Očić" w:date="2017-01-09T15:32:00Z"/>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ins w:id="4688" w:author="Nikolina Očić" w:date="2017-01-09T15:32:00Z"/>
          <w:rFonts w:ascii="Consolas" w:eastAsia="MS Mincho" w:hAnsi="Consolas" w:cs="Consolas"/>
          <w:color w:val="000000"/>
          <w:sz w:val="19"/>
          <w:szCs w:val="19"/>
          <w:highlight w:val="white"/>
          <w:lang w:eastAsia="ja-JP"/>
        </w:rPr>
      </w:pPr>
      <w:ins w:id="4689"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620FF2E8" w14:textId="77777777" w:rsidR="000B7FFB" w:rsidRPr="00F350E4" w:rsidRDefault="000B7FFB" w:rsidP="000B7FFB">
      <w:pPr>
        <w:autoSpaceDE w:val="0"/>
        <w:autoSpaceDN w:val="0"/>
        <w:adjustRightInd w:val="0"/>
        <w:spacing w:after="0" w:line="240" w:lineRule="auto"/>
        <w:rPr>
          <w:ins w:id="4690" w:author="Nikolina Očić" w:date="2017-01-09T15:32:00Z"/>
          <w:rFonts w:ascii="Consolas" w:eastAsia="MS Mincho" w:hAnsi="Consolas" w:cs="Consolas"/>
          <w:color w:val="000000"/>
          <w:sz w:val="19"/>
          <w:szCs w:val="19"/>
          <w:highlight w:val="white"/>
          <w:lang w:eastAsia="ja-JP"/>
        </w:rPr>
      </w:pPr>
      <w:ins w:id="4691"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18E69EE7" w14:textId="77777777" w:rsidR="000B7FFB" w:rsidRPr="00F350E4" w:rsidRDefault="000B7FFB" w:rsidP="000B7FFB">
      <w:pPr>
        <w:autoSpaceDE w:val="0"/>
        <w:autoSpaceDN w:val="0"/>
        <w:adjustRightInd w:val="0"/>
        <w:spacing w:after="0" w:line="240" w:lineRule="auto"/>
        <w:rPr>
          <w:ins w:id="4692" w:author="Nikolina Očić" w:date="2017-01-09T15:32:00Z"/>
          <w:rFonts w:ascii="Consolas" w:eastAsia="MS Mincho" w:hAnsi="Consolas" w:cs="Consolas"/>
          <w:color w:val="000000"/>
          <w:sz w:val="19"/>
          <w:szCs w:val="19"/>
          <w:highlight w:val="white"/>
          <w:lang w:eastAsia="ja-JP"/>
        </w:rPr>
      </w:pPr>
      <w:ins w:id="4693" w:author="Nikolina Očić" w:date="2017-01-09T15: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ins>
    </w:p>
    <w:p w14:paraId="626AB79E" w14:textId="77777777" w:rsidR="000B7FFB" w:rsidRPr="00F350E4" w:rsidRDefault="000B7FFB" w:rsidP="000B7FFB">
      <w:pPr>
        <w:rPr>
          <w:ins w:id="4694" w:author="Nikolina Očić" w:date="2017-01-09T15:32:00Z"/>
        </w:rPr>
      </w:pPr>
      <w:ins w:id="4695" w:author="Nikolina Očić" w:date="2017-01-09T15:32: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ins>
    </w:p>
    <w:p w14:paraId="33130EFA" w14:textId="77777777" w:rsidR="000B7FFB" w:rsidRPr="00F350E4" w:rsidRDefault="000B7FFB" w:rsidP="000B7FFB">
      <w:pPr>
        <w:rPr>
          <w:ins w:id="4696" w:author="Nikolina Očić" w:date="2017-01-09T15:32:00Z"/>
        </w:rPr>
      </w:pPr>
      <w:ins w:id="4697" w:author="Nikolina Očić" w:date="2017-01-09T15:32:00Z">
        <w:r w:rsidRPr="00F350E4">
          <w:t>Example request message:</w:t>
        </w:r>
      </w:ins>
    </w:p>
    <w:p w14:paraId="7D3259D8" w14:textId="77777777" w:rsidR="000B7FFB" w:rsidRPr="00F350E4" w:rsidRDefault="000B7FFB" w:rsidP="000B7FFB">
      <w:pPr>
        <w:spacing w:after="0"/>
        <w:ind w:left="284" w:hanging="284"/>
        <w:rPr>
          <w:ins w:id="4698" w:author="Nikolina Očić" w:date="2017-01-09T15:32:00Z"/>
          <w:rFonts w:ascii="Consolas" w:hAnsi="Consolas" w:cs="Consolas"/>
          <w:sz w:val="19"/>
          <w:szCs w:val="19"/>
        </w:rPr>
      </w:pPr>
      <w:ins w:id="4699" w:author="Nikolina Očić" w:date="2017-01-09T15:32:00Z">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0FADA92F" w14:textId="77777777" w:rsidR="000B7FFB" w:rsidRPr="00F350E4" w:rsidRDefault="000B7FFB" w:rsidP="000B7FFB">
      <w:pPr>
        <w:spacing w:after="0"/>
        <w:ind w:left="284" w:hanging="284"/>
        <w:rPr>
          <w:ins w:id="4700" w:author="Nikolina Očić" w:date="2017-01-09T15:32:00Z"/>
          <w:rFonts w:ascii="Consolas" w:hAnsi="Consolas" w:cs="Consolas"/>
          <w:sz w:val="19"/>
          <w:szCs w:val="19"/>
        </w:rPr>
      </w:pPr>
      <w:ins w:id="4701" w:author="Nikolina Očić" w:date="2017-01-09T15:32:00Z">
        <w:r w:rsidRPr="00F350E4">
          <w:rPr>
            <w:rStyle w:val="m1"/>
            <w:rFonts w:ascii="Consolas" w:hAnsi="Consolas" w:cs="Consolas"/>
            <w:sz w:val="19"/>
            <w:szCs w:val="19"/>
          </w:rPr>
          <w:t>&lt;</w:t>
        </w:r>
        <w:r w:rsidRPr="00F350E4">
          <w:rPr>
            <w:rStyle w:val="t1"/>
            <w:rFonts w:ascii="Consolas" w:hAnsi="Consolas" w:cs="Consolas"/>
            <w:sz w:val="19"/>
            <w:szCs w:val="19"/>
          </w:rPr>
          <w:t>CancelReferralRequest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14403157" w14:textId="77777777" w:rsidR="000B7FFB" w:rsidRPr="00F350E4" w:rsidRDefault="000B7FFB" w:rsidP="000B7FFB">
      <w:pPr>
        <w:spacing w:after="0"/>
        <w:ind w:left="284" w:hanging="284"/>
        <w:rPr>
          <w:ins w:id="4702" w:author="Nikolina Očić" w:date="2017-01-09T15:32:00Z"/>
          <w:rFonts w:ascii="Consolas" w:hAnsi="Consolas" w:cs="Consolas"/>
          <w:sz w:val="19"/>
          <w:szCs w:val="19"/>
        </w:rPr>
      </w:pPr>
      <w:ins w:id="4703"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7DB19218" w14:textId="54409683" w:rsidR="000B7FFB" w:rsidRDefault="000B7FFB" w:rsidP="000B7FFB">
      <w:pPr>
        <w:spacing w:after="0"/>
        <w:ind w:left="284" w:hanging="284"/>
        <w:rPr>
          <w:ins w:id="4704" w:author="Nikolina Očić" w:date="2017-01-09T15:36:00Z"/>
          <w:rFonts w:ascii="Consolas" w:hAnsi="Consolas" w:cs="Consolas"/>
          <w:sz w:val="19"/>
          <w:szCs w:val="19"/>
        </w:rPr>
      </w:pPr>
      <w:ins w:id="4705"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4CDAF2FC" w14:textId="04CB7A5D" w:rsidR="006029C5" w:rsidRPr="00F350E4" w:rsidDel="00653D40" w:rsidRDefault="006029C5" w:rsidP="006029C5">
      <w:pPr>
        <w:spacing w:after="0"/>
        <w:ind w:left="284" w:hanging="284"/>
        <w:rPr>
          <w:ins w:id="4706" w:author="Nikolina Očić" w:date="2017-01-09T15:32:00Z"/>
          <w:moveFrom w:id="4707" w:author="Andreja Smetko" w:date="2017-01-16T16:12:00Z"/>
          <w:rFonts w:ascii="Consolas" w:hAnsi="Consolas" w:cs="Consolas"/>
          <w:sz w:val="19"/>
          <w:szCs w:val="19"/>
        </w:rPr>
      </w:pPr>
      <w:moveFromRangeStart w:id="4708" w:author="Andreja Smetko" w:date="2017-01-16T16:12:00Z" w:name="move472346499"/>
      <w:moveFrom w:id="4709" w:author="Andreja Smetko" w:date="2017-01-16T16:12:00Z">
        <w:ins w:id="4710" w:author="Nikolina Očić" w:date="2017-01-09T15:36: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R="004C17C7"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4708"/>
    <w:p w14:paraId="203EAB77" w14:textId="77777777" w:rsidR="000B7FFB" w:rsidRPr="00F350E4" w:rsidRDefault="000B7FFB" w:rsidP="000B7FFB">
      <w:pPr>
        <w:spacing w:after="0"/>
        <w:ind w:left="284" w:hanging="284"/>
        <w:rPr>
          <w:ins w:id="4711" w:author="Nikolina Očić" w:date="2017-01-09T15:32:00Z"/>
          <w:rFonts w:ascii="Consolas" w:hAnsi="Consolas" w:cs="Consolas"/>
          <w:sz w:val="19"/>
          <w:szCs w:val="19"/>
        </w:rPr>
      </w:pPr>
      <w:ins w:id="4712"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1F44BABE" w14:textId="77777777" w:rsidR="000B7FFB" w:rsidRDefault="000B7FFB" w:rsidP="000B7FFB">
      <w:pPr>
        <w:spacing w:after="0"/>
        <w:ind w:left="284" w:hanging="284"/>
        <w:rPr>
          <w:ins w:id="4713" w:author="Nikolina Očić" w:date="2017-01-09T15:32:00Z"/>
          <w:rFonts w:ascii="Consolas" w:hAnsi="Consolas" w:cs="Consolas"/>
          <w:sz w:val="19"/>
          <w:szCs w:val="19"/>
        </w:rPr>
      </w:pPr>
      <w:ins w:id="4714"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CancelledBy</w:t>
        </w:r>
        <w:r w:rsidRPr="00F350E4">
          <w:rPr>
            <w:rStyle w:val="m1"/>
            <w:rFonts w:ascii="Consolas" w:hAnsi="Consolas" w:cs="Consolas"/>
            <w:sz w:val="19"/>
            <w:szCs w:val="19"/>
          </w:rPr>
          <w:t>&gt;</w:t>
        </w:r>
        <w:r w:rsidRPr="00F350E4">
          <w:rPr>
            <w:rStyle w:val="tx1"/>
            <w:rFonts w:ascii="Consolas" w:hAnsi="Consolas" w:cs="Consolas"/>
            <w:sz w:val="19"/>
            <w:szCs w:val="19"/>
          </w:rPr>
          <w:t>dr. Ivan Horvat</w:t>
        </w:r>
        <w:r w:rsidRPr="00F350E4">
          <w:rPr>
            <w:rStyle w:val="m1"/>
            <w:rFonts w:ascii="Consolas" w:hAnsi="Consolas" w:cs="Consolas"/>
            <w:sz w:val="19"/>
            <w:szCs w:val="19"/>
          </w:rPr>
          <w:t>&lt;/</w:t>
        </w:r>
        <w:r w:rsidRPr="00F350E4">
          <w:rPr>
            <w:rStyle w:val="t1"/>
            <w:rFonts w:ascii="Consolas" w:hAnsi="Consolas" w:cs="Consolas"/>
            <w:sz w:val="19"/>
            <w:szCs w:val="19"/>
          </w:rPr>
          <w:t>CancelledBy</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2ABCBB94" w14:textId="3F80DD0F" w:rsidR="000B7FFB" w:rsidRDefault="000B7FFB" w:rsidP="000B7FFB">
      <w:pPr>
        <w:spacing w:after="0"/>
        <w:ind w:left="284" w:hanging="284"/>
        <w:rPr>
          <w:ins w:id="4715" w:author="Nikolina Očić" w:date="2017-01-09T15:32:00Z"/>
          <w:rStyle w:val="m1"/>
          <w:rFonts w:ascii="Consolas" w:hAnsi="Consolas" w:cs="Consolas"/>
          <w:sz w:val="19"/>
          <w:szCs w:val="19"/>
        </w:rPr>
      </w:pPr>
      <w:ins w:id="4716"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ins>
      <w:ins w:id="4717" w:author="Kristina Topčić" w:date="2017-04-09T21:35:00Z">
        <w:r w:rsidR="00FD0D4D">
          <w:rPr>
            <w:rFonts w:ascii="Consolas" w:eastAsia="MS Mincho" w:hAnsi="Consolas" w:cs="Consolas"/>
            <w:color w:val="0000FF"/>
            <w:sz w:val="19"/>
            <w:szCs w:val="19"/>
            <w:highlight w:val="white"/>
            <w:lang w:eastAsia="ja-JP"/>
          </w:rPr>
          <w:t>l</w:t>
        </w:r>
      </w:ins>
      <w:ins w:id="4718" w:author="Nikolina Očić" w:date="2017-01-09T15:32:00Z">
        <w:r>
          <w:rPr>
            <w:rFonts w:ascii="Consolas" w:eastAsia="MS Mincho" w:hAnsi="Consolas" w:cs="Consolas"/>
            <w:color w:val="0000FF"/>
            <w:sz w:val="19"/>
            <w:szCs w:val="19"/>
            <w:highlight w:val="white"/>
            <w:lang w:eastAsia="ja-JP"/>
          </w:rPr>
          <w:t>ationReasonCode</w:t>
        </w:r>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r>
          <w:rPr>
            <w:rFonts w:ascii="Consolas" w:eastAsia="MS Mincho" w:hAnsi="Consolas" w:cs="Consolas"/>
            <w:color w:val="0000FF"/>
            <w:sz w:val="19"/>
            <w:szCs w:val="19"/>
            <w:highlight w:val="white"/>
            <w:lang w:eastAsia="ja-JP"/>
          </w:rPr>
          <w:t>Cance</w:t>
        </w:r>
      </w:ins>
      <w:ins w:id="4719" w:author="Kristina Topčić" w:date="2017-04-09T21:35:00Z">
        <w:r w:rsidR="00FD0D4D">
          <w:rPr>
            <w:rFonts w:ascii="Consolas" w:eastAsia="MS Mincho" w:hAnsi="Consolas" w:cs="Consolas"/>
            <w:color w:val="0000FF"/>
            <w:sz w:val="19"/>
            <w:szCs w:val="19"/>
            <w:highlight w:val="white"/>
            <w:lang w:eastAsia="ja-JP"/>
          </w:rPr>
          <w:t>l</w:t>
        </w:r>
      </w:ins>
      <w:ins w:id="4720" w:author="Nikolina Očić" w:date="2017-01-09T15:32:00Z">
        <w:r>
          <w:rPr>
            <w:rFonts w:ascii="Consolas" w:eastAsia="MS Mincho" w:hAnsi="Consolas" w:cs="Consolas"/>
            <w:color w:val="0000FF"/>
            <w:sz w:val="19"/>
            <w:szCs w:val="19"/>
            <w:highlight w:val="white"/>
            <w:lang w:eastAsia="ja-JP"/>
          </w:rPr>
          <w:t>lationReasonCode</w:t>
        </w:r>
        <w:r w:rsidRPr="00F350E4">
          <w:rPr>
            <w:rStyle w:val="m1"/>
            <w:rFonts w:ascii="Consolas" w:hAnsi="Consolas" w:cs="Consolas"/>
            <w:sz w:val="19"/>
            <w:szCs w:val="19"/>
          </w:rPr>
          <w:t>&gt;</w:t>
        </w:r>
      </w:ins>
    </w:p>
    <w:p w14:paraId="2574EB38" w14:textId="4DAD6309" w:rsidR="000B7FFB" w:rsidRDefault="000B7FFB" w:rsidP="000B7FFB">
      <w:pPr>
        <w:spacing w:after="0"/>
        <w:ind w:left="284" w:hanging="284"/>
        <w:rPr>
          <w:ins w:id="4721" w:author="Andreja Smetko" w:date="2017-01-16T16:12:00Z"/>
          <w:rStyle w:val="m1"/>
          <w:rFonts w:ascii="Consolas" w:hAnsi="Consolas" w:cs="Consolas"/>
          <w:sz w:val="19"/>
          <w:szCs w:val="19"/>
        </w:rPr>
      </w:pPr>
      <w:ins w:id="4722"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ins>
      <w:ins w:id="4723" w:author="Kristina Topčić" w:date="2017-04-09T21:35:00Z">
        <w:r w:rsidR="00FD0D4D">
          <w:rPr>
            <w:rFonts w:ascii="Consolas" w:eastAsia="MS Mincho" w:hAnsi="Consolas" w:cs="Consolas"/>
            <w:color w:val="0000FF"/>
            <w:sz w:val="19"/>
            <w:szCs w:val="19"/>
            <w:highlight w:val="white"/>
            <w:lang w:eastAsia="ja-JP"/>
          </w:rPr>
          <w:t>l</w:t>
        </w:r>
      </w:ins>
      <w:ins w:id="4724" w:author="Nikolina Očić" w:date="2017-01-09T15:32:00Z">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ins>
      <w:ins w:id="4725" w:author="Kristina Topčić" w:date="2017-04-09T21:35:00Z">
        <w:r w:rsidR="00FD0D4D">
          <w:rPr>
            <w:rFonts w:ascii="Consolas" w:eastAsia="MS Mincho" w:hAnsi="Consolas" w:cs="Consolas"/>
            <w:color w:val="0000FF"/>
            <w:sz w:val="19"/>
            <w:szCs w:val="19"/>
            <w:highlight w:val="white"/>
            <w:lang w:eastAsia="ja-JP"/>
          </w:rPr>
          <w:t>l</w:t>
        </w:r>
      </w:ins>
      <w:ins w:id="4726" w:author="Nikolina Očić" w:date="2017-01-09T15:32:00Z">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ins>
    </w:p>
    <w:p w14:paraId="497FE601" w14:textId="77777777" w:rsidR="00653D40" w:rsidRPr="00F350E4" w:rsidRDefault="00653D40" w:rsidP="00653D40">
      <w:pPr>
        <w:spacing w:after="0"/>
        <w:ind w:left="284" w:hanging="284"/>
        <w:rPr>
          <w:moveTo w:id="4727" w:author="Andreja Smetko" w:date="2017-01-16T16:12:00Z"/>
          <w:rFonts w:ascii="Consolas" w:hAnsi="Consolas" w:cs="Consolas"/>
          <w:sz w:val="19"/>
          <w:szCs w:val="19"/>
        </w:rPr>
      </w:pPr>
      <w:moveToRangeStart w:id="4728" w:author="Andreja Smetko" w:date="2017-01-16T16:12:00Z" w:name="move472346499"/>
      <w:moveTo w:id="4729" w:author="Andreja Smetko" w:date="2017-01-16T16:12: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4728"/>
    <w:p w14:paraId="12B13A32" w14:textId="16C82547" w:rsidR="00653D40" w:rsidRPr="00F350E4" w:rsidDel="00653D40" w:rsidRDefault="00653D40" w:rsidP="000B7FFB">
      <w:pPr>
        <w:spacing w:after="0"/>
        <w:ind w:left="284" w:hanging="284"/>
        <w:rPr>
          <w:ins w:id="4730" w:author="Nikolina Očić" w:date="2017-01-09T15:32:00Z"/>
          <w:del w:id="4731" w:author="Andreja Smetko" w:date="2017-01-16T16:12:00Z"/>
          <w:rFonts w:ascii="Consolas" w:hAnsi="Consolas" w:cs="Consolas"/>
          <w:sz w:val="19"/>
          <w:szCs w:val="19"/>
        </w:rPr>
      </w:pPr>
    </w:p>
    <w:p w14:paraId="11707DA4" w14:textId="5E260537" w:rsidR="000B7FFB" w:rsidRPr="00F350E4" w:rsidRDefault="000B7FFB">
      <w:pPr>
        <w:spacing w:after="0"/>
        <w:rPr>
          <w:ins w:id="4732" w:author="Nikolina Očić" w:date="2017-01-09T15:32:00Z"/>
          <w:rFonts w:ascii="Consolas" w:hAnsi="Consolas" w:cs="Consolas"/>
          <w:sz w:val="19"/>
          <w:szCs w:val="19"/>
        </w:rPr>
        <w:pPrChange w:id="4733" w:author="Andreja Smetko" w:date="2017-01-16T16:12:00Z">
          <w:pPr>
            <w:spacing w:after="0"/>
            <w:ind w:left="284" w:hanging="284"/>
          </w:pPr>
        </w:pPrChange>
      </w:pPr>
      <w:ins w:id="4734" w:author="Nikolina Očić" w:date="2017-01-09T15:32:00Z">
        <w:del w:id="4735" w:author="Andreja Smetko" w:date="2017-01-16T16:12:00Z">
          <w:r w:rsidRPr="00F350E4" w:rsidDel="00653D40">
            <w:rPr>
              <w:rStyle w:val="b1"/>
              <w:rFonts w:ascii="Consolas" w:hAnsi="Consolas" w:cs="Consolas"/>
              <w:sz w:val="19"/>
              <w:szCs w:val="19"/>
            </w:rPr>
            <w:delText> </w:delText>
          </w:r>
        </w:del>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CancelReferralRequest</w:t>
        </w:r>
        <w:r w:rsidRPr="00F350E4">
          <w:rPr>
            <w:rStyle w:val="m1"/>
            <w:rFonts w:ascii="Consolas" w:hAnsi="Consolas" w:cs="Consolas"/>
            <w:sz w:val="19"/>
            <w:szCs w:val="19"/>
          </w:rPr>
          <w:t>&gt;</w:t>
        </w:r>
      </w:ins>
    </w:p>
    <w:p w14:paraId="2390BC32" w14:textId="77777777" w:rsidR="000B7FFB" w:rsidRPr="0010627E" w:rsidRDefault="000B7FFB" w:rsidP="000B7FFB">
      <w:pPr>
        <w:rPr>
          <w:ins w:id="4736" w:author="Nikolina Očić" w:date="2017-01-09T15:32:00Z"/>
          <w:rFonts w:eastAsia="Times New Roman"/>
          <w:b/>
        </w:rPr>
      </w:pPr>
      <w:ins w:id="4737" w:author="Nikolina Očić" w:date="2017-01-09T15:32:00Z">
        <w:r w:rsidRPr="00F350E4">
          <w:rPr>
            <w:rFonts w:eastAsia="Times New Roman"/>
            <w:b/>
          </w:rPr>
          <w:t>Field description:</w:t>
        </w:r>
      </w:ins>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ins w:id="4738"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ins w:id="4739" w:author="Nikolina Očić" w:date="2017-01-09T15:32:00Z"/>
                <w:rFonts w:ascii="Calibri" w:eastAsia="Times New Roman" w:hAnsi="Calibri" w:cs="Times New Roman"/>
                <w:color w:val="000000"/>
                <w:sz w:val="18"/>
                <w:szCs w:val="18"/>
              </w:rPr>
            </w:pPr>
            <w:ins w:id="4740" w:author="Nikolina Očić" w:date="2017-01-09T15:32:00Z">
              <w:r w:rsidRPr="00417634">
                <w:rPr>
                  <w:rFonts w:ascii="Calibri" w:eastAsia="Times New Roman" w:hAnsi="Calibri" w:cs="Times New Roman"/>
                  <w:color w:val="000000"/>
                  <w:sz w:val="18"/>
                  <w:szCs w:val="18"/>
                </w:rPr>
                <w:t>FieldName</w:t>
              </w:r>
            </w:ins>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ins w:id="4741" w:author="Nikolina Očić" w:date="2017-01-09T15:32:00Z"/>
                <w:rFonts w:ascii="Calibri" w:eastAsia="Times New Roman" w:hAnsi="Calibri" w:cs="Times New Roman"/>
                <w:color w:val="000000"/>
                <w:sz w:val="18"/>
                <w:szCs w:val="18"/>
              </w:rPr>
            </w:pPr>
            <w:ins w:id="4742" w:author="Nikolina Očić" w:date="2017-01-09T15:32:00Z">
              <w:r w:rsidRPr="00417634">
                <w:rPr>
                  <w:rFonts w:ascii="Calibri" w:eastAsia="Times New Roman" w:hAnsi="Calibri" w:cs="Times New Roman"/>
                  <w:color w:val="000000"/>
                  <w:sz w:val="18"/>
                  <w:szCs w:val="18"/>
                </w:rPr>
                <w:t>Description</w:t>
              </w:r>
            </w:ins>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ins w:id="4743"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ins w:id="4744" w:author="Nikolina Očić" w:date="2017-01-09T15:32:00Z"/>
                <w:rFonts w:ascii="Calibri" w:eastAsia="Times New Roman" w:hAnsi="Calibri" w:cs="Times New Roman"/>
                <w:color w:val="000000"/>
                <w:sz w:val="18"/>
                <w:szCs w:val="18"/>
              </w:rPr>
            </w:pPr>
            <w:ins w:id="4745" w:author="Nikolina Očić" w:date="2017-01-09T15:32:00Z">
              <w:r>
                <w:rPr>
                  <w:rFonts w:ascii="Calibri" w:eastAsia="Times New Roman" w:hAnsi="Calibri" w:cs="Times New Roman"/>
                  <w:color w:val="000000"/>
                  <w:sz w:val="18"/>
                  <w:szCs w:val="18"/>
                </w:rPr>
                <w:t>ApiKey</w:t>
              </w:r>
            </w:ins>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746" w:author="Nikolina Očić" w:date="2017-01-09T15:32:00Z"/>
                <w:rFonts w:ascii="Calibri" w:eastAsia="Times New Roman" w:hAnsi="Calibri" w:cs="Times New Roman"/>
                <w:i/>
                <w:color w:val="000000"/>
                <w:sz w:val="18"/>
                <w:szCs w:val="18"/>
              </w:rPr>
            </w:pPr>
            <w:ins w:id="4747" w:author="Nikolina Očić" w:date="2017-01-09T15:32:00Z">
              <w:r>
                <w:rPr>
                  <w:rFonts w:ascii="Calibri" w:eastAsia="Times New Roman" w:hAnsi="Calibri" w:cs="Times New Roman"/>
                  <w:i/>
                  <w:color w:val="000000"/>
                  <w:sz w:val="18"/>
                  <w:szCs w:val="18"/>
                </w:rPr>
                <w:t>Application key of the application making the request</w:t>
              </w:r>
            </w:ins>
          </w:p>
        </w:tc>
      </w:tr>
      <w:tr w:rsidR="000B7FFB" w:rsidRPr="00417634" w14:paraId="0373A74A" w14:textId="77777777" w:rsidTr="004B1926">
        <w:trPr>
          <w:trHeight w:val="300"/>
          <w:ins w:id="4748"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ins w:id="4749" w:author="Nikolina Očić" w:date="2017-01-09T15:32:00Z"/>
                <w:rFonts w:ascii="Calibri" w:eastAsia="Times New Roman" w:hAnsi="Calibri" w:cs="Times New Roman"/>
                <w:color w:val="000000"/>
                <w:sz w:val="18"/>
                <w:szCs w:val="18"/>
              </w:rPr>
            </w:pPr>
            <w:ins w:id="4750" w:author="Nikolina Očić" w:date="2017-01-09T15:32:00Z">
              <w:r>
                <w:rPr>
                  <w:rFonts w:ascii="Calibri" w:eastAsia="Times New Roman" w:hAnsi="Calibri" w:cs="Times New Roman"/>
                  <w:color w:val="000000"/>
                  <w:sz w:val="18"/>
                  <w:szCs w:val="18"/>
                </w:rPr>
                <w:t>HealthcareProviderIndex</w:t>
              </w:r>
            </w:ins>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751" w:author="Nikolina Očić" w:date="2017-01-09T15:32:00Z"/>
                <w:rFonts w:ascii="Calibri" w:eastAsia="Times New Roman" w:hAnsi="Calibri" w:cs="Times New Roman"/>
                <w:i/>
                <w:color w:val="000000"/>
                <w:sz w:val="18"/>
                <w:szCs w:val="18"/>
              </w:rPr>
            </w:pPr>
            <w:ins w:id="4752" w:author="Nikolina Očić" w:date="2017-01-09T15:32:00Z">
              <w:r>
                <w:rPr>
                  <w:rFonts w:ascii="Calibri" w:eastAsia="Times New Roman" w:hAnsi="Calibri" w:cs="Times New Roman"/>
                  <w:i/>
                  <w:color w:val="000000"/>
                  <w:sz w:val="18"/>
                  <w:szCs w:val="18"/>
                </w:rPr>
                <w:t>Index of the healthcare provider</w:t>
              </w:r>
            </w:ins>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ins w:id="4753" w:author="Nikolina Očić" w:date="2017-01-09T15:36:00Z"/>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ins w:id="4754" w:author="Nikolina Očić" w:date="2017-01-09T15:36:00Z"/>
                <w:rFonts w:ascii="Calibri" w:eastAsia="Times New Roman" w:hAnsi="Calibri" w:cs="Times New Roman"/>
                <w:color w:val="000000"/>
                <w:sz w:val="18"/>
                <w:szCs w:val="18"/>
              </w:rPr>
            </w:pPr>
            <w:ins w:id="4755" w:author="Nikolina Očić" w:date="2017-01-09T15:36:00Z">
              <w:r>
                <w:rPr>
                  <w:rFonts w:ascii="Calibri" w:eastAsia="Times New Roman" w:hAnsi="Calibri" w:cs="Times New Roman"/>
                  <w:color w:val="000000"/>
                  <w:sz w:val="18"/>
                  <w:szCs w:val="18"/>
                </w:rPr>
                <w:t>HealthcareProviderSpecificIndex</w:t>
              </w:r>
            </w:ins>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756" w:author="Nikolina Očić" w:date="2017-01-09T15:36:00Z"/>
                <w:rFonts w:ascii="Calibri" w:eastAsia="Times New Roman" w:hAnsi="Calibri" w:cs="Times New Roman"/>
                <w:i/>
                <w:color w:val="000000"/>
                <w:sz w:val="18"/>
                <w:szCs w:val="18"/>
              </w:rPr>
            </w:pPr>
            <w:ins w:id="4757" w:author="Nikolina Očić" w:date="2017-01-09T15:36: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0B7FFB" w:rsidRPr="00417634" w14:paraId="641DAE71" w14:textId="77777777" w:rsidTr="004B1926">
        <w:trPr>
          <w:trHeight w:val="300"/>
          <w:ins w:id="4758"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ins w:id="4759" w:author="Nikolina Očić" w:date="2017-01-09T15:32:00Z"/>
                <w:rFonts w:ascii="Calibri" w:eastAsia="Times New Roman" w:hAnsi="Calibri" w:cs="Times New Roman"/>
                <w:color w:val="000000"/>
                <w:sz w:val="18"/>
                <w:szCs w:val="18"/>
              </w:rPr>
            </w:pPr>
            <w:ins w:id="4760" w:author="Nikolina Očić" w:date="2017-01-09T15:32:00Z">
              <w:r w:rsidRPr="00E3003C">
                <w:rPr>
                  <w:rFonts w:ascii="Calibri" w:eastAsia="Times New Roman" w:hAnsi="Calibri" w:cs="Times New Roman"/>
                  <w:color w:val="000000"/>
                  <w:sz w:val="18"/>
                  <w:szCs w:val="18"/>
                </w:rPr>
                <w:t>ReferralUniqueIdentifier</w:t>
              </w:r>
            </w:ins>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761" w:author="Nikolina Očić" w:date="2017-01-09T15:32:00Z"/>
                <w:rFonts w:ascii="Calibri" w:eastAsia="Times New Roman" w:hAnsi="Calibri" w:cs="Times New Roman"/>
                <w:i/>
                <w:color w:val="000000"/>
                <w:sz w:val="18"/>
                <w:szCs w:val="18"/>
              </w:rPr>
            </w:pPr>
            <w:ins w:id="4762" w:author="Nikolina Očić" w:date="2017-01-09T15:32:00Z">
              <w:r>
                <w:rPr>
                  <w:rFonts w:ascii="Calibri" w:eastAsia="Times New Roman" w:hAnsi="Calibri" w:cs="Times New Roman"/>
                  <w:i/>
                  <w:color w:val="000000"/>
                  <w:sz w:val="18"/>
                  <w:szCs w:val="18"/>
                </w:rPr>
                <w:t>Unique identifier of the referral being cancelled</w:t>
              </w:r>
            </w:ins>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ins w:id="4763"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ins w:id="4764" w:author="Nikolina Očić" w:date="2017-01-09T15:32:00Z"/>
                <w:rFonts w:ascii="Calibri" w:eastAsia="Times New Roman" w:hAnsi="Calibri" w:cs="Times New Roman"/>
                <w:color w:val="000000"/>
                <w:sz w:val="18"/>
                <w:szCs w:val="18"/>
              </w:rPr>
            </w:pPr>
            <w:ins w:id="4765" w:author="Nikolina Očić" w:date="2017-01-09T15:32:00Z">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ins>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766" w:author="Nikolina Očić" w:date="2017-01-09T15:32:00Z"/>
                <w:rFonts w:ascii="Calibri" w:eastAsia="Times New Roman" w:hAnsi="Calibri" w:cs="Times New Roman"/>
                <w:i/>
                <w:color w:val="000000"/>
                <w:sz w:val="18"/>
                <w:szCs w:val="18"/>
              </w:rPr>
            </w:pPr>
            <w:ins w:id="4767" w:author="Nikolina Očić" w:date="2017-01-09T15:32:00Z">
              <w:r>
                <w:rPr>
                  <w:rFonts w:ascii="Calibri" w:eastAsia="Times New Roman" w:hAnsi="Calibri" w:cs="Times New Roman"/>
                  <w:i/>
                  <w:color w:val="000000"/>
                  <w:sz w:val="18"/>
                  <w:szCs w:val="18"/>
                </w:rPr>
                <w:t xml:space="preserve">Identifier of the person cancelling the referral </w:t>
              </w:r>
            </w:ins>
          </w:p>
        </w:tc>
      </w:tr>
      <w:tr w:rsidR="00514ABD" w:rsidRPr="00417634" w14:paraId="2E775582" w14:textId="77777777" w:rsidTr="004B1926">
        <w:trPr>
          <w:trHeight w:val="300"/>
          <w:ins w:id="4768" w:author="Nikolina Očić" w:date="2017-01-09T15:38:00Z"/>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ins w:id="4769" w:author="Nikolina Očić" w:date="2017-01-09T15:38:00Z"/>
                <w:rFonts w:ascii="Calibri" w:eastAsia="Times New Roman" w:hAnsi="Calibri" w:cs="Times New Roman"/>
                <w:color w:val="000000"/>
                <w:sz w:val="18"/>
                <w:szCs w:val="18"/>
              </w:rPr>
            </w:pPr>
            <w:ins w:id="4770" w:author="Nikolina Očić" w:date="2017-01-09T15:38:00Z">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ins>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771" w:author="Nikolina Očić" w:date="2017-01-09T15:38:00Z"/>
                <w:rFonts w:ascii="Calibri" w:eastAsia="Times New Roman" w:hAnsi="Calibri" w:cs="Times New Roman"/>
                <w:i/>
                <w:color w:val="000000"/>
                <w:sz w:val="18"/>
                <w:szCs w:val="18"/>
              </w:rPr>
            </w:pPr>
            <w:ins w:id="4772" w:author="Nikolina Očić" w:date="2017-01-09T15:38:00Z">
              <w:r>
                <w:rPr>
                  <w:rFonts w:ascii="Calibri" w:eastAsia="Times New Roman" w:hAnsi="Calibri" w:cs="Times New Roman"/>
                  <w:i/>
                  <w:color w:val="000000"/>
                  <w:sz w:val="18"/>
                  <w:szCs w:val="18"/>
                </w:rPr>
                <w:t xml:space="preserve">Code reason of cancellation </w:t>
              </w:r>
            </w:ins>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ins w:id="4773" w:author="Nikolina Očić" w:date="2017-01-09T15:38:00Z"/>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ins w:id="4774" w:author="Nikolina Očić" w:date="2017-01-09T15:38:00Z"/>
                <w:rFonts w:ascii="Calibri" w:eastAsia="Times New Roman" w:hAnsi="Calibri" w:cs="Times New Roman"/>
                <w:color w:val="000000"/>
                <w:sz w:val="18"/>
                <w:szCs w:val="18"/>
              </w:rPr>
            </w:pPr>
            <w:ins w:id="4775" w:author="Nikolina Očić" w:date="2017-01-09T15:38:00Z">
              <w:r>
                <w:rPr>
                  <w:rFonts w:ascii="Calibri" w:eastAsia="Times New Roman" w:hAnsi="Calibri" w:cs="Times New Roman"/>
                  <w:color w:val="000000"/>
                  <w:sz w:val="18"/>
                  <w:szCs w:val="18"/>
                </w:rPr>
                <w:t>CancellationReasonDescription</w:t>
              </w:r>
            </w:ins>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776" w:author="Nikolina Očić" w:date="2017-01-09T15:38:00Z"/>
                <w:rFonts w:ascii="Calibri" w:eastAsia="Times New Roman" w:hAnsi="Calibri" w:cs="Times New Roman"/>
                <w:i/>
                <w:color w:val="000000"/>
                <w:sz w:val="18"/>
                <w:szCs w:val="18"/>
              </w:rPr>
            </w:pPr>
            <w:ins w:id="4777" w:author="Nikolina Očić" w:date="2017-01-09T15:38:00Z">
              <w:r>
                <w:rPr>
                  <w:rFonts w:ascii="Calibri" w:eastAsia="Times New Roman" w:hAnsi="Calibri" w:cs="Times New Roman"/>
                  <w:i/>
                  <w:color w:val="000000"/>
                  <w:sz w:val="18"/>
                  <w:szCs w:val="18"/>
                </w:rPr>
                <w:t>Additional description for reason of cancellation</w:t>
              </w:r>
            </w:ins>
          </w:p>
        </w:tc>
      </w:tr>
    </w:tbl>
    <w:p w14:paraId="234EA181" w14:textId="77777777" w:rsidR="000B7FFB" w:rsidRPr="00F350E4" w:rsidRDefault="000B7FFB" w:rsidP="000B7FFB">
      <w:pPr>
        <w:rPr>
          <w:ins w:id="4778" w:author="Nikolina Očić" w:date="2017-01-09T15:32:00Z"/>
        </w:rPr>
      </w:pPr>
      <w:ins w:id="4779" w:author="Nikolina Očić" w:date="2017-01-09T15:32:00Z">
        <w:r w:rsidRPr="00F350E4">
          <w:t>Example successful response message:</w:t>
        </w:r>
      </w:ins>
    </w:p>
    <w:p w14:paraId="1A968E42" w14:textId="77777777" w:rsidR="000B7FFB" w:rsidRPr="00F350E4" w:rsidRDefault="000B7FFB" w:rsidP="000B7FFB">
      <w:pPr>
        <w:spacing w:after="0"/>
        <w:ind w:left="284" w:hanging="284"/>
        <w:rPr>
          <w:ins w:id="4780" w:author="Nikolina Očić" w:date="2017-01-09T15:32:00Z"/>
          <w:rFonts w:ascii="Consolas" w:hAnsi="Consolas" w:cs="Consolas"/>
          <w:sz w:val="19"/>
          <w:szCs w:val="19"/>
        </w:rPr>
      </w:pPr>
      <w:ins w:id="4781" w:author="Nikolina Očić" w:date="2017-01-09T15:32:00Z">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1CDC3CE4" w14:textId="77777777" w:rsidR="000B7FFB" w:rsidRPr="00F350E4" w:rsidRDefault="000B7FFB" w:rsidP="000B7FFB">
      <w:pPr>
        <w:spacing w:after="0"/>
        <w:ind w:left="284" w:hanging="284"/>
        <w:rPr>
          <w:ins w:id="4782" w:author="Nikolina Očić" w:date="2017-01-09T15:32:00Z"/>
          <w:rFonts w:ascii="Consolas" w:hAnsi="Consolas" w:cs="Consolas"/>
          <w:sz w:val="19"/>
          <w:szCs w:val="19"/>
        </w:rPr>
      </w:pPr>
      <w:ins w:id="4783" w:author="Nikolina Očić" w:date="2017-01-09T15:32:00Z">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4818B22C" w14:textId="77777777" w:rsidR="000B7FFB" w:rsidRDefault="000B7FFB" w:rsidP="000B7FFB">
      <w:pPr>
        <w:spacing w:after="0"/>
        <w:ind w:left="284" w:hanging="284"/>
        <w:rPr>
          <w:ins w:id="4784" w:author="Kristina Topčić" w:date="2017-04-10T14:27:00Z"/>
          <w:rFonts w:ascii="Consolas" w:hAnsi="Consolas" w:cs="Consolas"/>
          <w:sz w:val="19"/>
          <w:szCs w:val="19"/>
        </w:rPr>
      </w:pPr>
      <w:ins w:id="4785"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7F25B86B" w14:textId="77777777" w:rsidR="00832029" w:rsidRPr="00F350E4" w:rsidRDefault="00832029" w:rsidP="00832029">
      <w:pPr>
        <w:spacing w:after="0"/>
        <w:ind w:left="284" w:hanging="284"/>
        <w:rPr>
          <w:ins w:id="4786" w:author="Kristina Topčić" w:date="2017-04-10T14:33:00Z"/>
          <w:rFonts w:ascii="Consolas" w:hAnsi="Consolas" w:cs="Consolas"/>
          <w:sz w:val="19"/>
          <w:szCs w:val="19"/>
        </w:rPr>
      </w:pPr>
      <w:ins w:id="4787" w:author="Kristina Topčić" w:date="2017-04-10T14:33:00Z">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6520EA70" w14:textId="77777777" w:rsidR="00832029" w:rsidRPr="00F350E4" w:rsidRDefault="00832029" w:rsidP="00832029">
      <w:pPr>
        <w:spacing w:after="0"/>
        <w:ind w:left="284" w:hanging="284"/>
        <w:rPr>
          <w:ins w:id="4788" w:author="Kristina Topčić" w:date="2017-04-10T14:33:00Z"/>
          <w:rFonts w:ascii="Consolas" w:hAnsi="Consolas" w:cs="Consolas"/>
          <w:sz w:val="19"/>
          <w:szCs w:val="19"/>
        </w:rPr>
      </w:pPr>
      <w:ins w:id="4789" w:author="Kristina Topčić" w:date="2017-04-10T14:33: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3ACEB769" w14:textId="77777777" w:rsidR="00832029" w:rsidRPr="00F350E4" w:rsidRDefault="00832029" w:rsidP="00832029">
      <w:pPr>
        <w:spacing w:after="0"/>
        <w:ind w:left="284" w:hanging="284"/>
        <w:rPr>
          <w:ins w:id="4790" w:author="Kristina Topčić" w:date="2017-04-10T14:33:00Z"/>
          <w:rFonts w:ascii="Consolas" w:hAnsi="Consolas" w:cs="Consolas"/>
          <w:sz w:val="19"/>
          <w:szCs w:val="19"/>
        </w:rPr>
      </w:pPr>
      <w:ins w:id="4791" w:author="Kristina Topčić" w:date="2017-04-10T14:33:00Z">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urn:uuid:bbd27b00-0c3f-44bd-9217-6e2ab66e0abc</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3EEE56B0" w14:textId="1C0F121D" w:rsidR="00832029" w:rsidRPr="00F350E4" w:rsidDel="00832029" w:rsidRDefault="00832029" w:rsidP="000B7FFB">
      <w:pPr>
        <w:spacing w:after="0"/>
        <w:ind w:left="284" w:hanging="284"/>
        <w:rPr>
          <w:ins w:id="4792" w:author="Nikolina Očić" w:date="2017-01-09T15:32:00Z"/>
          <w:del w:id="4793" w:author="Kristina Topčić" w:date="2017-04-10T14:34:00Z"/>
          <w:rFonts w:ascii="Consolas" w:hAnsi="Consolas" w:cs="Consolas"/>
          <w:sz w:val="19"/>
          <w:szCs w:val="19"/>
        </w:rPr>
      </w:pPr>
    </w:p>
    <w:p w14:paraId="7678166D" w14:textId="77777777" w:rsidR="000B7FFB" w:rsidRPr="00F350E4" w:rsidRDefault="000B7FFB" w:rsidP="000B7FFB">
      <w:pPr>
        <w:spacing w:after="0"/>
        <w:ind w:left="284" w:hanging="284"/>
        <w:rPr>
          <w:ins w:id="4794" w:author="Nikolina Očić" w:date="2017-01-09T15:32:00Z"/>
          <w:rFonts w:ascii="Consolas" w:hAnsi="Consolas" w:cs="Consolas"/>
          <w:sz w:val="19"/>
          <w:szCs w:val="19"/>
        </w:rPr>
      </w:pPr>
      <w:ins w:id="4795" w:author="Nikolina Očić" w:date="2017-01-09T15:32:00Z">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m1"/>
            <w:rFonts w:ascii="Consolas" w:hAnsi="Consolas" w:cs="Consolas"/>
            <w:sz w:val="19"/>
            <w:szCs w:val="19"/>
          </w:rPr>
          <w:t>&gt;</w:t>
        </w:r>
      </w:ins>
    </w:p>
    <w:p w14:paraId="780148A2" w14:textId="77777777" w:rsidR="000B7FFB" w:rsidRPr="00F350E4" w:rsidRDefault="000B7FFB" w:rsidP="000B7FFB">
      <w:pPr>
        <w:spacing w:after="0"/>
        <w:ind w:left="284" w:hanging="284"/>
        <w:rPr>
          <w:ins w:id="4796" w:author="Nikolina Očić" w:date="2017-01-09T15:32:00Z"/>
          <w:rFonts w:ascii="Consolas" w:hAnsi="Consolas" w:cs="Consolas"/>
          <w:sz w:val="19"/>
          <w:szCs w:val="19"/>
        </w:rPr>
      </w:pPr>
    </w:p>
    <w:p w14:paraId="644C6490" w14:textId="77777777" w:rsidR="000B7FFB" w:rsidRPr="00F350E4" w:rsidRDefault="000B7FFB" w:rsidP="000B7FFB">
      <w:pPr>
        <w:rPr>
          <w:ins w:id="4797" w:author="Nikolina Očić" w:date="2017-01-09T15:32:00Z"/>
        </w:rPr>
      </w:pPr>
      <w:ins w:id="4798" w:author="Nikolina Očić" w:date="2017-01-09T15:32:00Z">
        <w:r w:rsidRPr="00F350E4">
          <w:t>Example unsuccessful message:</w:t>
        </w:r>
      </w:ins>
    </w:p>
    <w:p w14:paraId="61BACFF0" w14:textId="77777777" w:rsidR="000B7FFB" w:rsidRPr="00F350E4" w:rsidRDefault="000B7FFB" w:rsidP="000B7FFB">
      <w:pPr>
        <w:spacing w:after="0"/>
        <w:ind w:left="284" w:hanging="240"/>
        <w:rPr>
          <w:ins w:id="4799" w:author="Nikolina Očić" w:date="2017-01-09T15:32:00Z"/>
          <w:rFonts w:ascii="Consolas" w:hAnsi="Consolas" w:cs="Consolas"/>
          <w:sz w:val="19"/>
          <w:szCs w:val="19"/>
        </w:rPr>
      </w:pPr>
      <w:ins w:id="4800" w:author="Nikolina Očić" w:date="2017-01-09T15:32:00Z">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56C80C0B" w14:textId="77777777" w:rsidR="000B7FFB" w:rsidRPr="00F350E4" w:rsidRDefault="000B7FFB" w:rsidP="000B7FFB">
      <w:pPr>
        <w:spacing w:after="0"/>
        <w:ind w:left="284" w:hanging="240"/>
        <w:rPr>
          <w:ins w:id="4801" w:author="Nikolina Očić" w:date="2017-01-09T15:32:00Z"/>
          <w:rFonts w:ascii="Consolas" w:hAnsi="Consolas" w:cs="Consolas"/>
          <w:sz w:val="19"/>
          <w:szCs w:val="19"/>
        </w:rPr>
      </w:pPr>
      <w:ins w:id="4802" w:author="Nikolina Očić" w:date="2017-01-09T15:32:00Z">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5382E460" w14:textId="77777777" w:rsidR="000B7FFB" w:rsidRPr="00F350E4" w:rsidRDefault="000B7FFB" w:rsidP="000B7FFB">
      <w:pPr>
        <w:spacing w:after="0"/>
        <w:ind w:left="284" w:hanging="284"/>
        <w:rPr>
          <w:ins w:id="4803" w:author="Nikolina Očić" w:date="2017-01-09T15:32:00Z"/>
          <w:rFonts w:ascii="Consolas" w:hAnsi="Consolas" w:cs="Consolas"/>
          <w:sz w:val="19"/>
          <w:szCs w:val="19"/>
        </w:rPr>
      </w:pPr>
      <w:ins w:id="4804"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referral unique identifier!</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5F8023AB" w14:textId="77777777" w:rsidR="000B7FFB" w:rsidRDefault="000B7FFB" w:rsidP="000B7FFB">
      <w:pPr>
        <w:spacing w:after="0"/>
        <w:ind w:left="284" w:hanging="284"/>
        <w:rPr>
          <w:ins w:id="4805" w:author="Nikolina Očić" w:date="2017-01-09T15:32:00Z"/>
          <w:rFonts w:ascii="Consolas" w:hAnsi="Consolas" w:cs="Consolas"/>
          <w:sz w:val="19"/>
          <w:szCs w:val="19"/>
        </w:rPr>
      </w:pPr>
      <w:ins w:id="4806" w:author="Nikolina Očić" w:date="2017-01-09T15:32: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51E54D6F" w14:textId="77777777" w:rsidR="000B7FFB" w:rsidRPr="00F350E4" w:rsidRDefault="000B7FFB" w:rsidP="000B7FFB">
      <w:pPr>
        <w:spacing w:after="0"/>
        <w:ind w:left="284" w:hanging="240"/>
        <w:rPr>
          <w:ins w:id="4807" w:author="Nikolina Očić" w:date="2017-01-09T15:32:00Z"/>
          <w:rFonts w:ascii="Consolas" w:hAnsi="Consolas" w:cs="Consolas"/>
          <w:sz w:val="19"/>
          <w:szCs w:val="19"/>
        </w:rPr>
      </w:pPr>
      <w:ins w:id="4808" w:author="Nikolina Očić" w:date="2017-01-09T15:32:00Z">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ins>
    </w:p>
    <w:p w14:paraId="64D86DE5" w14:textId="77777777" w:rsidR="000B7FFB" w:rsidRPr="00F350E4" w:rsidRDefault="000B7FFB" w:rsidP="000B7FFB">
      <w:pPr>
        <w:spacing w:after="0"/>
        <w:ind w:left="284" w:hanging="240"/>
        <w:rPr>
          <w:ins w:id="4809" w:author="Nikolina Očić" w:date="2017-01-09T15:32:00Z"/>
          <w:rFonts w:ascii="Consolas" w:hAnsi="Consolas" w:cs="Consolas"/>
          <w:sz w:val="19"/>
          <w:szCs w:val="19"/>
        </w:rPr>
      </w:pPr>
      <w:ins w:id="4810" w:author="Nikolina Očić" w:date="2017-01-09T15:32:00Z">
        <w:r w:rsidRPr="00F350E4">
          <w:rPr>
            <w:rStyle w:val="m1"/>
            <w:rFonts w:ascii="Consolas" w:hAnsi="Consolas" w:cs="Consolas"/>
            <w:sz w:val="19"/>
            <w:szCs w:val="19"/>
          </w:rPr>
          <w:t>&lt;/</w:t>
        </w:r>
        <w:r w:rsidRPr="00F350E4">
          <w:rPr>
            <w:rStyle w:val="t1"/>
            <w:rFonts w:ascii="Consolas" w:hAnsi="Consolas" w:cs="Consolas"/>
            <w:sz w:val="19"/>
            <w:szCs w:val="19"/>
          </w:rPr>
          <w:t>CancelReferralResponse</w:t>
        </w:r>
        <w:r w:rsidRPr="00F350E4">
          <w:rPr>
            <w:rStyle w:val="m1"/>
            <w:rFonts w:ascii="Consolas" w:hAnsi="Consolas" w:cs="Consolas"/>
            <w:sz w:val="19"/>
            <w:szCs w:val="19"/>
          </w:rPr>
          <w:t>&gt;</w:t>
        </w:r>
      </w:ins>
    </w:p>
    <w:p w14:paraId="5DFCCA79" w14:textId="77777777" w:rsidR="000B7FFB" w:rsidRPr="0010627E" w:rsidRDefault="000B7FFB" w:rsidP="000B7FFB">
      <w:pPr>
        <w:rPr>
          <w:ins w:id="4811" w:author="Nikolina Očić" w:date="2017-01-09T15:32:00Z"/>
          <w:rFonts w:eastAsia="Times New Roman"/>
          <w:b/>
        </w:rPr>
      </w:pPr>
      <w:ins w:id="4812" w:author="Nikolina Očić" w:date="2017-01-09T15:32:00Z">
        <w:r w:rsidRPr="00F350E4">
          <w:rPr>
            <w:rFonts w:eastAsia="Times New Roman"/>
            <w:b/>
          </w:rPr>
          <w:t>Field description:</w:t>
        </w:r>
      </w:ins>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ins w:id="4813"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ins w:id="4814" w:author="Nikolina Očić" w:date="2017-01-09T15:32:00Z"/>
                <w:rFonts w:ascii="Calibri" w:eastAsia="Times New Roman" w:hAnsi="Calibri" w:cs="Times New Roman"/>
                <w:color w:val="000000"/>
                <w:sz w:val="18"/>
                <w:szCs w:val="18"/>
              </w:rPr>
            </w:pPr>
            <w:ins w:id="4815" w:author="Nikolina Očić" w:date="2017-01-09T15:32:00Z">
              <w:r w:rsidRPr="00417634">
                <w:rPr>
                  <w:rFonts w:ascii="Calibri" w:eastAsia="Times New Roman" w:hAnsi="Calibri" w:cs="Times New Roman"/>
                  <w:color w:val="000000"/>
                  <w:sz w:val="18"/>
                  <w:szCs w:val="18"/>
                </w:rPr>
                <w:t>FieldName</w:t>
              </w:r>
            </w:ins>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ins w:id="4816" w:author="Nikolina Očić" w:date="2017-01-09T15:32:00Z"/>
                <w:rFonts w:ascii="Calibri" w:eastAsia="Times New Roman" w:hAnsi="Calibri" w:cs="Times New Roman"/>
                <w:color w:val="000000"/>
                <w:sz w:val="18"/>
                <w:szCs w:val="18"/>
              </w:rPr>
            </w:pPr>
            <w:ins w:id="4817" w:author="Nikolina Očić" w:date="2017-01-09T15:32:00Z">
              <w:r w:rsidRPr="00417634">
                <w:rPr>
                  <w:rFonts w:ascii="Calibri" w:eastAsia="Times New Roman" w:hAnsi="Calibri" w:cs="Times New Roman"/>
                  <w:color w:val="000000"/>
                  <w:sz w:val="18"/>
                  <w:szCs w:val="18"/>
                </w:rPr>
                <w:t>Description</w:t>
              </w:r>
            </w:ins>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ins w:id="4818"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ins w:id="4819" w:author="Nikolina Očić" w:date="2017-01-09T15:32:00Z"/>
                <w:rFonts w:ascii="Calibri" w:eastAsia="Times New Roman" w:hAnsi="Calibri" w:cs="Times New Roman"/>
                <w:color w:val="000000"/>
                <w:sz w:val="18"/>
                <w:szCs w:val="18"/>
              </w:rPr>
            </w:pPr>
            <w:ins w:id="4820" w:author="Nikolina Očić" w:date="2017-01-09T15:32:00Z">
              <w:r>
                <w:rPr>
                  <w:rFonts w:ascii="Calibri" w:eastAsia="Times New Roman" w:hAnsi="Calibri" w:cs="Times New Roman"/>
                  <w:color w:val="000000"/>
                  <w:sz w:val="18"/>
                  <w:szCs w:val="18"/>
                </w:rPr>
                <w:t>FailureReason</w:t>
              </w:r>
            </w:ins>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821" w:author="Nikolina Očić" w:date="2017-01-09T15:32:00Z"/>
                <w:rFonts w:ascii="Calibri" w:eastAsia="Times New Roman" w:hAnsi="Calibri" w:cs="Times New Roman"/>
                <w:i/>
                <w:color w:val="000000"/>
                <w:sz w:val="18"/>
                <w:szCs w:val="18"/>
              </w:rPr>
            </w:pPr>
            <w:ins w:id="4822" w:author="Nikolina Očić" w:date="2017-01-09T15:32:00Z">
              <w:r>
                <w:rPr>
                  <w:rFonts w:ascii="Calibri" w:eastAsia="Times New Roman" w:hAnsi="Calibri" w:cs="Times New Roman"/>
                  <w:i/>
                  <w:color w:val="000000"/>
                  <w:sz w:val="18"/>
                  <w:szCs w:val="18"/>
                </w:rPr>
                <w:t xml:space="preserve">Reason why the request failed </w:t>
              </w:r>
            </w:ins>
          </w:p>
        </w:tc>
      </w:tr>
      <w:tr w:rsidR="000B7FFB" w:rsidRPr="00417634" w14:paraId="6D1D7D77" w14:textId="77777777" w:rsidTr="004B1926">
        <w:trPr>
          <w:trHeight w:val="300"/>
          <w:ins w:id="4823"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ins w:id="4824" w:author="Nikolina Očić" w:date="2017-01-09T15:32:00Z"/>
                <w:rFonts w:ascii="Calibri" w:eastAsia="Times New Roman" w:hAnsi="Calibri" w:cs="Times New Roman"/>
                <w:color w:val="000000"/>
                <w:sz w:val="18"/>
                <w:szCs w:val="18"/>
              </w:rPr>
            </w:pPr>
            <w:ins w:id="4825" w:author="Nikolina Očić" w:date="2017-01-09T15:32:00Z">
              <w:r>
                <w:rPr>
                  <w:rFonts w:ascii="Calibri" w:eastAsia="Times New Roman" w:hAnsi="Calibri" w:cs="Times New Roman"/>
                  <w:color w:val="000000"/>
                  <w:sz w:val="18"/>
                  <w:szCs w:val="18"/>
                </w:rPr>
                <w:t>IsSuccessful</w:t>
              </w:r>
            </w:ins>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ins w:id="4826" w:author="Nikolina Očić" w:date="2017-01-09T15:32:00Z"/>
                <w:rFonts w:ascii="Calibri" w:eastAsia="Times New Roman" w:hAnsi="Calibri" w:cs="Times New Roman"/>
                <w:i/>
                <w:color w:val="000000"/>
                <w:sz w:val="18"/>
                <w:szCs w:val="18"/>
              </w:rPr>
            </w:pPr>
            <w:ins w:id="4827" w:author="Nikolina Očić" w:date="2017-01-09T15:32:00Z">
              <w:r>
                <w:rPr>
                  <w:rFonts w:ascii="Calibri" w:eastAsia="Times New Roman" w:hAnsi="Calibri" w:cs="Times New Roman"/>
                  <w:i/>
                  <w:color w:val="000000"/>
                  <w:sz w:val="18"/>
                  <w:szCs w:val="18"/>
                </w:rPr>
                <w:t>Flag indicating if the request was successful or not</w:t>
              </w:r>
            </w:ins>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ins w:id="4828" w:author="Nikolina Očić" w:date="2017-01-09T15:32:00Z"/>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ins w:id="4829" w:author="Nikolina Očić" w:date="2017-01-09T15:32:00Z"/>
                <w:rFonts w:ascii="Calibri" w:eastAsia="Times New Roman" w:hAnsi="Calibri" w:cs="Times New Roman"/>
                <w:color w:val="000000"/>
                <w:sz w:val="18"/>
                <w:szCs w:val="18"/>
              </w:rPr>
            </w:pPr>
            <w:ins w:id="4830" w:author="Nikolina Očić" w:date="2017-01-09T15:32:00Z">
              <w:r>
                <w:rPr>
                  <w:rFonts w:ascii="Calibri" w:eastAsia="Times New Roman" w:hAnsi="Calibri" w:cs="Times New Roman"/>
                  <w:color w:val="000000"/>
                  <w:sz w:val="18"/>
                  <w:szCs w:val="18"/>
                </w:rPr>
                <w:t>ErrorCode</w:t>
              </w:r>
            </w:ins>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ins w:id="4831" w:author="Nikolina Očić" w:date="2017-01-09T15:32:00Z"/>
                <w:rFonts w:ascii="Calibri" w:eastAsia="Times New Roman" w:hAnsi="Calibri" w:cs="Times New Roman"/>
                <w:i/>
                <w:color w:val="000000"/>
                <w:sz w:val="18"/>
                <w:szCs w:val="18"/>
              </w:rPr>
            </w:pPr>
            <w:ins w:id="4832" w:author="Nikolina Očić" w:date="2017-01-09T15:32:00Z">
              <w:r>
                <w:rPr>
                  <w:rFonts w:ascii="Calibri" w:eastAsia="Times New Roman" w:hAnsi="Calibri" w:cs="Times New Roman"/>
                  <w:i/>
                  <w:color w:val="000000"/>
                  <w:sz w:val="18"/>
                  <w:szCs w:val="18"/>
                </w:rPr>
                <w:t>Code of the error that occurred while processing the request (references catalog “Error Types”)</w:t>
              </w:r>
            </w:ins>
          </w:p>
        </w:tc>
      </w:tr>
    </w:tbl>
    <w:p w14:paraId="34CDF05A" w14:textId="77777777" w:rsidR="000B7FFB" w:rsidRPr="00F350E4" w:rsidRDefault="000B7FFB" w:rsidP="000B7FFB">
      <w:pPr>
        <w:rPr>
          <w:ins w:id="4833" w:author="Nikolina Očić" w:date="2017-01-09T15:32:00Z"/>
          <w:rFonts w:ascii="Consolas" w:eastAsia="MS Mincho" w:hAnsi="Consolas" w:cs="Consolas"/>
          <w:color w:val="0000FF"/>
          <w:sz w:val="19"/>
          <w:szCs w:val="19"/>
          <w:lang w:eastAsia="ja-JP"/>
        </w:rPr>
      </w:pPr>
    </w:p>
    <w:p w14:paraId="5DE48037" w14:textId="77777777" w:rsidR="000B7FFB" w:rsidRPr="000B7FFB" w:rsidRDefault="000B7FFB" w:rsidP="000B7FFB">
      <w:pPr>
        <w:rPr>
          <w:lang w:val="sl-SI"/>
          <w:rPrChange w:id="4834" w:author="Nikolina Očić" w:date="2017-01-09T15:32:00Z">
            <w:rPr/>
          </w:rPrChange>
        </w:rPr>
      </w:pPr>
    </w:p>
    <w:p w14:paraId="611CC28A" w14:textId="77777777" w:rsidR="005118B7" w:rsidRPr="00F350E4" w:rsidRDefault="005118B7" w:rsidP="005118B7">
      <w:pPr>
        <w:pStyle w:val="Heading2"/>
        <w:rPr>
          <w:lang w:val="en-GB"/>
        </w:rPr>
      </w:pPr>
      <w:r w:rsidRPr="00F350E4">
        <w:rPr>
          <w:lang w:val="en-GB"/>
        </w:rPr>
        <w:t>GetReferral</w:t>
      </w:r>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ins w:id="4835" w:author="Andreja Smetko" w:date="2016-10-06T14:33:00Z">
        <w:r w:rsidR="00136450">
          <w:t>Response contains two parameters regarding the validity of the referral. If the referral is reusable and there is a first admission date for that referral in the system, the system puts that date for the value of DateValidFrom. DateValidTo is calculated based on the validity duration of the referral. Duration is added to DateValidFrom to calculate DateValidTo.</w:t>
        </w:r>
      </w:ins>
      <w:ins w:id="4836" w:author="Andreja Smetko" w:date="2016-10-06T14:35:00Z">
        <w:r w:rsidR="00136450">
          <w:t xml:space="preserve"> If the referral is </w:t>
        </w:r>
      </w:ins>
      <w:ins w:id="4837" w:author="Andreja Smetko" w:date="2016-10-06T14:37:00Z">
        <w:r w:rsidR="00E209F4">
          <w:t>valid for one time</w:t>
        </w:r>
      </w:ins>
      <w:ins w:id="4838" w:author="Andreja Smetko" w:date="2016-10-06T14:36:00Z">
        <w:r w:rsidR="00136450">
          <w:t xml:space="preserve"> or there is no record for first admission </w:t>
        </w:r>
      </w:ins>
      <w:ins w:id="4839" w:author="Andreja Smetko" w:date="2016-10-06T14:37:00Z">
        <w:r w:rsidR="00E209F4">
          <w:t xml:space="preserve">for a reusable referral </w:t>
        </w:r>
      </w:ins>
      <w:ins w:id="4840" w:author="Andreja Smetko" w:date="2016-10-06T14:36:00Z">
        <w:r w:rsidR="00136450">
          <w:t>in the system, those two fields are empty (null).</w:t>
        </w:r>
      </w:ins>
      <w:ins w:id="4841" w:author="Nikolina Očić" w:date="2017-01-10T08:30:00Z">
        <w:r w:rsidR="004B1926">
          <w:t xml:space="preserve"> Response also contain</w:t>
        </w:r>
      </w:ins>
      <w:ins w:id="4842" w:author="Nikolina Očić" w:date="2017-01-10T08:31:00Z">
        <w:r w:rsidR="004B1926">
          <w:t>s</w:t>
        </w:r>
      </w:ins>
      <w:ins w:id="4843" w:author="Nikolina Očić" w:date="2017-01-10T08:30:00Z">
        <w:r w:rsidR="004B1926">
          <w:t xml:space="preserve"> additional parameter </w:t>
        </w:r>
      </w:ins>
      <w:ins w:id="4844" w:author="Nikolina Očić" w:date="2017-01-10T08:32:00Z">
        <w:r w:rsidR="004B1926">
          <w:t>–</w:t>
        </w:r>
      </w:ins>
      <w:ins w:id="4845" w:author="Nikolina Očić" w:date="2017-01-10T08:30:00Z">
        <w:r w:rsidR="004B1926">
          <w:t xml:space="preserve"> LatestMedicalProcedure</w:t>
        </w:r>
      </w:ins>
      <w:ins w:id="4846" w:author="Nikolina Očić" w:date="2017-01-10T08:39:00Z">
        <w:r w:rsidR="00513275">
          <w:t xml:space="preserve"> which passes the information for latest valid medical procedure for referral</w:t>
        </w:r>
      </w:ins>
      <w:ins w:id="4847" w:author="Andreja Smetko" w:date="2017-01-10T09:49:00Z">
        <w:r w:rsidR="00500115">
          <w:t>.</w:t>
        </w:r>
      </w:ins>
      <w:ins w:id="4848" w:author="Andreja Smetko" w:date="2017-01-10T11:18:00Z">
        <w:r w:rsidR="00D1070F">
          <w:t xml:space="preserve"> Since the status of the referral is omitted from the referral document from version 2, latest status of the referral is passed in the response message instead.</w:t>
        </w:r>
      </w:ins>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GetReferralRequest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ins w:id="4849" w:author="Nikolina Očić" w:date="2017-01-10T08:27: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6D3AB6" w14:textId="7E99E36E" w:rsidR="00EC35CA" w:rsidRPr="00F350E4" w:rsidDel="00653D40" w:rsidRDefault="00EC35CA">
      <w:pPr>
        <w:autoSpaceDE w:val="0"/>
        <w:autoSpaceDN w:val="0"/>
        <w:adjustRightInd w:val="0"/>
        <w:spacing w:after="0" w:line="240" w:lineRule="auto"/>
        <w:ind w:firstLine="708"/>
        <w:rPr>
          <w:moveFrom w:id="4850" w:author="Andreja Smetko" w:date="2017-01-16T16:13:00Z"/>
          <w:rFonts w:ascii="Consolas" w:eastAsia="MS Mincho" w:hAnsi="Consolas" w:cs="Consolas"/>
          <w:color w:val="000000"/>
          <w:sz w:val="19"/>
          <w:szCs w:val="19"/>
          <w:highlight w:val="white"/>
          <w:lang w:eastAsia="ja-JP"/>
        </w:rPr>
        <w:pPrChange w:id="4851" w:author="Nikolina Očić" w:date="2017-01-10T08:27:00Z">
          <w:pPr>
            <w:autoSpaceDE w:val="0"/>
            <w:autoSpaceDN w:val="0"/>
            <w:adjustRightInd w:val="0"/>
            <w:spacing w:after="0" w:line="240" w:lineRule="auto"/>
          </w:pPr>
        </w:pPrChange>
      </w:pPr>
      <w:moveFromRangeStart w:id="4852" w:author="Andreja Smetko" w:date="2017-01-16T16:13:00Z" w:name="move472346515"/>
      <w:moveFrom w:id="4853" w:author="Andreja Smetko" w:date="2017-01-16T16:13:00Z">
        <w:ins w:id="4854" w:author="Nikolina Očić" w:date="2017-01-10T08:27:00Z">
          <w:r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Del="00653D40">
            <w:rPr>
              <w:rFonts w:ascii="Consolas" w:eastAsia="MS Mincho" w:hAnsi="Consolas" w:cs="Consolas"/>
              <w:color w:val="000000"/>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p>
    <w:moveFromRangeEnd w:id="4852"/>
    <w:p w14:paraId="467BE47A" w14:textId="59F9C62D" w:rsidR="005118B7" w:rsidRDefault="005118B7" w:rsidP="005118B7">
      <w:pPr>
        <w:autoSpaceDE w:val="0"/>
        <w:autoSpaceDN w:val="0"/>
        <w:adjustRightInd w:val="0"/>
        <w:spacing w:after="0" w:line="240" w:lineRule="auto"/>
        <w:rPr>
          <w:ins w:id="4855" w:author="Andreja Smetko" w:date="2017-01-16T16:13: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moveTo w:id="4856" w:author="Andreja Smetko" w:date="2017-01-16T16:13:00Z"/>
          <w:rFonts w:ascii="Consolas" w:eastAsia="MS Mincho" w:hAnsi="Consolas" w:cs="Consolas"/>
          <w:color w:val="000000"/>
          <w:sz w:val="19"/>
          <w:szCs w:val="19"/>
          <w:highlight w:val="white"/>
          <w:lang w:eastAsia="ja-JP"/>
        </w:rPr>
      </w:pPr>
      <w:moveToRangeStart w:id="4857" w:author="Andreja Smetko" w:date="2017-01-16T16:13:00Z" w:name="move472346515"/>
      <w:moveTo w:id="4858" w:author="Andreja Smetko" w:date="2017-01-16T16:13: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4857"/>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GetReferralResponse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4859" w:author="Ivan Džolan" w:date="2015-11-18T18:11:00Z">
        <w:r w:rsidR="004E1C65">
          <w:rPr>
            <w:rFonts w:ascii="Consolas" w:eastAsia="MS Mincho" w:hAnsi="Consolas" w:cs="Consolas"/>
            <w:color w:val="0000FF"/>
            <w:sz w:val="19"/>
            <w:szCs w:val="19"/>
            <w:highlight w:val="white"/>
            <w:lang w:eastAsia="ja-JP"/>
          </w:rPr>
          <w:t>b</w:t>
        </w:r>
      </w:ins>
      <w:ins w:id="4860"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ins w:id="4861" w:author="Andreja Smetko" w:date="2016-10-06T14:32: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ins w:id="4862" w:author="Andreja Smetko" w:date="2016-10-06T14:32:00Z"/>
          <w:rFonts w:ascii="Consolas" w:eastAsia="MS Mincho" w:hAnsi="Consolas" w:cs="Consolas"/>
          <w:color w:val="0000FF"/>
          <w:sz w:val="19"/>
          <w:szCs w:val="19"/>
          <w:highlight w:val="white"/>
          <w:lang w:eastAsia="ja-JP"/>
        </w:rPr>
      </w:pPr>
      <w:ins w:id="4863" w:author="Andreja Smetko" w:date="2016-10-06T14: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DateValidFrom</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E33CAB8" w14:textId="5D0A1EDB" w:rsidR="00290292" w:rsidRPr="00F350E4" w:rsidRDefault="00290292" w:rsidP="00290292">
      <w:pPr>
        <w:autoSpaceDE w:val="0"/>
        <w:autoSpaceDN w:val="0"/>
        <w:adjustRightInd w:val="0"/>
        <w:spacing w:after="0" w:line="240" w:lineRule="auto"/>
        <w:rPr>
          <w:ins w:id="4864" w:author="Andreja Smetko" w:date="2016-10-06T14:32:00Z"/>
          <w:rFonts w:ascii="Consolas" w:eastAsia="MS Mincho" w:hAnsi="Consolas" w:cs="Consolas"/>
          <w:color w:val="000000"/>
          <w:sz w:val="19"/>
          <w:szCs w:val="19"/>
          <w:highlight w:val="white"/>
          <w:lang w:eastAsia="ja-JP"/>
        </w:rPr>
      </w:pPr>
      <w:ins w:id="4865" w:author="Andreja Smetko" w:date="2016-10-06T14:32: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DateValidTo</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6E4911A7" w14:textId="75C1026C" w:rsidR="00290292" w:rsidRDefault="004B1926" w:rsidP="00290292">
      <w:pPr>
        <w:autoSpaceDE w:val="0"/>
        <w:autoSpaceDN w:val="0"/>
        <w:adjustRightInd w:val="0"/>
        <w:spacing w:after="0" w:line="240" w:lineRule="auto"/>
        <w:rPr>
          <w:ins w:id="4866" w:author="Andreja Smetko" w:date="2017-01-10T11:08:00Z"/>
          <w:rFonts w:ascii="Consolas" w:eastAsia="MS Mincho" w:hAnsi="Consolas" w:cs="Consolas"/>
          <w:color w:val="0000FF"/>
          <w:sz w:val="19"/>
          <w:szCs w:val="19"/>
          <w:highlight w:val="white"/>
          <w:lang w:eastAsia="ja-JP"/>
        </w:rPr>
      </w:pPr>
      <w:ins w:id="4867" w:author="Nikolina Očić" w:date="2017-01-10T08:28:00Z">
        <w:r>
          <w:rPr>
            <w:rFonts w:ascii="Consolas" w:eastAsia="MS Mincho" w:hAnsi="Consolas" w:cs="Consolas"/>
            <w:color w:val="000000"/>
            <w:sz w:val="19"/>
            <w:szCs w:val="19"/>
            <w:highlight w:val="white"/>
            <w:lang w:eastAsia="ja-JP"/>
          </w:rPr>
          <w:tab/>
        </w:r>
      </w:ins>
      <w:moveFromRangeStart w:id="4868" w:author="Andreja Smetko" w:date="2017-01-16T16:13:00Z" w:name="move472346523"/>
      <w:moveFrom w:id="4869" w:author="Andreja Smetko" w:date="2017-01-16T16:13:00Z">
        <w:ins w:id="4870" w:author="Nikolina Očić" w:date="2017-01-10T08:28:00Z">
          <w:r w:rsidDel="00653D40">
            <w:rPr>
              <w:rFonts w:ascii="Consolas" w:eastAsia="MS Mincho" w:hAnsi="Consolas" w:cs="Consolas"/>
              <w:color w:val="000000"/>
              <w:sz w:val="19"/>
              <w:szCs w:val="19"/>
              <w:highlight w:val="white"/>
              <w:lang w:eastAsia="ja-JP"/>
            </w:rPr>
            <w:t xml:space="preserve"> &lt;xs:element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00"/>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ins>
        <w:ins w:id="4871" w:author="Nikolina Očić" w:date="2017-01-10T08:29:00Z">
          <w:r w:rsidDel="00653D40">
            <w:rPr>
              <w:rFonts w:ascii="Consolas" w:eastAsia="MS Mincho" w:hAnsi="Consolas" w:cs="Consolas"/>
              <w:color w:val="000000"/>
              <w:sz w:val="19"/>
              <w:szCs w:val="19"/>
              <w:highlight w:val="white"/>
              <w:lang w:val="hr-HR" w:eastAsia="ja-JP"/>
            </w:rPr>
            <w:t>LatestMedicalProcedure</w:t>
          </w:r>
        </w:ins>
        <w:ins w:id="4872" w:author="Nikolina Očić" w:date="2017-01-10T08:28:00Z">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w:t>
          </w:r>
          <w:r w:rsidDel="00653D40">
            <w:rPr>
              <w:rFonts w:ascii="Consolas" w:eastAsia="MS Mincho" w:hAnsi="Consolas" w:cs="Consolas"/>
              <w:color w:val="0000FF"/>
              <w:sz w:val="19"/>
              <w:szCs w:val="19"/>
              <w:highlight w:val="white"/>
              <w:lang w:eastAsia="ja-JP"/>
            </w:rPr>
            <w:t>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moveFromRangeEnd w:id="4868"/>
    </w:p>
    <w:p w14:paraId="31CA2AB8" w14:textId="68689C03" w:rsidR="00B12216" w:rsidRDefault="00B12216" w:rsidP="00B12216">
      <w:pPr>
        <w:autoSpaceDE w:val="0"/>
        <w:autoSpaceDN w:val="0"/>
        <w:adjustRightInd w:val="0"/>
        <w:spacing w:after="0" w:line="240" w:lineRule="auto"/>
        <w:rPr>
          <w:ins w:id="4873" w:author="Andreja Smetko" w:date="2017-01-16T16:13:00Z"/>
          <w:rFonts w:ascii="Consolas" w:eastAsia="MS Mincho" w:hAnsi="Consolas" w:cs="Consolas"/>
          <w:color w:val="0000FF"/>
          <w:sz w:val="19"/>
          <w:szCs w:val="19"/>
          <w:highlight w:val="white"/>
          <w:lang w:eastAsia="ja-JP"/>
        </w:rPr>
      </w:pPr>
      <w:ins w:id="4874" w:author="Andreja Smetko" w:date="2017-01-10T11:10: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ReferralStatusCode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67FFC29C" w14:textId="7A7E45FC" w:rsidR="00653D40" w:rsidDel="00653D40" w:rsidRDefault="00653D40">
      <w:pPr>
        <w:autoSpaceDE w:val="0"/>
        <w:autoSpaceDN w:val="0"/>
        <w:adjustRightInd w:val="0"/>
        <w:spacing w:after="0" w:line="240" w:lineRule="auto"/>
        <w:ind w:firstLine="708"/>
        <w:rPr>
          <w:del w:id="4875" w:author="Andreja Smetko" w:date="2017-01-16T16:13:00Z"/>
          <w:moveTo w:id="4876" w:author="Andreja Smetko" w:date="2017-01-16T16:13:00Z"/>
          <w:rFonts w:ascii="Consolas" w:eastAsia="MS Mincho" w:hAnsi="Consolas" w:cs="Consolas"/>
          <w:color w:val="0000FF"/>
          <w:sz w:val="19"/>
          <w:szCs w:val="19"/>
          <w:highlight w:val="white"/>
          <w:lang w:eastAsia="ja-JP"/>
        </w:rPr>
        <w:pPrChange w:id="4877" w:author="Andreja Smetko" w:date="2017-01-16T16:13:00Z">
          <w:pPr>
            <w:autoSpaceDE w:val="0"/>
            <w:autoSpaceDN w:val="0"/>
            <w:adjustRightInd w:val="0"/>
            <w:spacing w:after="0" w:line="240" w:lineRule="auto"/>
          </w:pPr>
        </w:pPrChange>
      </w:pPr>
      <w:moveToRangeStart w:id="4878" w:author="Andreja Smetko" w:date="2017-01-16T16:13:00Z" w:name="move472346523"/>
      <w:moveTo w:id="4879" w:author="Andreja Smetko" w:date="2017-01-16T16:13:00Z">
        <w:r>
          <w:rPr>
            <w:rFonts w:ascii="Consolas" w:eastAsia="MS Mincho" w:hAnsi="Consolas" w:cs="Consolas"/>
            <w:color w:val="000000"/>
            <w:sz w:val="19"/>
            <w:szCs w:val="19"/>
            <w:highlight w:val="white"/>
            <w:lang w:eastAsia="ja-JP"/>
          </w:rPr>
          <w:t xml:space="preserve">&lt;xs:element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4878"/>
    <w:p w14:paraId="0EA0101B" w14:textId="0B0EF0E8" w:rsidR="00290292" w:rsidRPr="00F350E4" w:rsidDel="00653D40" w:rsidRDefault="00290292" w:rsidP="005118B7">
      <w:pPr>
        <w:autoSpaceDE w:val="0"/>
        <w:autoSpaceDN w:val="0"/>
        <w:adjustRightInd w:val="0"/>
        <w:spacing w:after="0" w:line="240" w:lineRule="auto"/>
        <w:rPr>
          <w:del w:id="4880" w:author="Andreja Smetko" w:date="2017-01-16T16:13:00Z"/>
          <w:rFonts w:ascii="Consolas" w:eastAsia="MS Mincho" w:hAnsi="Consolas" w:cs="Consolas"/>
          <w:color w:val="000000"/>
          <w:sz w:val="19"/>
          <w:szCs w:val="19"/>
          <w:highlight w:val="white"/>
          <w:lang w:eastAsia="ja-JP"/>
        </w:rPr>
      </w:pPr>
    </w:p>
    <w:p w14:paraId="6B035CAD" w14:textId="1A460DFA"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del w:id="4881" w:author="Andreja Smetko" w:date="2017-01-16T16:13:00Z">
        <w:r w:rsidRPr="00F350E4" w:rsidDel="00653D40">
          <w:rPr>
            <w:rFonts w:ascii="Consolas" w:eastAsia="MS Mincho" w:hAnsi="Consolas" w:cs="Consolas"/>
            <w:color w:val="0000FF"/>
            <w:sz w:val="19"/>
            <w:szCs w:val="19"/>
            <w:highlight w:val="white"/>
            <w:lang w:eastAsia="ja-JP"/>
          </w:rPr>
          <w:delText xml:space="preserve"> </w:delText>
        </w:r>
      </w:del>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ins w:id="4882" w:author="Nikolina Očić" w:date="2017-01-10T08:39:00Z"/>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p>
    <w:p w14:paraId="72E6B024" w14:textId="602561E4" w:rsidR="005118B7" w:rsidRPr="00F350E4" w:rsidDel="00653D40" w:rsidRDefault="00513275" w:rsidP="005118B7">
      <w:pPr>
        <w:spacing w:after="0"/>
        <w:ind w:left="284" w:hanging="284"/>
        <w:rPr>
          <w:moveFrom w:id="4883" w:author="Andreja Smetko" w:date="2017-01-16T16:13:00Z"/>
          <w:rFonts w:ascii="Consolas" w:hAnsi="Consolas" w:cs="Consolas"/>
          <w:sz w:val="19"/>
          <w:szCs w:val="19"/>
        </w:rPr>
      </w:pPr>
      <w:moveFromRangeStart w:id="4884" w:author="Andreja Smetko" w:date="2017-01-16T16:13:00Z" w:name="move472346537"/>
      <w:moveFrom w:id="4885" w:author="Andreja Smetko" w:date="2017-01-16T16:13:00Z">
        <w:ins w:id="4886" w:author="Nikolina Očić" w:date="2017-01-10T08:39: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Fonts w:ascii="Consolas" w:hAnsi="Consolas" w:cs="Consolas"/>
              <w:sz w:val="19"/>
              <w:szCs w:val="19"/>
            </w:rPr>
            <w:t xml:space="preserve"> </w:t>
          </w:r>
        </w:ins>
        <w:r w:rsidR="005118B7" w:rsidRPr="00F350E4" w:rsidDel="00653D40">
          <w:rPr>
            <w:rFonts w:ascii="Consolas" w:hAnsi="Consolas" w:cs="Consolas"/>
            <w:sz w:val="19"/>
            <w:szCs w:val="19"/>
          </w:rPr>
          <w:t xml:space="preserve"> </w:t>
        </w:r>
      </w:moveFrom>
    </w:p>
    <w:moveFromRangeEnd w:id="4884"/>
    <w:p w14:paraId="17003E5B" w14:textId="2A5E50F3" w:rsidR="005118B7" w:rsidRDefault="005118B7" w:rsidP="005118B7">
      <w:pPr>
        <w:spacing w:after="0"/>
        <w:ind w:left="284" w:hanging="284"/>
        <w:rPr>
          <w:ins w:id="4887" w:author="Andreja Smetko" w:date="2017-01-16T16:13: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4FA210" w14:textId="77777777" w:rsidR="00653D40" w:rsidRPr="00F350E4" w:rsidDel="00653D40" w:rsidRDefault="00653D40" w:rsidP="00653D40">
      <w:pPr>
        <w:spacing w:after="0"/>
        <w:ind w:left="284" w:hanging="284"/>
        <w:rPr>
          <w:del w:id="4888" w:author="Andreja Smetko" w:date="2017-01-16T16:13:00Z"/>
          <w:moveTo w:id="4889" w:author="Andreja Smetko" w:date="2017-01-16T16:13:00Z"/>
          <w:rFonts w:ascii="Consolas" w:hAnsi="Consolas" w:cs="Consolas"/>
          <w:sz w:val="19"/>
          <w:szCs w:val="19"/>
        </w:rPr>
      </w:pPr>
      <w:moveToRangeStart w:id="4890" w:author="Andreja Smetko" w:date="2017-01-16T16:13:00Z" w:name="move472346537"/>
      <w:moveTo w:id="4891" w:author="Andreja Smetko" w:date="2017-01-16T16:13: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moveTo>
    </w:p>
    <w:moveToRangeEnd w:id="4890"/>
    <w:p w14:paraId="7F5442A8" w14:textId="77777777" w:rsidR="00653D40" w:rsidRPr="00F350E4" w:rsidRDefault="00653D40">
      <w:pPr>
        <w:spacing w:after="0"/>
        <w:rPr>
          <w:rFonts w:ascii="Consolas" w:hAnsi="Consolas" w:cs="Consolas"/>
          <w:sz w:val="19"/>
          <w:szCs w:val="19"/>
        </w:rPr>
        <w:pPrChange w:id="4892" w:author="Andreja Smetko" w:date="2017-01-16T16:13:00Z">
          <w:pPr>
            <w:spacing w:after="0"/>
            <w:ind w:left="284" w:hanging="284"/>
          </w:pPr>
        </w:pPrChange>
      </w:pP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GetReferralRequest</w:t>
      </w:r>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223CE784" w:rsidR="00D124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19758346" w14:textId="7A3A939D"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12443"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430C9865" w:rsidR="00D124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78AC60B7" w14:textId="75842EED"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955B4B"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ins w:id="4893" w:author="Nikolina Očić" w:date="2017-01-10T08:43:00Z"/>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7BEAB5A3" w:rsidR="00955B4B" w:rsidRDefault="00955B4B" w:rsidP="00955B4B">
            <w:pPr>
              <w:spacing w:after="0" w:line="240" w:lineRule="auto"/>
              <w:rPr>
                <w:ins w:id="4894" w:author="Nikolina Očić" w:date="2017-01-10T08:43:00Z"/>
                <w:rFonts w:ascii="Calibri" w:eastAsia="Times New Roman" w:hAnsi="Calibri" w:cs="Times New Roman"/>
                <w:color w:val="000000"/>
                <w:sz w:val="18"/>
                <w:szCs w:val="18"/>
              </w:rPr>
            </w:pPr>
            <w:ins w:id="4895" w:author="Nikolina Očić" w:date="2017-01-10T08:43:00Z">
              <w:r>
                <w:rPr>
                  <w:rFonts w:ascii="Calibri" w:eastAsia="Times New Roman" w:hAnsi="Calibri" w:cs="Times New Roman"/>
                  <w:color w:val="000000"/>
                  <w:sz w:val="18"/>
                  <w:szCs w:val="18"/>
                </w:rPr>
                <w:lastRenderedPageBreak/>
                <w:t>HealthcareProviderSpecificIndex</w:t>
              </w:r>
            </w:ins>
          </w:p>
        </w:tc>
        <w:tc>
          <w:tcPr>
            <w:tcW w:w="6594" w:type="dxa"/>
            <w:noWrap/>
          </w:tcPr>
          <w:p w14:paraId="4C44CF80" w14:textId="76472679" w:rsidR="00955B4B" w:rsidRDefault="00955B4B" w:rsidP="00955B4B">
            <w:pPr>
              <w:spacing w:after="0" w:line="240" w:lineRule="auto"/>
              <w:cnfStyle w:val="000000100000" w:firstRow="0" w:lastRow="0" w:firstColumn="0" w:lastColumn="0" w:oddVBand="0" w:evenVBand="0" w:oddHBand="1" w:evenHBand="0" w:firstRowFirstColumn="0" w:firstRowLastColumn="0" w:lastRowFirstColumn="0" w:lastRowLastColumn="0"/>
              <w:rPr>
                <w:ins w:id="4896" w:author="Nikolina Očić" w:date="2017-01-10T08:43:00Z"/>
                <w:rFonts w:ascii="Calibri" w:eastAsia="Times New Roman" w:hAnsi="Calibri" w:cs="Times New Roman"/>
                <w:i/>
                <w:color w:val="000000"/>
                <w:sz w:val="18"/>
                <w:szCs w:val="18"/>
              </w:rPr>
            </w:pPr>
            <w:ins w:id="4897" w:author="Nikolina Očić" w:date="2017-01-10T08:43: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955B4B"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5D533F07" w:rsidR="00955B4B" w:rsidRPr="00196E39" w:rsidRDefault="00955B4B" w:rsidP="00955B4B">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tcPr>
          <w:p w14:paraId="0D054112" w14:textId="14827AEA" w:rsidR="00955B4B" w:rsidRPr="00417634" w:rsidRDefault="00955B4B" w:rsidP="00955B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ins w:id="4898" w:author="Andreja Smetko" w:date="2016-10-06T14:37: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11C0AEED" w:rsidR="007B2B76" w:rsidRDefault="007B2B76" w:rsidP="007B2B76">
      <w:pPr>
        <w:spacing w:after="0"/>
        <w:ind w:left="284" w:hanging="284"/>
        <w:rPr>
          <w:ins w:id="4899" w:author="Andreja Smetko" w:date="2016-10-06T14:38:00Z"/>
          <w:rStyle w:val="m1"/>
          <w:rFonts w:ascii="Consolas" w:hAnsi="Consolas" w:cs="Consolas"/>
          <w:sz w:val="19"/>
          <w:szCs w:val="19"/>
        </w:rPr>
      </w:pPr>
      <w:ins w:id="4900" w:author="Andreja Smetko" w:date="2016-10-06T14:38:00Z">
        <w:r>
          <w:rPr>
            <w:rStyle w:val="m1"/>
            <w:rFonts w:ascii="Consolas" w:hAnsi="Consolas" w:cs="Consolas"/>
            <w:sz w:val="19"/>
            <w:szCs w:val="19"/>
          </w:rPr>
          <w:t xml:space="preserve">  </w:t>
        </w:r>
      </w:ins>
      <w:ins w:id="4901" w:author="Andreja Smetko" w:date="2016-10-06T14:37:00Z">
        <w:r w:rsidRPr="00F350E4">
          <w:rPr>
            <w:rStyle w:val="m1"/>
            <w:rFonts w:ascii="Consolas" w:hAnsi="Consolas" w:cs="Consolas"/>
            <w:sz w:val="19"/>
            <w:szCs w:val="19"/>
          </w:rPr>
          <w:t>&lt;</w:t>
        </w:r>
      </w:ins>
      <w:ins w:id="4902" w:author="Andreja Smetko" w:date="2016-10-06T14:38:00Z">
        <w:r>
          <w:rPr>
            <w:rStyle w:val="t1"/>
            <w:rFonts w:ascii="Consolas" w:hAnsi="Consolas" w:cs="Consolas"/>
            <w:sz w:val="19"/>
            <w:szCs w:val="19"/>
          </w:rPr>
          <w:t>DateValidFrom</w:t>
        </w:r>
        <w:del w:id="4903" w:author="Nikolina Očić" w:date="2017-01-10T08:47:00Z">
          <w:r w:rsidR="002E7A1A" w:rsidDel="0040344B">
            <w:rPr>
              <w:rStyle w:val="t1"/>
              <w:rFonts w:ascii="Consolas" w:hAnsi="Consolas" w:cs="Consolas"/>
              <w:sz w:val="19"/>
              <w:szCs w:val="19"/>
            </w:rPr>
            <w:delText xml:space="preserve"> is</w:delText>
          </w:r>
        </w:del>
      </w:ins>
      <w:ins w:id="4904" w:author="Andreja Smetko" w:date="2016-10-06T14:37:00Z">
        <w:r w:rsidRPr="00F350E4">
          <w:rPr>
            <w:rStyle w:val="m1"/>
            <w:rFonts w:ascii="Consolas" w:hAnsi="Consolas" w:cs="Consolas"/>
            <w:sz w:val="19"/>
            <w:szCs w:val="19"/>
          </w:rPr>
          <w:t>&gt;</w:t>
        </w:r>
      </w:ins>
      <w:ins w:id="4905" w:author="Andreja Smetko" w:date="2016-10-07T10:05:00Z">
        <w:r w:rsidR="00771D94" w:rsidRPr="00F350E4">
          <w:rPr>
            <w:rStyle w:val="tx1"/>
            <w:rFonts w:ascii="Consolas" w:hAnsi="Consolas" w:cs="Consolas"/>
            <w:sz w:val="19"/>
            <w:szCs w:val="19"/>
          </w:rPr>
          <w:t>2014-01-31T10:12:42</w:t>
        </w:r>
      </w:ins>
      <w:ins w:id="4906" w:author="Andreja Smetko" w:date="2016-10-06T14:37:00Z">
        <w:r w:rsidRPr="00F350E4">
          <w:rPr>
            <w:rStyle w:val="m1"/>
            <w:rFonts w:ascii="Consolas" w:hAnsi="Consolas" w:cs="Consolas"/>
            <w:sz w:val="19"/>
            <w:szCs w:val="19"/>
          </w:rPr>
          <w:t>&lt;/</w:t>
        </w:r>
      </w:ins>
      <w:ins w:id="4907" w:author="Andreja Smetko" w:date="2016-10-06T14:38:00Z">
        <w:r>
          <w:rPr>
            <w:rStyle w:val="t1"/>
            <w:rFonts w:ascii="Consolas" w:hAnsi="Consolas" w:cs="Consolas"/>
            <w:sz w:val="19"/>
            <w:szCs w:val="19"/>
          </w:rPr>
          <w:t>DateValidFrom</w:t>
        </w:r>
      </w:ins>
      <w:ins w:id="4908" w:author="Andreja Smetko" w:date="2016-10-06T14:37:00Z">
        <w:r w:rsidRPr="00F350E4">
          <w:rPr>
            <w:rStyle w:val="m1"/>
            <w:rFonts w:ascii="Consolas" w:hAnsi="Consolas" w:cs="Consolas"/>
            <w:sz w:val="19"/>
            <w:szCs w:val="19"/>
          </w:rPr>
          <w:t>&gt;</w:t>
        </w:r>
      </w:ins>
    </w:p>
    <w:p w14:paraId="5951213A" w14:textId="10424809" w:rsidR="007B2B76" w:rsidRPr="00F350E4" w:rsidDel="006A0549" w:rsidRDefault="007B2B76" w:rsidP="007B2B76">
      <w:pPr>
        <w:spacing w:after="0"/>
        <w:ind w:left="284" w:hanging="284"/>
        <w:rPr>
          <w:ins w:id="4909" w:author="Andreja Smetko" w:date="2016-10-06T14:38:00Z"/>
          <w:del w:id="4910" w:author="Nikolina Očić" w:date="2017-01-09T15:38:00Z"/>
          <w:rFonts w:ascii="Consolas" w:hAnsi="Consolas" w:cs="Consolas"/>
          <w:sz w:val="19"/>
          <w:szCs w:val="19"/>
        </w:rPr>
      </w:pPr>
      <w:ins w:id="4911" w:author="Andreja Smetko" w:date="2016-10-06T14:38:00Z">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DateValidTo</w:t>
        </w:r>
        <w:r w:rsidRPr="00F350E4">
          <w:rPr>
            <w:rStyle w:val="m1"/>
            <w:rFonts w:ascii="Consolas" w:hAnsi="Consolas" w:cs="Consolas"/>
            <w:sz w:val="19"/>
            <w:szCs w:val="19"/>
          </w:rPr>
          <w:t>&gt;</w:t>
        </w:r>
      </w:ins>
      <w:ins w:id="4912" w:author="Andreja Smetko" w:date="2016-10-07T10:06:00Z">
        <w:r w:rsidR="00771D94" w:rsidRPr="00F350E4">
          <w:rPr>
            <w:rStyle w:val="tx1"/>
            <w:rFonts w:ascii="Consolas" w:hAnsi="Consolas" w:cs="Consolas"/>
            <w:sz w:val="19"/>
            <w:szCs w:val="19"/>
          </w:rPr>
          <w:t>201</w:t>
        </w:r>
        <w:r w:rsidR="00771D94">
          <w:rPr>
            <w:rStyle w:val="tx1"/>
            <w:rFonts w:ascii="Consolas" w:hAnsi="Consolas" w:cs="Consolas"/>
            <w:sz w:val="19"/>
            <w:szCs w:val="19"/>
          </w:rPr>
          <w:t>5</w:t>
        </w:r>
        <w:r w:rsidR="00771D94" w:rsidRPr="00F350E4">
          <w:rPr>
            <w:rStyle w:val="tx1"/>
            <w:rFonts w:ascii="Consolas" w:hAnsi="Consolas" w:cs="Consolas"/>
            <w:sz w:val="19"/>
            <w:szCs w:val="19"/>
          </w:rPr>
          <w:t>-01-31T10:12:42</w:t>
        </w:r>
      </w:ins>
      <w:ins w:id="4913" w:author="Andreja Smetko" w:date="2016-10-06T14:38:00Z">
        <w:r w:rsidRPr="00F350E4">
          <w:rPr>
            <w:rStyle w:val="m1"/>
            <w:rFonts w:ascii="Consolas" w:hAnsi="Consolas" w:cs="Consolas"/>
            <w:sz w:val="19"/>
            <w:szCs w:val="19"/>
          </w:rPr>
          <w:t>&lt;/</w:t>
        </w:r>
        <w:r>
          <w:rPr>
            <w:rStyle w:val="t1"/>
            <w:rFonts w:ascii="Consolas" w:hAnsi="Consolas" w:cs="Consolas"/>
            <w:sz w:val="19"/>
            <w:szCs w:val="19"/>
          </w:rPr>
          <w:t>DateValidTo</w:t>
        </w:r>
        <w:r w:rsidRPr="00F350E4">
          <w:rPr>
            <w:rStyle w:val="m1"/>
            <w:rFonts w:ascii="Consolas" w:hAnsi="Consolas" w:cs="Consolas"/>
            <w:sz w:val="19"/>
            <w:szCs w:val="19"/>
          </w:rPr>
          <w:t>&gt;</w:t>
        </w:r>
      </w:ins>
    </w:p>
    <w:p w14:paraId="2CED0166" w14:textId="682DFAB5" w:rsidR="00B57B1B" w:rsidRDefault="00513275" w:rsidP="00B57B1B">
      <w:pPr>
        <w:spacing w:after="0"/>
        <w:ind w:left="284" w:hanging="284"/>
        <w:rPr>
          <w:ins w:id="4914" w:author="Andreja Smetko" w:date="2017-01-16T16:13:00Z"/>
          <w:rFonts w:ascii="Consolas" w:hAnsi="Consolas" w:cs="Consolas"/>
          <w:sz w:val="19"/>
          <w:szCs w:val="19"/>
        </w:rPr>
      </w:pPr>
      <w:ins w:id="4915" w:author="Nikolina Očić" w:date="2017-01-10T08:39:00Z">
        <w:del w:id="4916" w:author="Andreja Smetko" w:date="2017-01-16T16:13:00Z">
          <w:r w:rsidDel="00653D40">
            <w:rPr>
              <w:rFonts w:ascii="Consolas" w:hAnsi="Consolas" w:cs="Consolas"/>
              <w:sz w:val="19"/>
              <w:szCs w:val="19"/>
            </w:rPr>
            <w:delText xml:space="preserve">  &lt;LatestMedicalProcedre&gt;&lt;/LatestMedicalProcedre&gt;</w:delText>
          </w:r>
        </w:del>
      </w:ins>
      <w:ins w:id="4917" w:author="Andreja Smetko" w:date="2017-01-10T11:11:00Z">
        <w:r w:rsidR="00B57B1B">
          <w:rPr>
            <w:rFonts w:ascii="Consolas" w:hAnsi="Consolas" w:cs="Consolas"/>
            <w:sz w:val="19"/>
            <w:szCs w:val="19"/>
          </w:rPr>
          <w:t xml:space="preserve">  </w:t>
        </w:r>
      </w:ins>
      <w:ins w:id="4918" w:author="Andreja Smetko" w:date="2017-01-10T11:10:00Z">
        <w:r w:rsidR="00B57B1B">
          <w:rPr>
            <w:rFonts w:ascii="Consolas" w:hAnsi="Consolas" w:cs="Consolas"/>
            <w:sz w:val="19"/>
            <w:szCs w:val="19"/>
          </w:rPr>
          <w:t>&lt;</w:t>
        </w:r>
      </w:ins>
      <w:ins w:id="4919" w:author="Andreja Smetko" w:date="2017-01-10T11:11:00Z">
        <w:r w:rsidR="00B57B1B">
          <w:rPr>
            <w:rFonts w:ascii="Consolas" w:hAnsi="Consolas" w:cs="Consolas"/>
            <w:sz w:val="19"/>
            <w:szCs w:val="19"/>
          </w:rPr>
          <w:t>ReferralStatusCode&gt;1&lt;/ReferralStatusCode&gt;</w:t>
        </w:r>
      </w:ins>
    </w:p>
    <w:p w14:paraId="75894DD0" w14:textId="77777777" w:rsidR="00653D40" w:rsidRDefault="00653D40" w:rsidP="00653D40">
      <w:pPr>
        <w:spacing w:after="0"/>
        <w:ind w:left="284" w:hanging="284"/>
        <w:rPr>
          <w:ins w:id="4920" w:author="Andreja Smetko" w:date="2017-01-16T16:13:00Z"/>
          <w:rFonts w:ascii="Consolas" w:hAnsi="Consolas" w:cs="Consolas"/>
          <w:sz w:val="19"/>
          <w:szCs w:val="19"/>
        </w:rPr>
      </w:pPr>
      <w:ins w:id="4921" w:author="Andreja Smetko" w:date="2017-01-16T16:13:00Z">
        <w:r>
          <w:rPr>
            <w:rFonts w:ascii="Consolas" w:hAnsi="Consolas" w:cs="Consolas"/>
            <w:sz w:val="19"/>
            <w:szCs w:val="19"/>
          </w:rPr>
          <w:t xml:space="preserve">  &lt;LatestMedicalProcedre&gt;1021&lt;/LatestMedicalProcedre&gt;</w:t>
        </w:r>
      </w:ins>
    </w:p>
    <w:p w14:paraId="6F028B5C" w14:textId="14979325" w:rsidR="00B57B1B" w:rsidRPr="00F350E4" w:rsidDel="00653D40" w:rsidRDefault="00B57B1B" w:rsidP="00B57B1B">
      <w:pPr>
        <w:spacing w:after="0"/>
        <w:ind w:left="284" w:hanging="284"/>
        <w:rPr>
          <w:del w:id="4922" w:author="Andreja Smetko" w:date="2017-01-16T16:13:00Z"/>
          <w:rFonts w:ascii="Consolas" w:hAnsi="Consolas" w:cs="Consolas"/>
          <w:sz w:val="19"/>
          <w:szCs w:val="19"/>
        </w:rPr>
      </w:pP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GetReferralResponse</w:t>
      </w:r>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5118B7">
      <w:pPr>
        <w:pStyle w:val="ListParagraph"/>
        <w:numPr>
          <w:ilvl w:val="0"/>
          <w:numId w:val="25"/>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referral unique identifier!</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r w:rsidRPr="00F350E4">
        <w:rPr>
          <w:rStyle w:val="t1"/>
          <w:rFonts w:ascii="Consolas" w:hAnsi="Consolas" w:cs="Consolas"/>
          <w:sz w:val="19"/>
          <w:szCs w:val="19"/>
        </w:rPr>
        <w:t>GetReferralResponse</w:t>
      </w:r>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C32B36" w:rsidRPr="00417634" w14:paraId="6F92CCC3" w14:textId="77777777" w:rsidTr="00D62905">
        <w:trPr>
          <w:trHeight w:val="300"/>
          <w:ins w:id="4923" w:author="Andreja Smetko" w:date="2017-01-10T11:13:00Z"/>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ins w:id="4924" w:author="Andreja Smetko" w:date="2017-01-10T11:13:00Z"/>
                <w:rFonts w:ascii="Calibri" w:eastAsia="Times New Roman" w:hAnsi="Calibri" w:cs="Times New Roman"/>
                <w:color w:val="000000"/>
                <w:sz w:val="18"/>
                <w:szCs w:val="18"/>
              </w:rPr>
            </w:pPr>
            <w:ins w:id="4925" w:author="Andreja Smetko" w:date="2017-01-10T11:13:00Z">
              <w:r>
                <w:rPr>
                  <w:rStyle w:val="t1"/>
                  <w:rFonts w:ascii="Consolas" w:hAnsi="Consolas" w:cs="Consolas"/>
                  <w:sz w:val="19"/>
                  <w:szCs w:val="19"/>
                </w:rPr>
                <w:t>DateValidFrom</w:t>
              </w:r>
            </w:ins>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ins w:id="4926" w:author="Andreja Smetko" w:date="2017-01-10T11:13:00Z"/>
                <w:rFonts w:ascii="Calibri" w:eastAsia="Times New Roman" w:hAnsi="Calibri" w:cs="Times New Roman"/>
                <w:i/>
                <w:color w:val="000000"/>
                <w:sz w:val="18"/>
                <w:szCs w:val="18"/>
              </w:rPr>
            </w:pPr>
            <w:ins w:id="4927" w:author="Andreja Smetko" w:date="2017-01-10T11:13:00Z">
              <w:r>
                <w:rPr>
                  <w:rFonts w:ascii="Calibri" w:eastAsia="Times New Roman" w:hAnsi="Calibri" w:cs="Times New Roman"/>
                  <w:i/>
                  <w:color w:val="000000"/>
                  <w:sz w:val="18"/>
                  <w:szCs w:val="18"/>
                </w:rPr>
                <w:t xml:space="preserve">Date from which the </w:t>
              </w:r>
            </w:ins>
            <w:ins w:id="4928" w:author="Andreja Smetko" w:date="2017-01-10T11:14:00Z">
              <w:r>
                <w:rPr>
                  <w:rFonts w:ascii="Calibri" w:eastAsia="Times New Roman" w:hAnsi="Calibri" w:cs="Times New Roman"/>
                  <w:i/>
                  <w:color w:val="000000"/>
                  <w:sz w:val="18"/>
                  <w:szCs w:val="18"/>
                </w:rPr>
                <w:t>referral is valid (if applicable)</w:t>
              </w:r>
            </w:ins>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ins w:id="4929" w:author="Andreja Smetko" w:date="2017-01-10T11:13:00Z"/>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ins w:id="4930" w:author="Andreja Smetko" w:date="2017-01-10T11:13:00Z"/>
                <w:rFonts w:ascii="Calibri" w:eastAsia="Times New Roman" w:hAnsi="Calibri" w:cs="Times New Roman"/>
                <w:color w:val="000000"/>
                <w:sz w:val="18"/>
                <w:szCs w:val="18"/>
              </w:rPr>
            </w:pPr>
            <w:ins w:id="4931" w:author="Andreja Smetko" w:date="2017-01-10T11:13:00Z">
              <w:r>
                <w:rPr>
                  <w:rStyle w:val="t1"/>
                  <w:rFonts w:ascii="Consolas" w:hAnsi="Consolas" w:cs="Consolas"/>
                  <w:sz w:val="19"/>
                  <w:szCs w:val="19"/>
                </w:rPr>
                <w:t>DateValidTo</w:t>
              </w:r>
            </w:ins>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ins w:id="4932" w:author="Andreja Smetko" w:date="2017-01-10T11:13:00Z"/>
                <w:rFonts w:ascii="Calibri" w:eastAsia="Times New Roman" w:hAnsi="Calibri" w:cs="Times New Roman"/>
                <w:i/>
                <w:color w:val="000000"/>
                <w:sz w:val="18"/>
                <w:szCs w:val="18"/>
              </w:rPr>
            </w:pPr>
            <w:ins w:id="4933" w:author="Andreja Smetko" w:date="2017-01-10T11:14:00Z">
              <w:r>
                <w:rPr>
                  <w:rFonts w:ascii="Calibri" w:eastAsia="Times New Roman" w:hAnsi="Calibri" w:cs="Times New Roman"/>
                  <w:i/>
                  <w:color w:val="000000"/>
                  <w:sz w:val="18"/>
                  <w:szCs w:val="18"/>
                </w:rPr>
                <w:t>Date to which the referral is valid (if applicable)</w:t>
              </w:r>
            </w:ins>
          </w:p>
        </w:tc>
      </w:tr>
      <w:tr w:rsidR="00C32B36" w:rsidRPr="00417634" w14:paraId="386729D1" w14:textId="77777777" w:rsidTr="00D62905">
        <w:trPr>
          <w:trHeight w:val="300"/>
          <w:ins w:id="4934" w:author="Andreja Smetko" w:date="2017-01-10T11:13:00Z"/>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ins w:id="4935" w:author="Andreja Smetko" w:date="2017-01-10T11:13:00Z"/>
                <w:rFonts w:ascii="Calibri" w:eastAsia="Times New Roman" w:hAnsi="Calibri" w:cs="Times New Roman"/>
                <w:color w:val="000000"/>
                <w:sz w:val="18"/>
                <w:szCs w:val="18"/>
              </w:rPr>
            </w:pPr>
            <w:ins w:id="4936" w:author="Andreja Smetko" w:date="2017-01-10T11:13:00Z">
              <w:r>
                <w:rPr>
                  <w:rFonts w:ascii="Consolas" w:hAnsi="Consolas" w:cs="Consolas"/>
                  <w:sz w:val="19"/>
                  <w:szCs w:val="19"/>
                </w:rPr>
                <w:t>LatestMedicalProcedre</w:t>
              </w:r>
            </w:ins>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ins w:id="4937" w:author="Andreja Smetko" w:date="2017-01-10T11:13:00Z"/>
                <w:rFonts w:ascii="Calibri" w:eastAsia="Times New Roman" w:hAnsi="Calibri" w:cs="Times New Roman"/>
                <w:i/>
                <w:color w:val="000000"/>
                <w:sz w:val="18"/>
                <w:szCs w:val="18"/>
              </w:rPr>
            </w:pPr>
            <w:ins w:id="4938" w:author="Andreja Smetko" w:date="2017-01-10T11:14:00Z">
              <w:r>
                <w:rPr>
                  <w:rFonts w:ascii="Calibri" w:eastAsia="Times New Roman" w:hAnsi="Calibri" w:cs="Times New Roman"/>
                  <w:i/>
                  <w:color w:val="000000"/>
                  <w:sz w:val="18"/>
                  <w:szCs w:val="18"/>
                </w:rPr>
                <w:t>VZS code of the latest medical procedure the referral is assigned to</w:t>
              </w:r>
            </w:ins>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ins w:id="4939" w:author="Andreja Smetko" w:date="2017-01-10T11:13:00Z"/>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ins w:id="4940" w:author="Andreja Smetko" w:date="2017-01-10T11:13:00Z"/>
                <w:rFonts w:ascii="Consolas" w:hAnsi="Consolas" w:cs="Consolas"/>
                <w:sz w:val="19"/>
                <w:szCs w:val="19"/>
              </w:rPr>
            </w:pPr>
            <w:ins w:id="4941" w:author="Andreja Smetko" w:date="2017-01-10T11:13:00Z">
              <w:r>
                <w:rPr>
                  <w:rFonts w:ascii="Consolas" w:hAnsi="Consolas" w:cs="Consolas"/>
                  <w:sz w:val="19"/>
                  <w:szCs w:val="19"/>
                </w:rPr>
                <w:t>ReferralStatusCode</w:t>
              </w:r>
            </w:ins>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ins w:id="4942" w:author="Andreja Smetko" w:date="2017-01-10T11:13:00Z"/>
                <w:rFonts w:ascii="Calibri" w:eastAsia="Times New Roman" w:hAnsi="Calibri" w:cs="Times New Roman"/>
                <w:i/>
                <w:color w:val="000000"/>
                <w:sz w:val="18"/>
                <w:szCs w:val="18"/>
              </w:rPr>
            </w:pPr>
            <w:ins w:id="4943" w:author="Andreja Smetko" w:date="2017-01-10T11:16:00Z">
              <w:r>
                <w:rPr>
                  <w:rFonts w:ascii="Calibri" w:eastAsia="Times New Roman" w:hAnsi="Calibri" w:cs="Times New Roman"/>
                  <w:i/>
                  <w:color w:val="000000"/>
                  <w:sz w:val="18"/>
                  <w:szCs w:val="18"/>
                </w:rPr>
                <w:t>Code of the latest status of the referral</w:t>
              </w:r>
            </w:ins>
          </w:p>
        </w:tc>
      </w:tr>
    </w:tbl>
    <w:p w14:paraId="07ABF7B7" w14:textId="02D71CA7" w:rsidR="00C43943" w:rsidRPr="00F350E4" w:rsidDel="00513542" w:rsidRDefault="00C43943" w:rsidP="00C43943">
      <w:pPr>
        <w:rPr>
          <w:del w:id="4944" w:author="Andreja Smetko" w:date="2017-01-10T11:17:00Z"/>
          <w:rFonts w:ascii="Consolas" w:eastAsia="MS Mincho" w:hAnsi="Consolas" w:cs="Consolas"/>
          <w:color w:val="0000FF"/>
          <w:sz w:val="19"/>
          <w:szCs w:val="19"/>
          <w:lang w:eastAsia="ja-JP"/>
        </w:rPr>
      </w:pPr>
    </w:p>
    <w:p w14:paraId="23EFDBFC" w14:textId="05F4A392" w:rsidR="005118B7" w:rsidRPr="00F350E4" w:rsidDel="00513542" w:rsidRDefault="005118B7" w:rsidP="005118B7">
      <w:pPr>
        <w:rPr>
          <w:del w:id="4945" w:author="Andreja Smetko" w:date="2017-01-10T11:17:00Z"/>
        </w:rPr>
      </w:pPr>
    </w:p>
    <w:p w14:paraId="43D70A98" w14:textId="77777777" w:rsidR="005118B7" w:rsidRPr="00F350E4" w:rsidRDefault="005118B7" w:rsidP="005118B7">
      <w:pPr>
        <w:pStyle w:val="Heading2"/>
        <w:rPr>
          <w:lang w:val="en-GB"/>
        </w:rPr>
      </w:pPr>
      <w:r w:rsidRPr="00F350E4">
        <w:rPr>
          <w:lang w:val="en-GB"/>
        </w:rPr>
        <w:t>GetReferralList</w:t>
      </w:r>
    </w:p>
    <w:p w14:paraId="5FA8E3C5" w14:textId="47912885" w:rsidR="004F60BC" w:rsidRDefault="007F720C" w:rsidP="005118B7">
      <w:r>
        <w:lastRenderedPageBreak/>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r>
        <w:t>Paramteres are used to filter the resulting list. Results can be filtered by the patient for which the referral was created, the doctor that has created the referral or by both .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ArrayOfString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nillable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GetReferralListRequest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7A1960D"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D064D69"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5D48313"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4B51FC9"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391181F"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0571648" w14:textId="77777777" w:rsidR="00D2354A"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57FEAAC3" w14:textId="77777777" w:rsidR="00D2354A" w:rsidRPr="00F350E4" w:rsidRDefault="00D2354A" w:rsidP="00D2354A">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RequestorDocIdentifier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DatetimeFrom</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nillable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DatetimeTo</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nillable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ArrayOfString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28638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7E538F"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2586CE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57304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[0-9]{13}</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E45436"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E7F607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07A4FF64"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FE6555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265361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FD9B6E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4A7084"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xs:pattern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[0-9]{9}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8CB6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DFEC89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262E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BDEB95"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del w:id="4946" w:author="Ivan Teskera" w:date="2015-03-27T15:05:00Z">
        <w:r w:rsidDel="00DE03B6">
          <w:rPr>
            <w:rFonts w:ascii="Consolas" w:eastAsia="MS Mincho" w:hAnsi="Consolas" w:cs="Consolas"/>
            <w:color w:val="0000FF"/>
            <w:sz w:val="19"/>
            <w:szCs w:val="19"/>
            <w:highlight w:val="white"/>
            <w:lang w:val="hr-HR" w:eastAsia="ja-JP"/>
          </w:rPr>
          <w:delText xml:space="preserve"> </w:delText>
        </w:r>
      </w:del>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del w:id="4947" w:author="Ivan Teskera" w:date="2015-03-27T15:05:00Z">
        <w:r w:rsidDel="00DE03B6">
          <w:rPr>
            <w:rFonts w:ascii="Consolas" w:eastAsia="MS Mincho" w:hAnsi="Consolas" w:cs="Consolas"/>
            <w:color w:val="0000FF"/>
            <w:sz w:val="19"/>
            <w:szCs w:val="19"/>
            <w:highlight w:val="white"/>
            <w:lang w:val="hr-HR" w:eastAsia="ja-JP"/>
          </w:rPr>
          <w:delText xml:space="preserve"> </w:delText>
        </w:r>
      </w:del>
      <w:r>
        <w:rPr>
          <w:rFonts w:ascii="Consolas" w:eastAsia="MS Mincho" w:hAnsi="Consolas" w:cs="Consolas"/>
          <w:color w:val="0000FF"/>
          <w:sz w:val="19"/>
          <w:szCs w:val="19"/>
          <w:highlight w:val="white"/>
          <w:lang w:val="hr-HR" w:eastAsia="ja-JP"/>
        </w:rPr>
        <w:t>/&gt;</w:t>
      </w:r>
    </w:p>
    <w:p w14:paraId="13EB12CC" w14:textId="482FFB5A"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ins w:id="4948" w:author="Ivan Teskera" w:date="2015-03-27T15:05:00Z">
        <w:r w:rsidR="00DE03B6">
          <w:rPr>
            <w:rFonts w:ascii="Consolas" w:eastAsia="MS Mincho" w:hAnsi="Consolas" w:cs="Consolas"/>
            <w:color w:val="000000"/>
            <w:sz w:val="19"/>
            <w:szCs w:val="19"/>
            <w:highlight w:val="white"/>
            <w:lang w:val="hr-HR" w:eastAsia="ja-JP"/>
          </w:rPr>
          <w:t xml:space="preserve"> </w:t>
        </w:r>
      </w:ins>
      <w:del w:id="4949" w:author="Ivan Teskera" w:date="2015-03-27T15:05:00Z">
        <w:r w:rsidDel="00DE03B6">
          <w:rPr>
            <w:rFonts w:ascii="Consolas" w:eastAsia="MS Mincho" w:hAnsi="Consolas" w:cs="Consolas"/>
            <w:color w:val="0000FF"/>
            <w:sz w:val="19"/>
            <w:szCs w:val="19"/>
            <w:highlight w:val="white"/>
            <w:lang w:val="hr-HR" w:eastAsia="ja-JP"/>
          </w:rPr>
          <w:delText xml:space="preserve"> </w:delText>
        </w:r>
      </w:del>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del w:id="4950" w:author="Ivan Teskera" w:date="2015-03-27T15:05:00Z">
        <w:r w:rsidDel="00DE03B6">
          <w:rPr>
            <w:rFonts w:ascii="Consolas" w:eastAsia="MS Mincho" w:hAnsi="Consolas" w:cs="Consolas"/>
            <w:color w:val="0000FF"/>
            <w:sz w:val="19"/>
            <w:szCs w:val="19"/>
            <w:highlight w:val="white"/>
            <w:lang w:val="hr-HR" w:eastAsia="ja-JP"/>
          </w:rPr>
          <w:delText xml:space="preserve"> </w:delText>
        </w:r>
      </w:del>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AppointmentUniqueIdentifier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xs:restriction</w:t>
      </w:r>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xs:simpleType</w:t>
      </w:r>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AppointmentDatetime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nillable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9D1151" w14:textId="26BFC9F9" w:rsidR="00DE03B6" w:rsidRDefault="00E66218"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LastAdmissionFacility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ins w:id="4951" w:author="Nikolina Očić" w:date="2017-01-10T08:43:00Z"/>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r w:rsidR="00626D2A" w:rsidRPr="00F350E4">
        <w:rPr>
          <w:rFonts w:ascii="Consolas" w:eastAsia="MS Mincho" w:hAnsi="Consolas" w:cs="Consolas"/>
          <w:color w:val="FF0000"/>
          <w:sz w:val="19"/>
          <w:szCs w:val="19"/>
          <w:highlight w:val="white"/>
          <w:lang w:eastAsia="ja-JP"/>
        </w:rPr>
        <w:t>nillable</w:t>
      </w:r>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D0BC7C2" w14:textId="0BCF074D" w:rsidR="00955B4B" w:rsidRDefault="007416F0">
      <w:pPr>
        <w:autoSpaceDE w:val="0"/>
        <w:autoSpaceDN w:val="0"/>
        <w:adjustRightInd w:val="0"/>
        <w:spacing w:after="0" w:line="240" w:lineRule="auto"/>
        <w:ind w:firstLine="708"/>
        <w:rPr>
          <w:ins w:id="4952" w:author="Nikolina Očić" w:date="2017-01-10T08:43:00Z"/>
          <w:rFonts w:ascii="Consolas" w:eastAsia="MS Mincho" w:hAnsi="Consolas" w:cs="Consolas"/>
          <w:color w:val="0000FF"/>
          <w:sz w:val="19"/>
          <w:szCs w:val="19"/>
          <w:highlight w:val="white"/>
          <w:lang w:eastAsia="ja-JP"/>
        </w:rPr>
        <w:pPrChange w:id="4953" w:author="Nikolina Očić" w:date="2017-01-10T08:43:00Z">
          <w:pPr>
            <w:autoSpaceDE w:val="0"/>
            <w:autoSpaceDN w:val="0"/>
            <w:adjustRightInd w:val="0"/>
            <w:spacing w:after="0" w:line="240" w:lineRule="auto"/>
          </w:pPr>
        </w:pPrChange>
      </w:pPr>
      <w:ins w:id="4954" w:author="Nikolina Očić" w:date="2017-01-10T08:43:00Z">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r w:rsidR="00955B4B" w:rsidRPr="00F350E4">
          <w:rPr>
            <w:rFonts w:ascii="Consolas" w:eastAsia="MS Mincho" w:hAnsi="Consolas" w:cs="Consolas"/>
            <w:color w:val="A31515"/>
            <w:sz w:val="19"/>
            <w:szCs w:val="19"/>
            <w:highlight w:val="white"/>
            <w:lang w:eastAsia="ja-JP"/>
          </w:rPr>
          <w:t>xs:element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maxOccurs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DateValidFrom</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ins>
    </w:p>
    <w:p w14:paraId="7ED57291" w14:textId="0C551BCC" w:rsidR="00955B4B" w:rsidRPr="00E66218"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ins w:id="4955" w:author="Nikolina Očić" w:date="2017-01-10T08:43: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DateValidTo</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 ?&gt;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GetReferralListRequest</w:t>
      </w:r>
      <w:r w:rsidRPr="00F350E4">
        <w:rPr>
          <w:rFonts w:ascii="Consolas" w:eastAsia="Times New Roman" w:hAnsi="Consolas" w:cs="Times New Roman"/>
          <w:color w:val="FF0000"/>
          <w:sz w:val="19"/>
          <w:szCs w:val="19"/>
        </w:rPr>
        <w:t xml:space="preserve"> xmlns:xsi</w:t>
      </w:r>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xmlns:xsd</w:t>
      </w:r>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DatetimeFrom</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DatetimeFrom</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DatetimeTo</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DatetimeTo</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GetReferralListRequest</w:t>
      </w:r>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RequestorDocIdentifier</w:t>
            </w:r>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DateTimeFrom</w:t>
            </w:r>
          </w:p>
        </w:tc>
        <w:tc>
          <w:tcPr>
            <w:tcW w:w="6594" w:type="dxa"/>
            <w:noWrap/>
          </w:tcPr>
          <w:p w14:paraId="3D981476" w14:textId="044450DE"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start of period the referral list is requested for</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DateTimeTo</w:t>
            </w:r>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List of status codes the referral list is requested for (references catalog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 ?&gt;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GetReferralListResponse</w:t>
      </w:r>
      <w:r w:rsidRPr="00F350E4">
        <w:rPr>
          <w:rFonts w:ascii="Consolas" w:eastAsia="Times New Roman" w:hAnsi="Consolas" w:cs="Times New Roman"/>
          <w:color w:val="FF0000"/>
          <w:sz w:val="19"/>
          <w:szCs w:val="19"/>
        </w:rPr>
        <w:t xml:space="preserve"> xmlns:xsi</w:t>
      </w:r>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xmlns:xsd</w:t>
      </w:r>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IsSuccessful</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IsSuccessful</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ReferralSummary</w:t>
      </w:r>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PatientUniqueIdentifier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PatientUniqueIdentifier</w:t>
      </w:r>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lastRenderedPageBreak/>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ins w:id="4956" w:author="Nikolina Očić" w:date="2017-01-10T08:45:00Z"/>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ins w:id="4957" w:author="Nikolina Očić" w:date="2017-01-10T08:47:00Z"/>
          <w:rFonts w:ascii="Consolas" w:eastAsia="Times New Roman" w:hAnsi="Consolas" w:cs="Times New Roman"/>
          <w:sz w:val="19"/>
          <w:szCs w:val="19"/>
        </w:rPr>
      </w:pPr>
      <w:ins w:id="4958" w:author="Nikolina Očić" w:date="2017-01-10T08:45:00Z">
        <w:r>
          <w:rPr>
            <w:rFonts w:ascii="Consolas" w:eastAsia="Times New Roman" w:hAnsi="Consolas" w:cs="Times New Roman"/>
            <w:color w:val="0000FF"/>
            <w:sz w:val="19"/>
            <w:szCs w:val="19"/>
          </w:rPr>
          <w:t xml:space="preserve">  </w:t>
        </w:r>
      </w:ins>
      <w:ins w:id="4959" w:author="Nikolina Očić" w:date="2017-01-10T08:47:00Z">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RequestorDocName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Mihael</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RequestorDocName</w:t>
        </w:r>
        <w:r w:rsidRPr="00F350E4">
          <w:rPr>
            <w:rFonts w:ascii="Consolas" w:eastAsia="Times New Roman" w:hAnsi="Consolas" w:cs="Times New Roman"/>
            <w:color w:val="0000FF"/>
            <w:sz w:val="19"/>
            <w:szCs w:val="19"/>
          </w:rPr>
          <w:t>&gt;</w:t>
        </w:r>
      </w:ins>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ins w:id="4960" w:author="Nikolina Očić" w:date="2017-01-10T08:47:00Z">
        <w:r w:rsidRPr="00F350E4">
          <w:rPr>
            <w:rFonts w:ascii="Consolas" w:eastAsia="Times New Roman" w:hAnsi="Consolas" w:cs="Times New Roman"/>
            <w:color w:val="0000FF"/>
            <w:sz w:val="19"/>
            <w:szCs w:val="19"/>
          </w:rPr>
          <w:t xml:space="preserve">  &lt;</w:t>
        </w:r>
        <w:r>
          <w:rPr>
            <w:rFonts w:ascii="Consolas" w:eastAsia="Times New Roman" w:hAnsi="Consolas" w:cs="Times New Roman"/>
            <w:color w:val="990000"/>
            <w:sz w:val="19"/>
            <w:szCs w:val="19"/>
          </w:rPr>
          <w:t>RequestorDocSurname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Doktor</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RequestorDocSurname</w:t>
        </w:r>
        <w:r w:rsidRPr="00F350E4">
          <w:rPr>
            <w:rFonts w:ascii="Consolas" w:eastAsia="Times New Roman" w:hAnsi="Consolas" w:cs="Times New Roman"/>
            <w:color w:val="0000FF"/>
            <w:sz w:val="19"/>
            <w:szCs w:val="19"/>
          </w:rPr>
          <w:t>&gt;</w:t>
        </w:r>
      </w:ins>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ReferralStatusCode</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ReferralStatusCode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ins w:id="4961" w:author="Nikolina Očić" w:date="2017-01-10T08:46:00Z"/>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r w:rsidRPr="00A87D51">
        <w:rPr>
          <w:rFonts w:ascii="Consolas" w:hAnsi="Consolas" w:cs="Consolas"/>
          <w:color w:val="990000"/>
          <w:sz w:val="19"/>
          <w:szCs w:val="19"/>
        </w:rPr>
        <w:t>AppointmentDatetime</w:t>
      </w:r>
      <w:r w:rsidRPr="00A87D51">
        <w:rPr>
          <w:rFonts w:ascii="Consolas" w:hAnsi="Consolas" w:cs="Consolas"/>
          <w:sz w:val="19"/>
          <w:szCs w:val="19"/>
        </w:rPr>
        <w:t xml:space="preserve"> </w:t>
      </w:r>
      <w:r w:rsidRPr="00A87D51">
        <w:rPr>
          <w:rFonts w:ascii="Consolas" w:hAnsi="Consolas" w:cs="Consolas"/>
          <w:color w:val="990000"/>
          <w:sz w:val="19"/>
          <w:szCs w:val="19"/>
        </w:rPr>
        <w:t>xsi:nil</w:t>
      </w:r>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ins w:id="4962" w:author="Nikolina Očić" w:date="2017-01-10T08:46:00Z"/>
          <w:rFonts w:ascii="Consolas" w:eastAsia="Times New Roman" w:hAnsi="Consolas" w:cs="Times New Roman"/>
          <w:sz w:val="19"/>
          <w:szCs w:val="19"/>
        </w:rPr>
      </w:pPr>
      <w:ins w:id="4963" w:author="Nikolina Očić" w:date="2017-01-10T08:46:00Z">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MedicalDiagnosis</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r w:rsidRPr="005C2B5F">
          <w:rPr>
            <w:rFonts w:ascii="Consolas" w:eastAsia="Times New Roman" w:hAnsi="Consolas" w:cs="Times New Roman"/>
            <w:color w:val="990000"/>
            <w:sz w:val="19"/>
            <w:szCs w:val="19"/>
          </w:rPr>
          <w:t>MedicalDiagnosis</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ins>
    </w:p>
    <w:p w14:paraId="2780CCF7" w14:textId="2215CFBD" w:rsidR="0040344B" w:rsidRPr="00F350E4" w:rsidRDefault="0040344B" w:rsidP="0040344B">
      <w:pPr>
        <w:spacing w:after="0" w:line="240" w:lineRule="auto"/>
        <w:ind w:left="852" w:hanging="284"/>
        <w:rPr>
          <w:rFonts w:ascii="Consolas" w:eastAsia="Times New Roman" w:hAnsi="Consolas" w:cs="Times New Roman"/>
          <w:sz w:val="19"/>
          <w:szCs w:val="19"/>
        </w:rPr>
      </w:pPr>
      <w:ins w:id="4964" w:author="Nikolina Očić" w:date="2017-01-10T08:46:00Z">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MedicalProcedure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MedicalProcedure</w:t>
        </w:r>
        <w:r w:rsidRPr="00F350E4">
          <w:rPr>
            <w:rFonts w:ascii="Consolas" w:eastAsia="Times New Roman" w:hAnsi="Consolas" w:cs="Times New Roman"/>
            <w:color w:val="0000FF"/>
            <w:sz w:val="19"/>
            <w:szCs w:val="19"/>
          </w:rPr>
          <w:t>&gt;</w:t>
        </w:r>
      </w:ins>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ReferralSummary</w:t>
      </w:r>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ReferralSummary</w:t>
      </w:r>
      <w:r w:rsidRPr="00F350E4">
        <w:rPr>
          <w:rFonts w:ascii="Consolas" w:eastAsia="Times New Roman" w:hAnsi="Consolas" w:cs="Times New Roman"/>
          <w:color w:val="0000FF"/>
          <w:sz w:val="19"/>
          <w:szCs w:val="19"/>
        </w:rPr>
        <w:t>&gt;</w:t>
      </w:r>
    </w:p>
    <w:p w14:paraId="52DB2D44" w14:textId="7A983DBF"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del w:id="4965" w:author="Nikolina Očić" w:date="2017-01-10T08:49:00Z">
        <w:r w:rsidRPr="00F350E4" w:rsidDel="00BC5CBC">
          <w:rPr>
            <w:rFonts w:ascii="Consolas" w:eastAsia="Times New Roman" w:hAnsi="Consolas" w:cs="Times New Roman"/>
            <w:b/>
            <w:bCs/>
            <w:sz w:val="19"/>
            <w:szCs w:val="19"/>
          </w:rPr>
          <w:delText>1</w:delText>
        </w:r>
      </w:del>
      <w:r w:rsidRPr="00F350E4">
        <w:rPr>
          <w:rFonts w:ascii="Consolas" w:eastAsia="Times New Roman" w:hAnsi="Consolas" w:cs="Times New Roman"/>
          <w:b/>
          <w:bCs/>
          <w:sz w:val="19"/>
          <w:szCs w:val="19"/>
        </w:rPr>
        <w:t>0</w:t>
      </w:r>
      <w:ins w:id="4966" w:author="Nikolina Očić" w:date="2017-01-10T08:49:00Z">
        <w:r w:rsidR="00BC5CBC">
          <w:rPr>
            <w:rFonts w:ascii="Consolas" w:eastAsia="Times New Roman" w:hAnsi="Consolas" w:cs="Times New Roman"/>
            <w:b/>
            <w:bCs/>
            <w:sz w:val="19"/>
            <w:szCs w:val="19"/>
          </w:rPr>
          <w:t>1</w:t>
        </w:r>
      </w:ins>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PatientUniqueIdentifier</w:t>
      </w:r>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PatientUniqueIdentifier</w:t>
      </w:r>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ins w:id="4967" w:author="Nikolina Očić" w:date="2017-01-10T08:47:00Z"/>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pPr>
        <w:spacing w:after="0" w:line="240" w:lineRule="auto"/>
        <w:rPr>
          <w:ins w:id="4968" w:author="Nikolina Očić" w:date="2017-01-10T08:47:00Z"/>
          <w:rFonts w:ascii="Consolas" w:eastAsia="Times New Roman" w:hAnsi="Consolas" w:cs="Times New Roman"/>
          <w:sz w:val="19"/>
          <w:szCs w:val="19"/>
        </w:rPr>
        <w:pPrChange w:id="4969" w:author="Nikolina Očić" w:date="2017-01-10T08:49:00Z">
          <w:pPr>
            <w:spacing w:after="0" w:line="240" w:lineRule="auto"/>
            <w:ind w:left="852" w:hanging="284"/>
          </w:pPr>
        </w:pPrChange>
      </w:pPr>
      <w:ins w:id="4970" w:author="Nikolina Očić" w:date="2017-01-10T08:49:00Z">
        <w:r>
          <w:rPr>
            <w:rFonts w:ascii="Consolas" w:eastAsia="Times New Roman" w:hAnsi="Consolas" w:cs="Times New Roman"/>
            <w:color w:val="0000FF"/>
            <w:sz w:val="19"/>
            <w:szCs w:val="19"/>
          </w:rPr>
          <w:t xml:space="preserve">        </w:t>
        </w:r>
      </w:ins>
      <w:ins w:id="4971" w:author="Nikolina Očić" w:date="2017-01-10T08:47:00Z">
        <w:r w:rsidR="0040344B" w:rsidRPr="00F350E4">
          <w:rPr>
            <w:rFonts w:ascii="Consolas" w:eastAsia="Times New Roman" w:hAnsi="Consolas" w:cs="Times New Roman"/>
            <w:color w:val="0000FF"/>
            <w:sz w:val="19"/>
            <w:szCs w:val="19"/>
          </w:rPr>
          <w:t>&lt;</w:t>
        </w:r>
        <w:r w:rsidR="0040344B">
          <w:rPr>
            <w:rFonts w:ascii="Consolas" w:eastAsia="Times New Roman" w:hAnsi="Consolas" w:cs="Times New Roman"/>
            <w:color w:val="990000"/>
            <w:sz w:val="19"/>
            <w:szCs w:val="19"/>
          </w:rPr>
          <w:t>RequestorDocName</w:t>
        </w:r>
        <w:r w:rsidR="0040344B" w:rsidRPr="00F350E4">
          <w:rPr>
            <w:rFonts w:ascii="Consolas" w:eastAsia="Times New Roman" w:hAnsi="Consolas" w:cs="Times New Roman"/>
            <w:color w:val="0000FF"/>
            <w:sz w:val="19"/>
            <w:szCs w:val="19"/>
          </w:rPr>
          <w:t>&gt;</w:t>
        </w:r>
        <w:r w:rsidR="0040344B">
          <w:rPr>
            <w:rFonts w:ascii="Consolas" w:eastAsia="Times New Roman" w:hAnsi="Consolas" w:cs="Times New Roman"/>
            <w:b/>
            <w:bCs/>
            <w:sz w:val="19"/>
            <w:szCs w:val="19"/>
          </w:rPr>
          <w:t>Mihael</w:t>
        </w:r>
        <w:r w:rsidR="0040344B" w:rsidRPr="00F350E4">
          <w:rPr>
            <w:rFonts w:ascii="Consolas" w:eastAsia="Times New Roman" w:hAnsi="Consolas" w:cs="Times New Roman"/>
            <w:color w:val="0000FF"/>
            <w:sz w:val="19"/>
            <w:szCs w:val="19"/>
          </w:rPr>
          <w:t>&lt;/</w:t>
        </w:r>
        <w:r w:rsidR="0040344B">
          <w:rPr>
            <w:rFonts w:ascii="Consolas" w:eastAsia="Times New Roman" w:hAnsi="Consolas" w:cs="Times New Roman"/>
            <w:color w:val="990000"/>
            <w:sz w:val="19"/>
            <w:szCs w:val="19"/>
          </w:rPr>
          <w:t>RequestorDocName</w:t>
        </w:r>
        <w:r w:rsidR="0040344B" w:rsidRPr="00F350E4">
          <w:rPr>
            <w:rFonts w:ascii="Consolas" w:eastAsia="Times New Roman" w:hAnsi="Consolas" w:cs="Times New Roman"/>
            <w:color w:val="0000FF"/>
            <w:sz w:val="19"/>
            <w:szCs w:val="19"/>
          </w:rPr>
          <w:t>&gt;</w:t>
        </w:r>
      </w:ins>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ins w:id="4972" w:author="Nikolina Očić" w:date="2017-01-10T08:47:00Z">
        <w:r w:rsidRPr="00F350E4">
          <w:rPr>
            <w:rFonts w:ascii="Consolas" w:eastAsia="Times New Roman" w:hAnsi="Consolas" w:cs="Times New Roman"/>
            <w:color w:val="0000FF"/>
            <w:sz w:val="19"/>
            <w:szCs w:val="19"/>
          </w:rPr>
          <w:t xml:space="preserve">  &lt;</w:t>
        </w:r>
        <w:r>
          <w:rPr>
            <w:rFonts w:ascii="Consolas" w:eastAsia="Times New Roman" w:hAnsi="Consolas" w:cs="Times New Roman"/>
            <w:color w:val="990000"/>
            <w:sz w:val="19"/>
            <w:szCs w:val="19"/>
          </w:rPr>
          <w:t>RequestorDocSurname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Doktor</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RequestorDocSurname</w:t>
        </w:r>
        <w:r w:rsidRPr="00F350E4">
          <w:rPr>
            <w:rFonts w:ascii="Consolas" w:eastAsia="Times New Roman" w:hAnsi="Consolas" w:cs="Times New Roman"/>
            <w:color w:val="0000FF"/>
            <w:sz w:val="19"/>
            <w:szCs w:val="19"/>
          </w:rPr>
          <w:t>&gt;</w:t>
        </w:r>
      </w:ins>
    </w:p>
    <w:p w14:paraId="1CC75080" w14:textId="1AF4DD4F"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ins w:id="4973" w:author="Nikolina Očić" w:date="2017-01-10T08:49:00Z">
        <w:r w:rsidR="00BC5CBC">
          <w:rPr>
            <w:rFonts w:ascii="Consolas" w:eastAsia="Times New Roman" w:hAnsi="Consolas" w:cs="Times New Roman"/>
            <w:b/>
            <w:bCs/>
            <w:sz w:val="19"/>
            <w:szCs w:val="19"/>
          </w:rPr>
          <w:t>0</w:t>
        </w:r>
      </w:ins>
      <w:del w:id="4974" w:author="Nikolina Očić" w:date="2017-01-10T08:49:00Z">
        <w:r w:rsidRPr="00F350E4" w:rsidDel="00BC5CBC">
          <w:rPr>
            <w:rFonts w:ascii="Consolas" w:eastAsia="Times New Roman" w:hAnsi="Consolas" w:cs="Times New Roman"/>
            <w:b/>
            <w:bCs/>
            <w:sz w:val="19"/>
            <w:szCs w:val="19"/>
          </w:rPr>
          <w:delText>1</w:delText>
        </w:r>
      </w:del>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ReferralStatusCode</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ReferralStatusCode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r w:rsidRPr="00A87D51">
        <w:rPr>
          <w:rFonts w:ascii="Consolas" w:hAnsi="Consolas" w:cs="Consolas"/>
          <w:color w:val="990000"/>
          <w:sz w:val="19"/>
          <w:szCs w:val="19"/>
        </w:rPr>
        <w:t>AppointmentDatetime</w:t>
      </w:r>
      <w:r w:rsidRPr="00A87D51">
        <w:rPr>
          <w:rFonts w:ascii="Consolas" w:hAnsi="Consolas" w:cs="Consolas"/>
          <w:sz w:val="19"/>
          <w:szCs w:val="19"/>
        </w:rPr>
        <w:t xml:space="preserve"> </w:t>
      </w:r>
      <w:r w:rsidRPr="00A87D51">
        <w:rPr>
          <w:rFonts w:ascii="Consolas" w:hAnsi="Consolas" w:cs="Consolas"/>
          <w:color w:val="990000"/>
          <w:sz w:val="19"/>
          <w:szCs w:val="19"/>
        </w:rPr>
        <w:t>xsi:nil</w:t>
      </w:r>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33A4106F"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MedicalDiagnosis</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del w:id="4975" w:author="Nikolina Očić" w:date="2018-01-05T11:12:00Z">
        <w:r w:rsidRPr="005C2B5F" w:rsidDel="00EB2BAF">
          <w:delText xml:space="preserve"> </w:delText>
        </w:r>
      </w:del>
      <w:r w:rsidRPr="005C2B5F">
        <w:rPr>
          <w:rFonts w:ascii="Consolas" w:eastAsia="Times New Roman" w:hAnsi="Consolas" w:cs="Times New Roman"/>
          <w:color w:val="990000"/>
          <w:sz w:val="19"/>
          <w:szCs w:val="19"/>
        </w:rPr>
        <w:t>MedicalDiagnosis</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MedicalProcedure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MedicalProcedure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7D81BAE" w14:textId="24F4F086" w:rsidR="00E66218" w:rsidRDefault="00E66218">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LastAdmissionFacility</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LastAdmissionFacility</w:t>
      </w:r>
      <w:r w:rsidRPr="00F350E4">
        <w:rPr>
          <w:rFonts w:ascii="Consolas" w:eastAsia="Times New Roman" w:hAnsi="Consolas" w:cs="Times New Roman"/>
          <w:color w:val="0000FF"/>
          <w:sz w:val="19"/>
          <w:szCs w:val="19"/>
        </w:rPr>
        <w:t>&gt;</w:t>
      </w:r>
    </w:p>
    <w:p w14:paraId="3CC9CB96" w14:textId="5AF7E4D0" w:rsidR="00DA23A8" w:rsidRDefault="00DA23A8" w:rsidP="00DA23A8">
      <w:pPr>
        <w:spacing w:after="0" w:line="240" w:lineRule="auto"/>
        <w:ind w:left="852" w:hanging="284"/>
        <w:rPr>
          <w:ins w:id="4976" w:author="Nikolina Očić" w:date="2017-01-10T08:48:00Z"/>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sidRPr="00DA23A8">
        <w:rPr>
          <w:rFonts w:ascii="Consolas" w:eastAsia="Times New Roman" w:hAnsi="Consolas" w:cs="Times New Roman"/>
          <w:color w:val="990000"/>
          <w:sz w:val="19"/>
          <w:szCs w:val="19"/>
        </w:rPr>
        <w:t>EarliestC</w:t>
      </w:r>
      <w:r>
        <w:rPr>
          <w:rFonts w:ascii="Consolas" w:eastAsia="Times New Roman" w:hAnsi="Consolas" w:cs="Times New Roman"/>
          <w:color w:val="990000"/>
          <w:sz w:val="19"/>
          <w:szCs w:val="19"/>
        </w:rPr>
        <w:t>ontrol</w:t>
      </w:r>
      <w:r w:rsidRPr="00DA23A8">
        <w:rPr>
          <w:rFonts w:ascii="Consolas" w:eastAsia="Times New Roman" w:hAnsi="Consolas" w:cs="Times New Roman"/>
          <w:color w:val="990000"/>
          <w:sz w:val="19"/>
          <w:szCs w:val="19"/>
        </w:rPr>
        <w:t>Date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Pr>
          <w:rFonts w:ascii="Consolas" w:eastAsia="MS Mincho" w:hAnsi="Consolas" w:cs="Consolas"/>
          <w:color w:val="0000FF"/>
          <w:sz w:val="19"/>
          <w:szCs w:val="19"/>
          <w:highlight w:val="white"/>
          <w:lang w:val="hr-HR" w:eastAsia="ja-JP"/>
        </w:rPr>
        <w:t>EarliestControlDate</w:t>
      </w:r>
      <w:r w:rsidRPr="00F350E4">
        <w:rPr>
          <w:rFonts w:ascii="Consolas" w:eastAsia="Times New Roman" w:hAnsi="Consolas" w:cs="Times New Roman"/>
          <w:color w:val="0000FF"/>
          <w:sz w:val="19"/>
          <w:szCs w:val="19"/>
        </w:rPr>
        <w:t>&gt;</w:t>
      </w:r>
    </w:p>
    <w:p w14:paraId="45545138" w14:textId="52890A8B" w:rsidR="00BC5CBC" w:rsidRDefault="00BC5CBC">
      <w:pPr>
        <w:spacing w:after="0"/>
        <w:ind w:left="284" w:firstLine="424"/>
        <w:rPr>
          <w:ins w:id="4977" w:author="Nikolina Očić" w:date="2017-01-10T08:48:00Z"/>
          <w:rStyle w:val="m1"/>
          <w:rFonts w:ascii="Consolas" w:hAnsi="Consolas" w:cs="Consolas"/>
          <w:sz w:val="19"/>
          <w:szCs w:val="19"/>
        </w:rPr>
        <w:pPrChange w:id="4978" w:author="Nikolina Očić" w:date="2017-01-10T08:48:00Z">
          <w:pPr>
            <w:spacing w:after="0"/>
            <w:ind w:left="284" w:hanging="284"/>
          </w:pPr>
        </w:pPrChange>
      </w:pPr>
      <w:ins w:id="4979" w:author="Nikolina Očić" w:date="2017-01-10T08:48:00Z">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DateValidFrom</w:t>
        </w:r>
        <w:r w:rsidRPr="00F350E4">
          <w:rPr>
            <w:rStyle w:val="m1"/>
            <w:rFonts w:ascii="Consolas" w:hAnsi="Consolas" w:cs="Consolas"/>
            <w:sz w:val="19"/>
            <w:szCs w:val="19"/>
          </w:rPr>
          <w:t>&gt;</w:t>
        </w:r>
      </w:ins>
      <w:ins w:id="4980" w:author="Nikolina Očić" w:date="2017-01-10T08:49:00Z">
        <w:r w:rsidRPr="00F350E4">
          <w:rPr>
            <w:rFonts w:ascii="Consolas" w:eastAsia="Times New Roman" w:hAnsi="Consolas" w:cs="Times New Roman"/>
            <w:b/>
            <w:bCs/>
            <w:sz w:val="19"/>
            <w:szCs w:val="19"/>
          </w:rPr>
          <w:t>2013-12-09T10:51:10</w:t>
        </w:r>
      </w:ins>
      <w:ins w:id="4981" w:author="Nikolina Očić" w:date="2017-01-10T08:48:00Z">
        <w:r w:rsidRPr="00F350E4">
          <w:rPr>
            <w:rStyle w:val="m1"/>
            <w:rFonts w:ascii="Consolas" w:hAnsi="Consolas" w:cs="Consolas"/>
            <w:sz w:val="19"/>
            <w:szCs w:val="19"/>
          </w:rPr>
          <w:t>&lt;/</w:t>
        </w:r>
        <w:r>
          <w:rPr>
            <w:rStyle w:val="t1"/>
            <w:rFonts w:ascii="Consolas" w:hAnsi="Consolas" w:cs="Consolas"/>
            <w:sz w:val="19"/>
            <w:szCs w:val="19"/>
          </w:rPr>
          <w:t>DateValidFrom</w:t>
        </w:r>
        <w:r w:rsidRPr="00F350E4">
          <w:rPr>
            <w:rStyle w:val="m1"/>
            <w:rFonts w:ascii="Consolas" w:hAnsi="Consolas" w:cs="Consolas"/>
            <w:sz w:val="19"/>
            <w:szCs w:val="19"/>
          </w:rPr>
          <w:t>&gt;</w:t>
        </w:r>
      </w:ins>
    </w:p>
    <w:p w14:paraId="7311F738" w14:textId="1D900AB0" w:rsidR="00BC5CBC" w:rsidRPr="00DE6B39" w:rsidRDefault="00BC5CBC" w:rsidP="00BC5CBC">
      <w:pPr>
        <w:spacing w:after="0" w:line="240" w:lineRule="auto"/>
        <w:ind w:left="852" w:hanging="284"/>
        <w:rPr>
          <w:rFonts w:ascii="Consolas" w:eastAsia="Times New Roman" w:hAnsi="Consolas" w:cs="Times New Roman"/>
          <w:sz w:val="19"/>
          <w:szCs w:val="19"/>
        </w:rPr>
      </w:pPr>
      <w:ins w:id="4982" w:author="Nikolina Očić" w:date="2017-01-10T08:48:00Z">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DateValidTo</w:t>
        </w:r>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r>
          <w:rPr>
            <w:rStyle w:val="t1"/>
            <w:rFonts w:ascii="Consolas" w:hAnsi="Consolas" w:cs="Consolas"/>
            <w:sz w:val="19"/>
            <w:szCs w:val="19"/>
          </w:rPr>
          <w:t>DateValidTo</w:t>
        </w:r>
        <w:r w:rsidRPr="00F350E4">
          <w:rPr>
            <w:rStyle w:val="m1"/>
            <w:rFonts w:ascii="Consolas" w:hAnsi="Consolas" w:cs="Consolas"/>
            <w:sz w:val="19"/>
            <w:szCs w:val="19"/>
          </w:rPr>
          <w:t>&gt;</w:t>
        </w:r>
      </w:ins>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ReferralSummary</w:t>
      </w:r>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ReferralSummary</w:t>
      </w:r>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PatientUniqueIdentifier</w:t>
      </w:r>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PatientUniqueIdentifier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RequestorDocIdentifier</w:t>
      </w:r>
      <w:r w:rsidRPr="00F350E4">
        <w:rPr>
          <w:rFonts w:ascii="Consolas" w:eastAsia="Times New Roman" w:hAnsi="Consolas" w:cs="Times New Roman"/>
          <w:color w:val="0000FF"/>
          <w:sz w:val="19"/>
          <w:szCs w:val="19"/>
        </w:rPr>
        <w:t>&gt;</w:t>
      </w:r>
    </w:p>
    <w:p w14:paraId="4D360473" w14:textId="514ADE8F"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r>
        <w:rPr>
          <w:rFonts w:ascii="Consolas" w:eastAsia="Times New Roman" w:hAnsi="Consolas" w:cs="Times New Roman"/>
          <w:color w:val="990000"/>
          <w:sz w:val="19"/>
          <w:szCs w:val="19"/>
        </w:rPr>
        <w:t>RequestorDocName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Mihael</w:t>
      </w:r>
      <w:r w:rsidRPr="00F350E4">
        <w:rPr>
          <w:rFonts w:ascii="Consolas" w:eastAsia="Times New Roman" w:hAnsi="Consolas" w:cs="Times New Roman"/>
          <w:color w:val="0000FF"/>
          <w:sz w:val="19"/>
          <w:szCs w:val="19"/>
        </w:rPr>
        <w:t>&lt;/</w:t>
      </w:r>
      <w:del w:id="4983" w:author="Ivan Džolan" w:date="2015-11-18T18:12:00Z">
        <w:r w:rsidRPr="0050778E" w:rsidDel="004E1C65">
          <w:rPr>
            <w:rFonts w:ascii="Consolas" w:eastAsia="Times New Roman" w:hAnsi="Consolas" w:cs="Times New Roman"/>
            <w:color w:val="990000"/>
            <w:sz w:val="19"/>
            <w:szCs w:val="19"/>
          </w:rPr>
          <w:delText xml:space="preserve"> </w:delText>
        </w:r>
      </w:del>
      <w:r>
        <w:rPr>
          <w:rFonts w:ascii="Consolas" w:eastAsia="Times New Roman" w:hAnsi="Consolas" w:cs="Times New Roman"/>
          <w:color w:val="990000"/>
          <w:sz w:val="19"/>
          <w:szCs w:val="19"/>
        </w:rPr>
        <w:t>RequestorDocName</w:t>
      </w:r>
      <w:del w:id="4984" w:author="Ivan Džolan" w:date="2015-11-18T18:12:00Z">
        <w:r w:rsidRPr="00F350E4" w:rsidDel="004E1C65">
          <w:rPr>
            <w:rFonts w:ascii="Consolas" w:eastAsia="Times New Roman" w:hAnsi="Consolas" w:cs="Times New Roman"/>
            <w:color w:val="0000FF"/>
            <w:sz w:val="19"/>
            <w:szCs w:val="19"/>
          </w:rPr>
          <w:delText xml:space="preserve"> </w:delText>
        </w:r>
      </w:del>
      <w:r w:rsidRPr="00F350E4">
        <w:rPr>
          <w:rFonts w:ascii="Consolas" w:eastAsia="Times New Roman" w:hAnsi="Consolas" w:cs="Times New Roman"/>
          <w:color w:val="0000FF"/>
          <w:sz w:val="19"/>
          <w:szCs w:val="19"/>
        </w:rPr>
        <w:t>&gt;</w:t>
      </w:r>
    </w:p>
    <w:p w14:paraId="077898B7" w14:textId="77777777"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r>
        <w:rPr>
          <w:rFonts w:ascii="Consolas" w:eastAsia="Times New Roman" w:hAnsi="Consolas" w:cs="Times New Roman"/>
          <w:color w:val="990000"/>
          <w:sz w:val="19"/>
          <w:szCs w:val="19"/>
        </w:rPr>
        <w:t>RequestorDocSurname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Doktor</w:t>
      </w:r>
      <w:r w:rsidRPr="00F350E4">
        <w:rPr>
          <w:rFonts w:ascii="Consolas" w:eastAsia="Times New Roman" w:hAnsi="Consolas" w:cs="Times New Roman"/>
          <w:color w:val="0000FF"/>
          <w:sz w:val="19"/>
          <w:szCs w:val="19"/>
        </w:rPr>
        <w:t>&lt;/</w:t>
      </w:r>
      <w:del w:id="4985" w:author="Ivan Džolan" w:date="2015-11-18T18:12:00Z">
        <w:r w:rsidRPr="0050778E" w:rsidDel="004E1C65">
          <w:rPr>
            <w:rFonts w:ascii="Consolas" w:eastAsia="Times New Roman" w:hAnsi="Consolas" w:cs="Times New Roman"/>
            <w:color w:val="990000"/>
            <w:sz w:val="19"/>
            <w:szCs w:val="19"/>
          </w:rPr>
          <w:delText xml:space="preserve"> </w:delText>
        </w:r>
      </w:del>
      <w:r>
        <w:rPr>
          <w:rFonts w:ascii="Consolas" w:eastAsia="Times New Roman" w:hAnsi="Consolas" w:cs="Times New Roman"/>
          <w:color w:val="990000"/>
          <w:sz w:val="19"/>
          <w:szCs w:val="19"/>
        </w:rPr>
        <w:t>RequestorDocSurname</w:t>
      </w:r>
      <w:del w:id="4986" w:author="Ivan Džolan" w:date="2015-11-18T18:12:00Z">
        <w:r w:rsidRPr="00F350E4" w:rsidDel="004E1C65">
          <w:rPr>
            <w:rFonts w:ascii="Consolas" w:eastAsia="Times New Roman" w:hAnsi="Consolas" w:cs="Times New Roman"/>
            <w:color w:val="0000FF"/>
            <w:sz w:val="19"/>
            <w:szCs w:val="19"/>
          </w:rPr>
          <w:delText xml:space="preserve"> </w:delText>
        </w:r>
      </w:del>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ReferralStatusCode</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ReferralStatusCode</w:t>
      </w:r>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7A0DF419"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MedicalDiagnosis</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del w:id="4987" w:author="Nikolina Očić" w:date="2018-01-05T11:13:00Z">
        <w:r w:rsidRPr="005C2B5F" w:rsidDel="00D827EE">
          <w:delText xml:space="preserve"> </w:delText>
        </w:r>
      </w:del>
      <w:r w:rsidRPr="005C2B5F">
        <w:rPr>
          <w:rFonts w:ascii="Consolas" w:eastAsia="Times New Roman" w:hAnsi="Consolas" w:cs="Times New Roman"/>
          <w:color w:val="990000"/>
          <w:sz w:val="19"/>
          <w:szCs w:val="19"/>
        </w:rPr>
        <w:t>MedicalDiagnosis</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1A7A5B06" w:rsidR="005118B7" w:rsidRPr="00087C04" w:rsidRDefault="005C2B5F"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MedicalProcedure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MedicalProcedure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ReferralSummary</w:t>
      </w:r>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GetReferralListResponse</w:t>
      </w:r>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Example unSuccessful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GetReferralListResponse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requestor doctor identifier and patient unique identifier! Invalid referral status!</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GetReferralListResponse</w:t>
      </w:r>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F6B650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57A3257"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BEA1D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4667BAA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10B889" w14:textId="5E2BCACE" w:rsidR="00D124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4A84095B" w14:textId="73911CDC"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16DB8AA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6F92C6" w14:textId="0E3B87E1" w:rsidR="00D12443" w:rsidRPr="00417634"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1E57516D" w14:textId="366FD6D6"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48A8B3A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640502" w14:textId="1BED4448" w:rsidR="00D12443" w:rsidRPr="00196E39"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7D5889BB" w14:textId="20A03395"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C43943" w:rsidRPr="00417634" w14:paraId="06444F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021805" w14:textId="1D0E42B0" w:rsidR="00C43943" w:rsidRPr="00196E39"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ReferralUniqueIdentifier</w:t>
            </w:r>
          </w:p>
        </w:tc>
        <w:tc>
          <w:tcPr>
            <w:tcW w:w="6594" w:type="dxa"/>
            <w:noWrap/>
          </w:tcPr>
          <w:p w14:paraId="6A602A51" w14:textId="5CD25A97" w:rsidR="00C439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Uniqe identifier of the referral in the central system</w:t>
            </w:r>
          </w:p>
        </w:tc>
      </w:tr>
      <w:tr w:rsidR="00D12443" w:rsidRPr="00417634" w14:paraId="2B8C0CE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B276FA" w14:textId="11627266"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PatientUniqueIdentifier</w:t>
            </w:r>
          </w:p>
        </w:tc>
        <w:tc>
          <w:tcPr>
            <w:tcW w:w="6594" w:type="dxa"/>
            <w:noWrap/>
          </w:tcPr>
          <w:p w14:paraId="658B4968" w14:textId="497EF400"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D12443" w:rsidRPr="00417634" w14:paraId="3A10DDE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A7BC67" w14:textId="08CB6975"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PatientInsuranceIdentifier</w:t>
            </w:r>
          </w:p>
        </w:tc>
        <w:tc>
          <w:tcPr>
            <w:tcW w:w="6594" w:type="dxa"/>
            <w:noWrap/>
          </w:tcPr>
          <w:p w14:paraId="2BF39110" w14:textId="26636E41"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D12443" w:rsidRPr="00417634" w14:paraId="16A2330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4F9AEC" w14:textId="4CF8B42A"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RequestorDocIdentifier</w:t>
            </w:r>
          </w:p>
        </w:tc>
        <w:tc>
          <w:tcPr>
            <w:tcW w:w="6594" w:type="dxa"/>
            <w:noWrap/>
          </w:tcPr>
          <w:p w14:paraId="4DF6F858" w14:textId="6D5315CF"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001716" w:rsidRPr="00417634" w14:paraId="0BD5666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40A59F" w14:textId="14C6668C" w:rsidR="00001716" w:rsidRDefault="00001716"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RequestorDocName</w:t>
            </w:r>
          </w:p>
        </w:tc>
        <w:tc>
          <w:tcPr>
            <w:tcW w:w="6594" w:type="dxa"/>
            <w:noWrap/>
          </w:tcPr>
          <w:p w14:paraId="4A1E6A00" w14:textId="58552B63" w:rsidR="00001716" w:rsidRDefault="00001716"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001716" w:rsidRPr="00417634" w14:paraId="768AD19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3BB24E" w14:textId="1A58B645" w:rsidR="00001716" w:rsidRDefault="00001716"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RequestorDocSurname</w:t>
            </w:r>
          </w:p>
        </w:tc>
        <w:tc>
          <w:tcPr>
            <w:tcW w:w="6594" w:type="dxa"/>
            <w:noWrap/>
          </w:tcPr>
          <w:p w14:paraId="5F345AC3" w14:textId="566E6941" w:rsidR="00001716" w:rsidRDefault="00001716"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D12443" w:rsidRPr="00417634" w14:paraId="77DB6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AB47" w14:textId="7C248B1E"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ReferralCreationDatetime</w:t>
            </w:r>
          </w:p>
        </w:tc>
        <w:tc>
          <w:tcPr>
            <w:tcW w:w="6594" w:type="dxa"/>
            <w:noWrap/>
          </w:tcPr>
          <w:p w14:paraId="542DB090" w14:textId="2778A6B4"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D12443" w:rsidRPr="00417634" w14:paraId="17AAE01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427550" w14:textId="20F9F244"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ReferralStatusCode</w:t>
            </w:r>
          </w:p>
        </w:tc>
        <w:tc>
          <w:tcPr>
            <w:tcW w:w="6594" w:type="dxa"/>
            <w:noWrap/>
          </w:tcPr>
          <w:p w14:paraId="239B4B77" w14:textId="544E2B11"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status of the referral ( references catalog “Referral Status”)</w:t>
            </w:r>
          </w:p>
        </w:tc>
      </w:tr>
      <w:tr w:rsidR="00D12443" w:rsidRPr="00417634" w14:paraId="2296D73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E6BF6" w14:textId="0FCBA34A"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AppointmentUniqueIdentifier</w:t>
            </w:r>
          </w:p>
        </w:tc>
        <w:tc>
          <w:tcPr>
            <w:tcW w:w="6594" w:type="dxa"/>
            <w:noWrap/>
          </w:tcPr>
          <w:p w14:paraId="4DF09BD3" w14:textId="337064AE" w:rsidR="00D12443" w:rsidRPr="00417634" w:rsidRDefault="00A36D1D"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D12443" w:rsidRPr="00417634" w14:paraId="121E83F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618A0D" w14:textId="5EFAF693"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AppointmentDatetime</w:t>
            </w:r>
          </w:p>
        </w:tc>
        <w:tc>
          <w:tcPr>
            <w:tcW w:w="6594" w:type="dxa"/>
            <w:noWrap/>
          </w:tcPr>
          <w:p w14:paraId="16FA0F02" w14:textId="718278BD" w:rsidR="00D12443" w:rsidRPr="00417634" w:rsidRDefault="00A36D1D"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017C58" w:rsidRPr="00417634" w14:paraId="3B88E61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9DDB93" w14:textId="75242B9C" w:rsidR="00017C58" w:rsidRDefault="00017C58"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MedicalDiagnosis</w:t>
            </w:r>
          </w:p>
        </w:tc>
        <w:tc>
          <w:tcPr>
            <w:tcW w:w="6594" w:type="dxa"/>
            <w:noWrap/>
          </w:tcPr>
          <w:p w14:paraId="48FD6141" w14:textId="5E411A2F" w:rsidR="00017C58" w:rsidRDefault="00017C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017C58" w:rsidRPr="00417634" w14:paraId="47C53F8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7DA183" w14:textId="02966F0B" w:rsidR="00017C58" w:rsidRDefault="00017C58"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w:t>
            </w:r>
          </w:p>
        </w:tc>
        <w:tc>
          <w:tcPr>
            <w:tcW w:w="6594" w:type="dxa"/>
            <w:noWrap/>
          </w:tcPr>
          <w:p w14:paraId="06AA211E" w14:textId="7B30BD65" w:rsidR="00017C58" w:rsidRDefault="00017C58"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E66218" w:rsidRPr="00417634" w14:paraId="1FAA194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BD3DA3" w14:textId="219D1652" w:rsidR="00E66218" w:rsidRDefault="00E66218" w:rsidP="00D62905">
            <w:pPr>
              <w:spacing w:after="0" w:line="240" w:lineRule="auto"/>
              <w:rPr>
                <w:rFonts w:ascii="Calibri" w:eastAsia="Times New Roman" w:hAnsi="Calibri" w:cs="Times New Roman"/>
                <w:color w:val="000000"/>
                <w:sz w:val="18"/>
                <w:szCs w:val="18"/>
              </w:rPr>
            </w:pPr>
            <w:r w:rsidRPr="00E66218">
              <w:rPr>
                <w:rFonts w:ascii="Calibri" w:eastAsia="Times New Roman" w:hAnsi="Calibri" w:cs="Times New Roman"/>
                <w:color w:val="000000"/>
                <w:sz w:val="18"/>
                <w:szCs w:val="18"/>
              </w:rPr>
              <w:t>LastAdmissionFacility</w:t>
            </w:r>
          </w:p>
        </w:tc>
        <w:tc>
          <w:tcPr>
            <w:tcW w:w="6594" w:type="dxa"/>
            <w:noWrap/>
          </w:tcPr>
          <w:p w14:paraId="11F28377" w14:textId="6930E312" w:rsidR="00E66218" w:rsidRDefault="00E66218"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in which patient had last checkup for this referral</w:t>
            </w:r>
          </w:p>
        </w:tc>
      </w:tr>
      <w:tr w:rsidR="00DA23A8" w:rsidRPr="00417634" w14:paraId="48DF6E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56FF31" w14:textId="3ED8C790" w:rsidR="00DA23A8" w:rsidRPr="00E66218" w:rsidRDefault="00DA23A8" w:rsidP="00DA23A8">
            <w:pPr>
              <w:spacing w:after="0" w:line="240" w:lineRule="auto"/>
              <w:rPr>
                <w:rFonts w:ascii="Calibri" w:eastAsia="Times New Roman" w:hAnsi="Calibri" w:cs="Times New Roman"/>
                <w:color w:val="000000"/>
                <w:sz w:val="18"/>
                <w:szCs w:val="18"/>
              </w:rPr>
            </w:pPr>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
        </w:tc>
        <w:tc>
          <w:tcPr>
            <w:tcW w:w="6594" w:type="dxa"/>
            <w:noWrap/>
          </w:tcPr>
          <w:p w14:paraId="1188D1A5" w14:textId="0B7DBCD3" w:rsidR="00DA23A8" w:rsidRDefault="0047326F" w:rsidP="00E6621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w:t>
            </w:r>
            <w:r w:rsidR="00DA23A8">
              <w:rPr>
                <w:rFonts w:ascii="Calibri" w:eastAsia="Times New Roman" w:hAnsi="Calibri" w:cs="Times New Roman"/>
                <w:i/>
                <w:color w:val="000000"/>
                <w:sz w:val="18"/>
                <w:szCs w:val="18"/>
              </w:rPr>
              <w:t xml:space="preserve">arliest </w:t>
            </w:r>
            <w:r>
              <w:rPr>
                <w:rFonts w:ascii="Calibri" w:eastAsia="Times New Roman" w:hAnsi="Calibri" w:cs="Times New Roman"/>
                <w:i/>
                <w:color w:val="000000"/>
                <w:sz w:val="18"/>
                <w:szCs w:val="18"/>
              </w:rPr>
              <w:t xml:space="preserve">date of the next </w:t>
            </w:r>
            <w:r w:rsidR="00DA23A8">
              <w:rPr>
                <w:rFonts w:ascii="Calibri" w:eastAsia="Times New Roman" w:hAnsi="Calibri" w:cs="Times New Roman"/>
                <w:i/>
                <w:color w:val="000000"/>
                <w:sz w:val="18"/>
                <w:szCs w:val="18"/>
              </w:rPr>
              <w:t>control exam for referral</w:t>
            </w:r>
          </w:p>
        </w:tc>
      </w:tr>
      <w:tr w:rsidR="00A00BD3" w:rsidRPr="00417634" w14:paraId="6ECD289F" w14:textId="77777777" w:rsidTr="00D62905">
        <w:trPr>
          <w:trHeight w:val="300"/>
          <w:ins w:id="4988" w:author="Nikolina Očić" w:date="2017-01-10T08:54:00Z"/>
        </w:trPr>
        <w:tc>
          <w:tcPr>
            <w:cnfStyle w:val="001000000000" w:firstRow="0" w:lastRow="0" w:firstColumn="1" w:lastColumn="0" w:oddVBand="0" w:evenVBand="0" w:oddHBand="0" w:evenHBand="0" w:firstRowFirstColumn="0" w:firstRowLastColumn="0" w:lastRowFirstColumn="0" w:lastRowLastColumn="0"/>
            <w:tcW w:w="2753" w:type="dxa"/>
            <w:noWrap/>
          </w:tcPr>
          <w:p w14:paraId="164EE56F" w14:textId="050285EC" w:rsidR="00A00BD3" w:rsidRPr="00DA23A8" w:rsidRDefault="00A00BD3" w:rsidP="00DA23A8">
            <w:pPr>
              <w:spacing w:after="0" w:line="240" w:lineRule="auto"/>
              <w:rPr>
                <w:ins w:id="4989" w:author="Nikolina Očić" w:date="2017-01-10T08:54:00Z"/>
                <w:rFonts w:ascii="Calibri" w:eastAsia="Times New Roman" w:hAnsi="Calibri" w:cs="Times New Roman"/>
                <w:color w:val="000000"/>
                <w:sz w:val="18"/>
                <w:szCs w:val="18"/>
              </w:rPr>
            </w:pPr>
            <w:ins w:id="4990" w:author="Nikolina Očić" w:date="2017-01-10T08:54:00Z">
              <w:r>
                <w:rPr>
                  <w:rFonts w:ascii="Calibri" w:eastAsia="Times New Roman" w:hAnsi="Calibri" w:cs="Times New Roman"/>
                  <w:color w:val="000000"/>
                  <w:sz w:val="18"/>
                  <w:szCs w:val="18"/>
                </w:rPr>
                <w:t>DateValidFrom</w:t>
              </w:r>
            </w:ins>
          </w:p>
        </w:tc>
        <w:tc>
          <w:tcPr>
            <w:tcW w:w="6594" w:type="dxa"/>
            <w:noWrap/>
          </w:tcPr>
          <w:p w14:paraId="6BC48FCA" w14:textId="70E148F3" w:rsidR="00A00BD3" w:rsidRDefault="00681F0B" w:rsidP="00E66218">
            <w:pPr>
              <w:spacing w:after="0" w:line="240" w:lineRule="auto"/>
              <w:cnfStyle w:val="000000000000" w:firstRow="0" w:lastRow="0" w:firstColumn="0" w:lastColumn="0" w:oddVBand="0" w:evenVBand="0" w:oddHBand="0" w:evenHBand="0" w:firstRowFirstColumn="0" w:firstRowLastColumn="0" w:lastRowFirstColumn="0" w:lastRowLastColumn="0"/>
              <w:rPr>
                <w:ins w:id="4991" w:author="Nikolina Očić" w:date="2017-01-10T08:54:00Z"/>
                <w:rFonts w:ascii="Calibri" w:eastAsia="Times New Roman" w:hAnsi="Calibri" w:cs="Times New Roman"/>
                <w:i/>
                <w:color w:val="000000"/>
                <w:sz w:val="18"/>
                <w:szCs w:val="18"/>
              </w:rPr>
            </w:pPr>
            <w:ins w:id="4992" w:author="Nikolina Očić" w:date="2017-01-10T08:56:00Z">
              <w:r>
                <w:rPr>
                  <w:rFonts w:ascii="Calibri" w:eastAsia="Times New Roman" w:hAnsi="Calibri" w:cs="Times New Roman"/>
                  <w:i/>
                  <w:color w:val="000000"/>
                  <w:sz w:val="18"/>
                  <w:szCs w:val="18"/>
                </w:rPr>
                <w:t>Validity start date of referral</w:t>
              </w:r>
            </w:ins>
          </w:p>
        </w:tc>
      </w:tr>
      <w:tr w:rsidR="00681F0B" w:rsidRPr="00417634" w14:paraId="1299971E" w14:textId="77777777" w:rsidTr="00D62905">
        <w:trPr>
          <w:cnfStyle w:val="000000100000" w:firstRow="0" w:lastRow="0" w:firstColumn="0" w:lastColumn="0" w:oddVBand="0" w:evenVBand="0" w:oddHBand="1" w:evenHBand="0" w:firstRowFirstColumn="0" w:firstRowLastColumn="0" w:lastRowFirstColumn="0" w:lastRowLastColumn="0"/>
          <w:trHeight w:val="300"/>
          <w:ins w:id="4993" w:author="Nikolina Očić" w:date="2017-01-10T08:54:00Z"/>
        </w:trPr>
        <w:tc>
          <w:tcPr>
            <w:cnfStyle w:val="001000000000" w:firstRow="0" w:lastRow="0" w:firstColumn="1" w:lastColumn="0" w:oddVBand="0" w:evenVBand="0" w:oddHBand="0" w:evenHBand="0" w:firstRowFirstColumn="0" w:firstRowLastColumn="0" w:lastRowFirstColumn="0" w:lastRowLastColumn="0"/>
            <w:tcW w:w="2753" w:type="dxa"/>
            <w:noWrap/>
          </w:tcPr>
          <w:p w14:paraId="69ED49AE" w14:textId="1931867C" w:rsidR="00681F0B" w:rsidRDefault="00681F0B" w:rsidP="00DA23A8">
            <w:pPr>
              <w:spacing w:after="0" w:line="240" w:lineRule="auto"/>
              <w:rPr>
                <w:ins w:id="4994" w:author="Nikolina Očić" w:date="2017-01-10T08:54:00Z"/>
                <w:rFonts w:ascii="Calibri" w:eastAsia="Times New Roman" w:hAnsi="Calibri" w:cs="Times New Roman"/>
                <w:color w:val="000000"/>
                <w:sz w:val="18"/>
                <w:szCs w:val="18"/>
              </w:rPr>
            </w:pPr>
            <w:ins w:id="4995" w:author="Nikolina Očić" w:date="2017-01-10T08:55:00Z">
              <w:r>
                <w:rPr>
                  <w:rFonts w:ascii="Calibri" w:eastAsia="Times New Roman" w:hAnsi="Calibri" w:cs="Times New Roman"/>
                  <w:color w:val="000000"/>
                  <w:sz w:val="18"/>
                  <w:szCs w:val="18"/>
                </w:rPr>
                <w:t>DateValidTo</w:t>
              </w:r>
            </w:ins>
          </w:p>
        </w:tc>
        <w:tc>
          <w:tcPr>
            <w:tcW w:w="6594" w:type="dxa"/>
            <w:noWrap/>
          </w:tcPr>
          <w:p w14:paraId="4F307F89" w14:textId="0F20E0E5"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ins w:id="4996" w:author="Nikolina Očić" w:date="2017-01-10T08:54:00Z"/>
                <w:rFonts w:ascii="Calibri" w:eastAsia="Times New Roman" w:hAnsi="Calibri" w:cs="Times New Roman"/>
                <w:i/>
                <w:color w:val="000000"/>
                <w:sz w:val="18"/>
                <w:szCs w:val="18"/>
              </w:rPr>
            </w:pPr>
            <w:ins w:id="4997" w:author="Nikolina Očić" w:date="2017-01-10T08:56:00Z">
              <w:r>
                <w:rPr>
                  <w:rFonts w:ascii="Calibri" w:eastAsia="Times New Roman" w:hAnsi="Calibri" w:cs="Times New Roman"/>
                  <w:i/>
                  <w:color w:val="000000"/>
                  <w:sz w:val="18"/>
                  <w:szCs w:val="18"/>
                </w:rPr>
                <w:t>Validity e</w:t>
              </w:r>
            </w:ins>
            <w:ins w:id="4998" w:author="Nikolina Očić" w:date="2017-01-10T08:55:00Z">
              <w:r>
                <w:rPr>
                  <w:rFonts w:ascii="Calibri" w:eastAsia="Times New Roman" w:hAnsi="Calibri" w:cs="Times New Roman"/>
                  <w:i/>
                  <w:color w:val="000000"/>
                  <w:sz w:val="18"/>
                  <w:szCs w:val="18"/>
                </w:rPr>
                <w:t>xpiry date of referral</w:t>
              </w:r>
            </w:ins>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52180ECC" w14:textId="77777777" w:rsidR="005118B7" w:rsidRPr="00F350E4" w:rsidRDefault="005118B7" w:rsidP="005118B7">
      <w:pPr>
        <w:pStyle w:val="Heading2"/>
        <w:rPr>
          <w:lang w:val="en-GB"/>
        </w:rPr>
      </w:pPr>
      <w:r w:rsidRPr="00F350E4">
        <w:rPr>
          <w:lang w:val="en-GB"/>
        </w:rPr>
        <w:t>CreateReferralAttachment</w:t>
      </w:r>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CreateReferralAttachmentRequest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8EF89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88158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ins w:id="4999" w:author="Nikolina Očić" w:date="2017-01-10T08:58: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B8D41A" w14:textId="513C76CA" w:rsidR="00681F0B" w:rsidRPr="00F350E4" w:rsidDel="00653D40" w:rsidRDefault="00681F0B">
      <w:pPr>
        <w:autoSpaceDE w:val="0"/>
        <w:autoSpaceDN w:val="0"/>
        <w:adjustRightInd w:val="0"/>
        <w:spacing w:after="0" w:line="240" w:lineRule="auto"/>
        <w:ind w:left="708"/>
        <w:rPr>
          <w:moveFrom w:id="5000" w:author="Andreja Smetko" w:date="2017-01-16T16:14:00Z"/>
          <w:rFonts w:ascii="Consolas" w:eastAsia="MS Mincho" w:hAnsi="Consolas" w:cs="Consolas"/>
          <w:color w:val="000000"/>
          <w:sz w:val="19"/>
          <w:szCs w:val="19"/>
          <w:highlight w:val="white"/>
          <w:lang w:eastAsia="ja-JP"/>
        </w:rPr>
        <w:pPrChange w:id="5001" w:author="Nikolina Očić" w:date="2017-01-10T08:58:00Z">
          <w:pPr>
            <w:autoSpaceDE w:val="0"/>
            <w:autoSpaceDN w:val="0"/>
            <w:adjustRightInd w:val="0"/>
            <w:spacing w:after="0" w:line="240" w:lineRule="auto"/>
          </w:pPr>
        </w:pPrChange>
      </w:pPr>
      <w:moveFromRangeStart w:id="5002" w:author="Andreja Smetko" w:date="2017-01-16T16:14:00Z" w:name="move472346625"/>
      <w:moveFrom w:id="5003" w:author="Andreja Smetko" w:date="2017-01-16T16:14:00Z">
        <w:ins w:id="5004" w:author="Nikolina Očić" w:date="2017-01-10T08:58:00Z">
          <w:r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00"/>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p>
    <w:moveFromRangeEnd w:id="5002"/>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AttachmentContent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CreationDateTime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MetadataClassCode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MetadataTypeCode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ins w:id="5005" w:author="Andreja Smetko" w:date="2017-01-16T16:14: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DocumentTitle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moveTo w:id="5006" w:author="Andreja Smetko" w:date="2017-01-16T16:14:00Z"/>
          <w:rFonts w:ascii="Consolas" w:eastAsia="MS Mincho" w:hAnsi="Consolas" w:cs="Consolas"/>
          <w:color w:val="000000"/>
          <w:sz w:val="19"/>
          <w:szCs w:val="19"/>
          <w:highlight w:val="white"/>
          <w:lang w:eastAsia="ja-JP"/>
        </w:rPr>
      </w:pPr>
      <w:moveToRangeStart w:id="5007" w:author="Andreja Smetko" w:date="2017-01-16T16:14:00Z" w:name="move472346625"/>
      <w:moveTo w:id="5008" w:author="Andreja Smetko" w:date="2017-01-16T16:14: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5007"/>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CreateReferralAttachmentResponse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5009" w:author="Ivan Džolan" w:date="2015-11-18T18:13:00Z">
        <w:r w:rsidR="004E1C65">
          <w:rPr>
            <w:rFonts w:ascii="Consolas" w:eastAsia="MS Mincho" w:hAnsi="Consolas" w:cs="Consolas"/>
            <w:color w:val="0000FF"/>
            <w:sz w:val="19"/>
            <w:szCs w:val="19"/>
            <w:highlight w:val="white"/>
            <w:lang w:eastAsia="ja-JP"/>
          </w:rPr>
          <w:t>b</w:t>
        </w:r>
      </w:ins>
      <w:ins w:id="5010"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 xml:space="preserve">CreateReferralAttachmentRequest </w:t>
      </w:r>
      <w:r w:rsidRPr="00F350E4">
        <w:rPr>
          <w:rStyle w:val="ns1"/>
          <w:rFonts w:ascii="Consolas" w:hAnsi="Consolas" w:cs="Consolas"/>
          <w:sz w:val="19"/>
          <w:szCs w:val="19"/>
        </w:rPr>
        <w:t>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ins w:id="5011" w:author="Nikolina Očić" w:date="2017-01-10T09:04:00Z"/>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3A54AB" w14:textId="0092BC66" w:rsidR="007416F0" w:rsidRPr="00F350E4" w:rsidDel="00653D40" w:rsidRDefault="007416F0" w:rsidP="007416F0">
      <w:pPr>
        <w:spacing w:after="0"/>
        <w:ind w:left="284" w:hanging="284"/>
        <w:rPr>
          <w:moveFrom w:id="5012" w:author="Andreja Smetko" w:date="2017-01-16T16:15:00Z"/>
          <w:rFonts w:ascii="Consolas" w:hAnsi="Consolas" w:cs="Consolas"/>
          <w:sz w:val="19"/>
          <w:szCs w:val="19"/>
        </w:rPr>
      </w:pPr>
      <w:moveFromRangeStart w:id="5013" w:author="Andreja Smetko" w:date="2017-01-16T16:15:00Z" w:name="move472346633"/>
      <w:moveFrom w:id="5014" w:author="Andreja Smetko" w:date="2017-01-16T16:15:00Z">
        <w:ins w:id="5015" w:author="Nikolina Očić" w:date="2017-01-10T09:04: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5013"/>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MetadataClassCode</w:t>
      </w:r>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r w:rsidRPr="00F350E4">
        <w:rPr>
          <w:rStyle w:val="t1"/>
          <w:rFonts w:ascii="Consolas" w:hAnsi="Consolas" w:cs="Consolas"/>
          <w:sz w:val="19"/>
          <w:szCs w:val="19"/>
        </w:rPr>
        <w:t>MetadataClassCode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MetadataTypeCode</w:t>
      </w:r>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r w:rsidRPr="00F350E4">
        <w:rPr>
          <w:rStyle w:val="t1"/>
          <w:rFonts w:ascii="Consolas" w:hAnsi="Consolas" w:cs="Consolas"/>
          <w:sz w:val="19"/>
          <w:szCs w:val="19"/>
        </w:rPr>
        <w:t>MetadataTypeCode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ins w:id="5016" w:author="Andreja Smetko" w:date="2017-01-16T16:15: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DocumentTitle</w:t>
      </w:r>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r w:rsidRPr="00F350E4">
        <w:rPr>
          <w:rStyle w:val="t1"/>
          <w:rFonts w:ascii="Consolas" w:hAnsi="Consolas" w:cs="Consolas"/>
          <w:sz w:val="19"/>
          <w:szCs w:val="19"/>
        </w:rPr>
        <w:t>DocumentTitle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DB3488" w14:textId="77777777" w:rsidR="00653D40" w:rsidRPr="00F350E4" w:rsidDel="00653D40" w:rsidRDefault="00653D40" w:rsidP="00653D40">
      <w:pPr>
        <w:spacing w:after="0"/>
        <w:ind w:left="284" w:hanging="284"/>
        <w:rPr>
          <w:del w:id="5017" w:author="Andreja Smetko" w:date="2017-01-16T16:15:00Z"/>
          <w:moveTo w:id="5018" w:author="Andreja Smetko" w:date="2017-01-16T16:15:00Z"/>
          <w:rFonts w:ascii="Consolas" w:hAnsi="Consolas" w:cs="Consolas"/>
          <w:sz w:val="19"/>
          <w:szCs w:val="19"/>
        </w:rPr>
      </w:pPr>
      <w:moveToRangeStart w:id="5019" w:author="Andreja Smetko" w:date="2017-01-16T16:15:00Z" w:name="move472346633"/>
      <w:moveTo w:id="5020" w:author="Andreja Smetko" w:date="2017-01-16T16:15: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5019"/>
    <w:p w14:paraId="1C615D50" w14:textId="77777777" w:rsidR="00653D40" w:rsidRPr="00F350E4" w:rsidRDefault="00653D40" w:rsidP="00653D40">
      <w:pPr>
        <w:spacing w:after="0"/>
        <w:ind w:left="284" w:hanging="284"/>
        <w:rPr>
          <w:rFonts w:ascii="Consolas" w:hAnsi="Consolas" w:cs="Consolas"/>
          <w:sz w:val="19"/>
          <w:szCs w:val="19"/>
        </w:rPr>
      </w:pP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CreateReferralAttachmentRequest</w:t>
      </w:r>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ins w:id="5021" w:author="Nikolina Očić" w:date="2017-01-10T08:57:00Z"/>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ins w:id="5022" w:author="Nikolina Očić" w:date="2017-01-10T08:57:00Z"/>
                <w:rFonts w:ascii="Calibri" w:eastAsia="Times New Roman" w:hAnsi="Calibri" w:cs="Times New Roman"/>
                <w:color w:val="000000"/>
                <w:sz w:val="18"/>
                <w:szCs w:val="18"/>
              </w:rPr>
            </w:pPr>
            <w:ins w:id="5023" w:author="Nikolina Očić" w:date="2017-01-10T08:57:00Z">
              <w:r>
                <w:rPr>
                  <w:rFonts w:ascii="Calibri" w:eastAsia="Times New Roman" w:hAnsi="Calibri" w:cs="Times New Roman"/>
                  <w:color w:val="000000"/>
                  <w:sz w:val="18"/>
                  <w:szCs w:val="18"/>
                </w:rPr>
                <w:t>HealthcareProviderSpecificIndex</w:t>
              </w:r>
            </w:ins>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ins w:id="5024" w:author="Nikolina Očić" w:date="2017-01-10T08:57:00Z"/>
                <w:rFonts w:ascii="Calibri" w:eastAsia="Times New Roman" w:hAnsi="Calibri" w:cs="Times New Roman"/>
                <w:i/>
                <w:color w:val="000000"/>
                <w:sz w:val="18"/>
                <w:szCs w:val="18"/>
              </w:rPr>
            </w:pPr>
            <w:ins w:id="5025" w:author="Nikolina Očić" w:date="2017-01-10T08:57: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AttachmentContent</w:t>
            </w:r>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CreationDateTime</w:t>
            </w:r>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MetadataClassCode</w:t>
            </w:r>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MetadataTypeCode</w:t>
            </w:r>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DocumentTitle</w:t>
            </w:r>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urn:uuid:bbd27b00-0c3f-44bd-9217-6e2ab66e0abc</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CreateReferralAttachmentResponse</w:t>
      </w:r>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Example unSuccessful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r w:rsidRPr="00F350E4">
        <w:rPr>
          <w:rStyle w:val="t1"/>
          <w:rFonts w:ascii="Consolas" w:hAnsi="Consolas" w:cs="Consolas"/>
          <w:sz w:val="19"/>
          <w:szCs w:val="19"/>
        </w:rPr>
        <w:t>CreateReferralAttachmentResponse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referral unique identifier!</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CreateReferralAttachmentResponse</w:t>
      </w:r>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XdsDocumentHandleUniqueId</w:t>
            </w:r>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XdsDocumentHandleRepositoryUniqueId</w:t>
            </w:r>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XdsDocumentHandleId</w:t>
            </w:r>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r w:rsidRPr="00F350E4">
        <w:rPr>
          <w:lang w:val="en-GB"/>
        </w:rPr>
        <w:t>UpdateReferralAttachment</w:t>
      </w:r>
    </w:p>
    <w:p w14:paraId="0F0FDFC3" w14:textId="1F242036" w:rsidR="00E7544A" w:rsidRDefault="00E7544A" w:rsidP="005118B7">
      <w:r>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UpdateReferralAttachmentRequest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ins w:id="5026" w:author="Nikolina Očić" w:date="2017-01-10T08:58: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1953F4CC" w:rsidR="00681F0B" w:rsidRPr="00F350E4" w:rsidRDefault="00681F0B">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Change w:id="5027" w:author="Nikolina Očić" w:date="2017-01-10T08:58:00Z">
          <w:pPr>
            <w:autoSpaceDE w:val="0"/>
            <w:autoSpaceDN w:val="0"/>
            <w:adjustRightInd w:val="0"/>
            <w:spacing w:after="0" w:line="240" w:lineRule="auto"/>
          </w:pPr>
        </w:pPrChange>
      </w:pPr>
      <w:ins w:id="5028" w:author="Nikolina Očić" w:date="2017-01-10T08:58:00Z">
        <w:r>
          <w:rPr>
            <w:rFonts w:ascii="Consolas" w:eastAsia="MS Mincho" w:hAnsi="Consolas" w:cs="Consolas"/>
            <w:color w:val="0000FF"/>
            <w:sz w:val="19"/>
            <w:szCs w:val="19"/>
            <w:highlight w:val="white"/>
            <w:lang w:eastAsia="ja-JP"/>
          </w:rPr>
          <w:t xml:space="preserve"> </w:t>
        </w:r>
      </w:ins>
      <w:moveFromRangeStart w:id="5029" w:author="Andreja Smetko" w:date="2017-01-16T16:15:00Z" w:name="move472346654"/>
      <w:moveFrom w:id="5030" w:author="Andreja Smetko" w:date="2017-01-16T16:15:00Z">
        <w:ins w:id="5031" w:author="Nikolina Očić" w:date="2017-01-10T08:58:00Z">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00"/>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moveFromRangeEnd w:id="5029"/>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NewAttachmentContent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NewCreationDateTime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xs:dateTime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NewMetadataClassCode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NewMetadataTypeCode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NewDocumentTitle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OldAttachmentHandleId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OldAttachmentHandleUniqueId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ins w:id="5032" w:author="Andreja Smetko" w:date="2017-01-16T16:15: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OldAttachmentHandleRepositoryUniqueId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moveToRangeStart w:id="5033" w:author="Andreja Smetko" w:date="2017-01-16T16:15:00Z" w:name="move472346654"/>
      <w:moveTo w:id="5034" w:author="Andreja Smetko" w:date="2017-01-16T16:15: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moveToRangeEnd w:id="5033"/>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UpdateReferralAttachmentResponse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ins w:id="5035" w:author="Ivan Džolan" w:date="2015-11-18T18:15:00Z">
        <w:r w:rsidR="004E1C65">
          <w:rPr>
            <w:rFonts w:ascii="Consolas" w:eastAsia="MS Mincho" w:hAnsi="Consolas" w:cs="Consolas"/>
            <w:color w:val="0000FF"/>
            <w:sz w:val="19"/>
            <w:szCs w:val="19"/>
            <w:highlight w:val="white"/>
            <w:lang w:eastAsia="ja-JP"/>
          </w:rPr>
          <w:t>b</w:t>
        </w:r>
      </w:ins>
      <w:ins w:id="5036" w:author="Ivan Teskera" w:date="2015-11-17T11:35:00Z">
        <w:r w:rsidR="007933D2">
          <w:rPr>
            <w:rFonts w:ascii="Consolas" w:eastAsia="MS Mincho" w:hAnsi="Consolas" w:cs="Consolas"/>
            <w:color w:val="0000FF"/>
            <w:sz w:val="19"/>
            <w:szCs w:val="19"/>
            <w:highlight w:val="white"/>
            <w:lang w:eastAsia="ja-JP"/>
          </w:rPr>
          <w:t>oolean</w:t>
        </w:r>
      </w:ins>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UpdateReferralAttachmentRequest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ins w:id="5037" w:author="Nikolina Očić" w:date="2017-01-10T09:04: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10FB9" w14:textId="5BD0CE92" w:rsidR="008209B4" w:rsidRPr="00F350E4" w:rsidDel="00653D40" w:rsidRDefault="008209B4" w:rsidP="005118B7">
      <w:pPr>
        <w:spacing w:after="0"/>
        <w:ind w:left="284" w:hanging="284"/>
        <w:rPr>
          <w:moveFrom w:id="5038" w:author="Andreja Smetko" w:date="2017-01-16T16:15:00Z"/>
          <w:rFonts w:ascii="Consolas" w:hAnsi="Consolas" w:cs="Consolas"/>
          <w:sz w:val="19"/>
          <w:szCs w:val="19"/>
        </w:rPr>
      </w:pPr>
      <w:moveFromRangeStart w:id="5039" w:author="Andreja Smetko" w:date="2017-01-16T16:15:00Z" w:name="move472346662"/>
      <w:moveFrom w:id="5040" w:author="Andreja Smetko" w:date="2017-01-16T16:15:00Z">
        <w:ins w:id="5041" w:author="Nikolina Očić" w:date="2017-01-10T09:04: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5039"/>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NewMetadataClassCode</w:t>
      </w:r>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r w:rsidRPr="00F350E4">
        <w:rPr>
          <w:rStyle w:val="t1"/>
          <w:rFonts w:ascii="Consolas" w:hAnsi="Consolas" w:cs="Consolas"/>
          <w:sz w:val="19"/>
          <w:szCs w:val="19"/>
        </w:rPr>
        <w:t>NewMetadataClassCode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NewMetadataTypeCode</w:t>
      </w:r>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r w:rsidRPr="00F350E4">
        <w:rPr>
          <w:rStyle w:val="t1"/>
          <w:rFonts w:ascii="Consolas" w:hAnsi="Consolas" w:cs="Consolas"/>
          <w:sz w:val="19"/>
          <w:szCs w:val="19"/>
        </w:rPr>
        <w:t>NewMetadataTypeCode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NewDocumentTitle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NewDocumentTitle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Reason</w:t>
      </w:r>
      <w:r w:rsidRPr="00F350E4">
        <w:rPr>
          <w:rStyle w:val="m1"/>
          <w:rFonts w:ascii="Consolas" w:hAnsi="Consolas" w:cs="Consolas"/>
          <w:sz w:val="19"/>
          <w:szCs w:val="19"/>
        </w:rPr>
        <w:t>&gt;</w:t>
      </w:r>
      <w:r w:rsidRPr="00F350E4">
        <w:rPr>
          <w:rStyle w:val="tx1"/>
          <w:rFonts w:ascii="Consolas" w:hAnsi="Consolas" w:cs="Consolas"/>
          <w:sz w:val="19"/>
          <w:szCs w:val="19"/>
        </w:rPr>
        <w:t>Pogreška u prethodnom dokumentu</w:t>
      </w:r>
      <w:r w:rsidRPr="00F350E4">
        <w:rPr>
          <w:rStyle w:val="m1"/>
          <w:rFonts w:ascii="Consolas" w:hAnsi="Consolas" w:cs="Consolas"/>
          <w:sz w:val="19"/>
          <w:szCs w:val="19"/>
        </w:rPr>
        <w:t>&lt;/</w:t>
      </w:r>
      <w:r w:rsidRPr="00F350E4">
        <w:rPr>
          <w:rStyle w:val="t1"/>
          <w:rFonts w:ascii="Consolas" w:hAnsi="Consolas" w:cs="Consolas"/>
          <w:sz w:val="19"/>
          <w:szCs w:val="19"/>
        </w:rPr>
        <w:t>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3A2367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OldAttachmentHandleId</w:t>
      </w:r>
      <w:r w:rsidRPr="00F350E4">
        <w:rPr>
          <w:rStyle w:val="m1"/>
          <w:rFonts w:ascii="Consolas" w:hAnsi="Consolas" w:cs="Consolas"/>
          <w:sz w:val="19"/>
          <w:szCs w:val="19"/>
        </w:rPr>
        <w:t>&gt;</w:t>
      </w:r>
      <w:r w:rsidRPr="00F350E4">
        <w:rPr>
          <w:rStyle w:val="tx1"/>
          <w:rFonts w:ascii="Consolas" w:hAnsi="Consolas" w:cs="Consolas"/>
          <w:sz w:val="19"/>
          <w:szCs w:val="19"/>
        </w:rPr>
        <w:t>urn:uuid:bbd27b00-0c3f-44bd-9217-6e2ab66e0abc</w:t>
      </w:r>
      <w:r w:rsidRPr="00F350E4">
        <w:rPr>
          <w:rStyle w:val="m1"/>
          <w:rFonts w:ascii="Consolas" w:hAnsi="Consolas" w:cs="Consolas"/>
          <w:sz w:val="19"/>
          <w:szCs w:val="19"/>
        </w:rPr>
        <w:t>&lt;/</w:t>
      </w:r>
      <w:r w:rsidRPr="00F350E4">
        <w:rPr>
          <w:rStyle w:val="t1"/>
          <w:rFonts w:ascii="Consolas" w:hAnsi="Consolas" w:cs="Consolas"/>
          <w:sz w:val="19"/>
          <w:szCs w:val="19"/>
        </w:rPr>
        <w:t>OldAttachmentHandleId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ins w:id="5042" w:author="Andreja Smetko" w:date="2017-01-16T16:15: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FC5482B" w14:textId="77777777" w:rsidR="00653D40" w:rsidRPr="00F350E4" w:rsidDel="00653D40" w:rsidRDefault="00653D40" w:rsidP="00653D40">
      <w:pPr>
        <w:spacing w:after="0"/>
        <w:ind w:left="284" w:hanging="284"/>
        <w:rPr>
          <w:del w:id="5043" w:author="Andreja Smetko" w:date="2017-01-16T16:15:00Z"/>
          <w:moveTo w:id="5044" w:author="Andreja Smetko" w:date="2017-01-16T16:15:00Z"/>
          <w:rFonts w:ascii="Consolas" w:hAnsi="Consolas" w:cs="Consolas"/>
          <w:sz w:val="19"/>
          <w:szCs w:val="19"/>
        </w:rPr>
      </w:pPr>
      <w:moveToRangeStart w:id="5045" w:author="Andreja Smetko" w:date="2017-01-16T16:15:00Z" w:name="move472346662"/>
      <w:moveTo w:id="5046" w:author="Andreja Smetko" w:date="2017-01-16T16:15: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5045"/>
    <w:p w14:paraId="34260F00" w14:textId="77777777" w:rsidR="00653D40" w:rsidRPr="00F350E4" w:rsidRDefault="00653D40" w:rsidP="00653D40">
      <w:pPr>
        <w:spacing w:after="0"/>
        <w:ind w:left="284" w:hanging="284"/>
        <w:rPr>
          <w:rFonts w:ascii="Consolas" w:hAnsi="Consolas" w:cs="Consolas"/>
          <w:sz w:val="19"/>
          <w:szCs w:val="19"/>
        </w:rPr>
      </w:pP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UpdateReferralAttachmentRequest</w:t>
      </w:r>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ins w:id="5047" w:author="Nikolina Očić" w:date="2017-01-10T08:57:00Z"/>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ins w:id="5048" w:author="Nikolina Očić" w:date="2017-01-10T08:57:00Z"/>
                <w:rFonts w:ascii="Calibri" w:eastAsia="Times New Roman" w:hAnsi="Calibri" w:cs="Times New Roman"/>
                <w:color w:val="000000"/>
                <w:sz w:val="18"/>
                <w:szCs w:val="18"/>
              </w:rPr>
            </w:pPr>
            <w:ins w:id="5049" w:author="Nikolina Očić" w:date="2017-01-10T08:57:00Z">
              <w:r>
                <w:rPr>
                  <w:rFonts w:ascii="Calibri" w:eastAsia="Times New Roman" w:hAnsi="Calibri" w:cs="Times New Roman"/>
                  <w:color w:val="000000"/>
                  <w:sz w:val="18"/>
                  <w:szCs w:val="18"/>
                </w:rPr>
                <w:t>HealthcareProviderSpecificIndex</w:t>
              </w:r>
            </w:ins>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ins w:id="5050" w:author="Nikolina Očić" w:date="2017-01-10T08:57:00Z"/>
                <w:rFonts w:ascii="Calibri" w:eastAsia="Times New Roman" w:hAnsi="Calibri" w:cs="Times New Roman"/>
                <w:i/>
                <w:color w:val="000000"/>
                <w:sz w:val="18"/>
                <w:szCs w:val="18"/>
              </w:rPr>
            </w:pPr>
            <w:ins w:id="5051" w:author="Nikolina Očić" w:date="2017-01-10T08:57: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NewAttachmentContent</w:t>
            </w:r>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NewCreationDateTime</w:t>
            </w:r>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NewMetadataClassCode</w:t>
            </w:r>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NewMetadataTypeCode</w:t>
            </w:r>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NewDocumentTitle</w:t>
            </w:r>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ins w:id="5052" w:author="Ivan Teskera" w:date="2015-03-27T15:14:00Z">
              <w:r>
                <w:rPr>
                  <w:rFonts w:ascii="Calibri" w:eastAsia="Times New Roman" w:hAnsi="Calibri" w:cs="Times New Roman"/>
                  <w:i/>
                  <w:color w:val="000000"/>
                  <w:sz w:val="18"/>
                  <w:szCs w:val="18"/>
                </w:rPr>
                <w:t>Reason for updating the attachment</w:t>
              </w:r>
            </w:ins>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r w:rsidRPr="00A36D1D">
              <w:rPr>
                <w:rFonts w:ascii="Calibri" w:eastAsia="Times New Roman" w:hAnsi="Calibri" w:cs="Times New Roman"/>
                <w:color w:val="000000"/>
                <w:sz w:val="18"/>
                <w:szCs w:val="18"/>
              </w:rPr>
              <w:t>OldAttachmentHandleId</w:t>
            </w:r>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r w:rsidRPr="00A36D1D">
              <w:rPr>
                <w:rFonts w:ascii="Calibri" w:eastAsia="Times New Roman" w:hAnsi="Calibri" w:cs="Times New Roman"/>
                <w:color w:val="000000"/>
                <w:sz w:val="18"/>
                <w:szCs w:val="18"/>
              </w:rPr>
              <w:t>OldAttachmentHandleUniqueId</w:t>
            </w:r>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r w:rsidRPr="00A36D1D">
              <w:rPr>
                <w:rFonts w:ascii="Calibri" w:eastAsia="Times New Roman" w:hAnsi="Calibri" w:cs="Times New Roman"/>
                <w:color w:val="000000"/>
                <w:sz w:val="18"/>
                <w:szCs w:val="18"/>
              </w:rPr>
              <w:t>OldAttachmentHandleRepositoryUniqueId</w:t>
            </w:r>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Repositora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Example successful respose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UpdateReferralAttachmentResponse</w:t>
      </w:r>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handle identifiers!</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UpdateReferralAttachmentResponse</w:t>
      </w:r>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XdsDocumentHandleUniqueId</w:t>
            </w:r>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XdsDocumentHandleRepositoryUniqueId</w:t>
            </w:r>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r w:rsidRPr="00F350E4">
              <w:rPr>
                <w:rStyle w:val="t1"/>
                <w:rFonts w:ascii="Consolas" w:hAnsi="Consolas" w:cs="Consolas"/>
                <w:sz w:val="19"/>
                <w:szCs w:val="19"/>
              </w:rPr>
              <w:t>XdsDocumentHandleId</w:t>
            </w:r>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r w:rsidRPr="00F350E4">
        <w:rPr>
          <w:lang w:val="en-GB"/>
        </w:rPr>
        <w:t>GetReferralAttachment</w:t>
      </w:r>
    </w:p>
    <w:p w14:paraId="47F47BE0" w14:textId="776DBEA3" w:rsidR="00E7544A" w:rsidRDefault="00E7544A" w:rsidP="005118B7">
      <w:r>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GetReferralAttachmentRequest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ins w:id="5053" w:author="Nikolina Očić" w:date="2017-01-10T09:01: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FE63B06" w:rsidR="00681F0B" w:rsidRPr="00F350E4" w:rsidRDefault="00681F0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Change w:id="5054" w:author="Nikolina Očić" w:date="2017-01-10T09:01:00Z">
          <w:pPr>
            <w:autoSpaceDE w:val="0"/>
            <w:autoSpaceDN w:val="0"/>
            <w:adjustRightInd w:val="0"/>
            <w:spacing w:after="0" w:line="240" w:lineRule="auto"/>
          </w:pPr>
        </w:pPrChange>
      </w:pPr>
      <w:ins w:id="5055" w:author="Nikolina Očić" w:date="2017-01-10T09:01:00Z">
        <w:r>
          <w:rPr>
            <w:rFonts w:ascii="Consolas" w:eastAsia="MS Mincho" w:hAnsi="Consolas" w:cs="Consolas"/>
            <w:color w:val="0000FF"/>
            <w:sz w:val="19"/>
            <w:szCs w:val="19"/>
            <w:highlight w:val="white"/>
            <w:lang w:eastAsia="ja-JP"/>
          </w:rPr>
          <w:t xml:space="preserve"> </w:t>
        </w:r>
      </w:ins>
      <w:moveFromRangeStart w:id="5056" w:author="Andreja Smetko" w:date="2017-01-16T16:15:00Z" w:name="move472346675"/>
      <w:moveFrom w:id="5057" w:author="Andreja Smetko" w:date="2017-01-16T16:15:00Z">
        <w:ins w:id="5058" w:author="Nikolina Očić" w:date="2017-01-10T09:01:00Z">
          <w:r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00"/>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moveFromRangeEnd w:id="5056"/>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ins w:id="5059" w:author="Andreja Smetko" w:date="2017-01-16T16:15: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moveTo w:id="5060" w:author="Andreja Smetko" w:date="2017-01-16T16:15:00Z"/>
          <w:rFonts w:ascii="Consolas" w:eastAsia="MS Mincho" w:hAnsi="Consolas" w:cs="Consolas"/>
          <w:color w:val="000000"/>
          <w:sz w:val="19"/>
          <w:szCs w:val="19"/>
          <w:highlight w:val="white"/>
          <w:lang w:eastAsia="ja-JP"/>
        </w:rPr>
      </w:pPr>
      <w:moveToRangeStart w:id="5061" w:author="Andreja Smetko" w:date="2017-01-16T16:15:00Z" w:name="move472346675"/>
      <w:moveTo w:id="5062" w:author="Andreja Smetko" w:date="2017-01-16T16:15: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5061"/>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GetReferralAttachmentResponse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ins w:id="5063" w:author="Nikolina Očić" w:date="2017-01-10T09:04: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91EAA8E" w14:textId="639DD927" w:rsidR="008209B4" w:rsidRPr="00F350E4" w:rsidDel="00653D40" w:rsidRDefault="008209B4" w:rsidP="005118B7">
      <w:pPr>
        <w:spacing w:after="0"/>
        <w:ind w:left="284" w:hanging="284"/>
        <w:rPr>
          <w:moveFrom w:id="5064" w:author="Andreja Smetko" w:date="2017-01-16T16:15:00Z"/>
          <w:rFonts w:ascii="Consolas" w:hAnsi="Consolas" w:cs="Consolas"/>
          <w:sz w:val="19"/>
          <w:szCs w:val="19"/>
        </w:rPr>
      </w:pPr>
      <w:moveFromRangeStart w:id="5065" w:author="Andreja Smetko" w:date="2017-01-16T16:15:00Z" w:name="move472346683"/>
      <w:moveFrom w:id="5066" w:author="Andreja Smetko" w:date="2017-01-16T16:15:00Z">
        <w:ins w:id="5067" w:author="Nikolina Očić" w:date="2017-01-10T09:04: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5065"/>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Style w:val="tx1"/>
          <w:rFonts w:ascii="Consolas" w:hAnsi="Consolas" w:cs="Consolas"/>
          <w:sz w:val="19"/>
          <w:szCs w:val="19"/>
        </w:rPr>
        <w:t>urn:uuid:60f6df8c-ab05-4a99-b051-dc33aeb84d48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ins w:id="5068" w:author="Andreja Smetko" w:date="2017-01-16T16:15: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moveTo w:id="5069" w:author="Andreja Smetko" w:date="2017-01-16T16:15:00Z"/>
          <w:rFonts w:ascii="Consolas" w:hAnsi="Consolas" w:cs="Consolas"/>
          <w:sz w:val="19"/>
          <w:szCs w:val="19"/>
        </w:rPr>
      </w:pPr>
      <w:moveToRangeStart w:id="5070" w:author="Andreja Smetko" w:date="2017-01-16T16:15:00Z" w:name="move472346683"/>
      <w:moveTo w:id="5071" w:author="Andreja Smetko" w:date="2017-01-16T16:15: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5070"/>
    <w:p w14:paraId="6B4593EE" w14:textId="0780F293" w:rsidR="00653D40" w:rsidRPr="00F350E4" w:rsidDel="00653D40" w:rsidRDefault="00653D40" w:rsidP="005118B7">
      <w:pPr>
        <w:spacing w:after="0"/>
        <w:ind w:left="284" w:hanging="284"/>
        <w:rPr>
          <w:del w:id="5072" w:author="Andreja Smetko" w:date="2017-01-16T16:15:00Z"/>
          <w:rFonts w:ascii="Consolas" w:hAnsi="Consolas" w:cs="Consolas"/>
          <w:sz w:val="19"/>
          <w:szCs w:val="19"/>
        </w:rPr>
      </w:pPr>
    </w:p>
    <w:p w14:paraId="492BE19C" w14:textId="77777777" w:rsidR="005118B7" w:rsidRPr="00F350E4" w:rsidRDefault="005118B7">
      <w:pPr>
        <w:spacing w:after="0"/>
        <w:rPr>
          <w:rFonts w:ascii="Consolas" w:hAnsi="Consolas" w:cs="Consolas"/>
          <w:sz w:val="19"/>
          <w:szCs w:val="19"/>
        </w:rPr>
        <w:pPrChange w:id="5073" w:author="Andreja Smetko" w:date="2017-01-16T16:15:00Z">
          <w:pPr>
            <w:spacing w:after="0"/>
            <w:ind w:left="284" w:hanging="240"/>
          </w:pPr>
        </w:pPrChange>
      </w:pPr>
      <w:r w:rsidRPr="00F350E4">
        <w:rPr>
          <w:rStyle w:val="m1"/>
          <w:rFonts w:ascii="Consolas" w:hAnsi="Consolas" w:cs="Consolas"/>
          <w:sz w:val="19"/>
          <w:szCs w:val="19"/>
        </w:rPr>
        <w:t>&lt;/</w:t>
      </w:r>
      <w:r w:rsidRPr="00F350E4">
        <w:rPr>
          <w:rStyle w:val="t1"/>
          <w:rFonts w:ascii="Consolas" w:hAnsi="Consolas" w:cs="Consolas"/>
          <w:sz w:val="19"/>
          <w:szCs w:val="19"/>
        </w:rPr>
        <w:t>GetReferralAttachmentRequest</w:t>
      </w:r>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ins w:id="5074" w:author="Nikolina Očić" w:date="2017-01-10T08:57:00Z"/>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ins w:id="5075" w:author="Nikolina Očić" w:date="2017-01-10T08:57:00Z"/>
                <w:rFonts w:ascii="Calibri" w:eastAsia="Times New Roman" w:hAnsi="Calibri" w:cs="Times New Roman"/>
                <w:color w:val="000000"/>
                <w:sz w:val="18"/>
                <w:szCs w:val="18"/>
              </w:rPr>
            </w:pPr>
            <w:ins w:id="5076" w:author="Nikolina Očić" w:date="2017-01-10T08:57:00Z">
              <w:r>
                <w:rPr>
                  <w:rFonts w:ascii="Calibri" w:eastAsia="Times New Roman" w:hAnsi="Calibri" w:cs="Times New Roman"/>
                  <w:color w:val="000000"/>
                  <w:sz w:val="18"/>
                  <w:szCs w:val="18"/>
                </w:rPr>
                <w:t>HealthcareProviderSpecificIndex</w:t>
              </w:r>
            </w:ins>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ins w:id="5077" w:author="Nikolina Očić" w:date="2017-01-10T08:57:00Z"/>
                <w:rFonts w:ascii="Calibri" w:eastAsia="Times New Roman" w:hAnsi="Calibri" w:cs="Times New Roman"/>
                <w:i/>
                <w:color w:val="000000"/>
                <w:sz w:val="18"/>
                <w:szCs w:val="18"/>
              </w:rPr>
            </w:pPr>
            <w:ins w:id="5078" w:author="Nikolina Očić" w:date="2017-01-10T08:57: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r w:rsidRPr="00A36D1D">
              <w:rPr>
                <w:rFonts w:ascii="Calibri" w:eastAsia="Times New Roman" w:hAnsi="Calibri" w:cs="Times New Roman"/>
                <w:color w:val="000000"/>
                <w:sz w:val="18"/>
                <w:szCs w:val="18"/>
              </w:rPr>
              <w:t>HandleId</w:t>
            </w:r>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r w:rsidRPr="00A36D1D">
              <w:rPr>
                <w:rFonts w:ascii="Calibri" w:eastAsia="Times New Roman" w:hAnsi="Calibri" w:cs="Times New Roman"/>
                <w:color w:val="000000"/>
                <w:sz w:val="18"/>
                <w:szCs w:val="18"/>
              </w:rPr>
              <w:t>HandleUniqueId</w:t>
            </w:r>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r w:rsidRPr="00A36D1D">
              <w:rPr>
                <w:rFonts w:ascii="Calibri" w:eastAsia="Times New Roman" w:hAnsi="Calibri" w:cs="Times New Roman"/>
                <w:color w:val="000000"/>
                <w:sz w:val="18"/>
                <w:szCs w:val="18"/>
              </w:rPr>
              <w:lastRenderedPageBreak/>
              <w:t>HandleRepositoryUniqueId</w:t>
            </w:r>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Repositora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r w:rsidRPr="00F350E4">
        <w:t>Exampe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r w:rsidRPr="00F350E4">
        <w:rPr>
          <w:rFonts w:ascii="Consolas" w:hAnsi="Consolas" w:cs="Consolas"/>
          <w:color w:val="990000"/>
          <w:sz w:val="19"/>
          <w:szCs w:val="19"/>
        </w:rPr>
        <w:t>GetReferralAttachmentResponse</w:t>
      </w:r>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w:t>
      </w:r>
      <w:ins w:id="5079" w:author="Ivan Teskera" w:date="2015-03-10T15:37:00Z">
        <w:r w:rsidR="006434C1">
          <w:rPr>
            <w:rStyle w:val="tx1"/>
            <w:rFonts w:ascii="Consolas" w:hAnsi="Consolas" w:cs="Consolas"/>
            <w:sz w:val="19"/>
            <w:szCs w:val="19"/>
          </w:rPr>
          <w:t>l</w:t>
        </w:r>
      </w:ins>
      <w:r w:rsidRPr="00F350E4">
        <w:rPr>
          <w:rStyle w:val="tx1"/>
          <w:rFonts w:ascii="Consolas" w:hAnsi="Consolas" w:cs="Consolas"/>
          <w:sz w:val="19"/>
          <w:szCs w:val="19"/>
        </w:rPr>
        <w:t>id handle identifiers!</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GetReferralAttachmentResponse</w:t>
      </w:r>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r w:rsidRPr="00F350E4">
        <w:rPr>
          <w:lang w:val="en-GB"/>
        </w:rPr>
        <w:t>GetReferralAttachmentList</w:t>
      </w:r>
    </w:p>
    <w:p w14:paraId="3E4F5CC4" w14:textId="6722CDF1" w:rsidR="008F3F63" w:rsidRDefault="00E7544A" w:rsidP="008F3F63">
      <w:r>
        <w:lastRenderedPageBreak/>
        <w:t xml:space="preserve">Description: Ths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GetReferralAttachmentListRequest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ins w:id="5080" w:author="Nikolina Očić" w:date="2017-01-10T09:01: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E2F18E" w14:textId="0E7DDE0F" w:rsidR="00681F0B" w:rsidRPr="00F350E4" w:rsidDel="00653D40" w:rsidRDefault="00681F0B">
      <w:pPr>
        <w:autoSpaceDE w:val="0"/>
        <w:autoSpaceDN w:val="0"/>
        <w:adjustRightInd w:val="0"/>
        <w:spacing w:after="0" w:line="240" w:lineRule="auto"/>
        <w:ind w:firstLine="708"/>
        <w:rPr>
          <w:moveFrom w:id="5081" w:author="Andreja Smetko" w:date="2017-01-16T16:16:00Z"/>
          <w:rFonts w:ascii="Consolas" w:eastAsia="MS Mincho" w:hAnsi="Consolas" w:cs="Consolas"/>
          <w:color w:val="000000"/>
          <w:sz w:val="19"/>
          <w:szCs w:val="19"/>
          <w:highlight w:val="white"/>
          <w:lang w:eastAsia="ja-JP"/>
        </w:rPr>
        <w:pPrChange w:id="5082" w:author="Nikolina Očić" w:date="2017-01-10T09:01:00Z">
          <w:pPr>
            <w:autoSpaceDE w:val="0"/>
            <w:autoSpaceDN w:val="0"/>
            <w:adjustRightInd w:val="0"/>
            <w:spacing w:after="0" w:line="240" w:lineRule="auto"/>
          </w:pPr>
        </w:pPrChange>
      </w:pPr>
      <w:moveFromRangeStart w:id="5083" w:author="Andreja Smetko" w:date="2017-01-16T16:16:00Z" w:name="move472346696"/>
      <w:moveFrom w:id="5084" w:author="Andreja Smetko" w:date="2017-01-16T16:16:00Z">
        <w:ins w:id="5085" w:author="Nikolina Očić" w:date="2017-01-10T09:01:00Z">
          <w:r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00"/>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p>
    <w:moveFromRangeEnd w:id="5083"/>
    <w:p w14:paraId="69ED1D4D" w14:textId="4C0B1184" w:rsidR="005118B7" w:rsidRDefault="005118B7" w:rsidP="005118B7">
      <w:pPr>
        <w:autoSpaceDE w:val="0"/>
        <w:autoSpaceDN w:val="0"/>
        <w:adjustRightInd w:val="0"/>
        <w:spacing w:after="0" w:line="240" w:lineRule="auto"/>
        <w:rPr>
          <w:ins w:id="5086" w:author="Andreja Smetko" w:date="2017-01-16T16:16: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moveTo w:id="5087" w:author="Andreja Smetko" w:date="2017-01-16T16:16:00Z"/>
          <w:rFonts w:ascii="Consolas" w:eastAsia="MS Mincho" w:hAnsi="Consolas" w:cs="Consolas"/>
          <w:color w:val="000000"/>
          <w:sz w:val="19"/>
          <w:szCs w:val="19"/>
          <w:highlight w:val="white"/>
          <w:lang w:eastAsia="ja-JP"/>
        </w:rPr>
      </w:pPr>
      <w:moveToRangeStart w:id="5088" w:author="Andreja Smetko" w:date="2017-01-16T16:16:00Z" w:name="move472346696"/>
      <w:moveTo w:id="5089" w:author="Andreja Smetko" w:date="2017-01-16T16:16: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5088"/>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GetReferralAttachmentListRequest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ins w:id="5090" w:author="Nikolina Očić" w:date="2017-01-10T09:05: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5DE91BD" w14:textId="3189E33B" w:rsidR="006F60D4" w:rsidRPr="00F350E4" w:rsidDel="00653D40" w:rsidRDefault="006F60D4" w:rsidP="006F60D4">
      <w:pPr>
        <w:spacing w:after="0"/>
        <w:ind w:left="284" w:hanging="284"/>
        <w:rPr>
          <w:moveFrom w:id="5091" w:author="Andreja Smetko" w:date="2017-01-16T16:16:00Z"/>
          <w:rFonts w:ascii="Consolas" w:hAnsi="Consolas" w:cs="Consolas"/>
          <w:sz w:val="19"/>
          <w:szCs w:val="19"/>
        </w:rPr>
      </w:pPr>
      <w:moveFromRangeStart w:id="5092" w:author="Andreja Smetko" w:date="2017-01-16T16:16:00Z" w:name="move472346703"/>
      <w:moveFrom w:id="5093" w:author="Andreja Smetko" w:date="2017-01-16T16:16:00Z">
        <w:ins w:id="5094" w:author="Nikolina Očić" w:date="2017-01-10T09:05: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5092"/>
    <w:p w14:paraId="20B9C136" w14:textId="6163AE83" w:rsidR="005118B7" w:rsidRDefault="005118B7" w:rsidP="005118B7">
      <w:pPr>
        <w:spacing w:after="0"/>
        <w:ind w:left="284" w:hanging="284"/>
        <w:rPr>
          <w:ins w:id="5095" w:author="Andreja Smetko" w:date="2017-01-16T16:16: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moveTo w:id="5096" w:author="Andreja Smetko" w:date="2017-01-16T16:16:00Z"/>
          <w:rFonts w:ascii="Consolas" w:hAnsi="Consolas" w:cs="Consolas"/>
          <w:sz w:val="19"/>
          <w:szCs w:val="19"/>
        </w:rPr>
      </w:pPr>
      <w:moveToRangeStart w:id="5097" w:author="Andreja Smetko" w:date="2017-01-16T16:16:00Z" w:name="move472346703"/>
      <w:moveTo w:id="5098" w:author="Andreja Smetko" w:date="2017-01-16T16:16: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5097"/>
    <w:p w14:paraId="482AB8EC" w14:textId="71165DFD" w:rsidR="00653D40" w:rsidRPr="00F350E4" w:rsidDel="00653D40" w:rsidRDefault="00653D40" w:rsidP="005118B7">
      <w:pPr>
        <w:spacing w:after="0"/>
        <w:ind w:left="284" w:hanging="284"/>
        <w:rPr>
          <w:del w:id="5099" w:author="Andreja Smetko" w:date="2017-01-16T16:16:00Z"/>
          <w:rFonts w:ascii="Consolas" w:hAnsi="Consolas" w:cs="Consolas"/>
          <w:sz w:val="19"/>
          <w:szCs w:val="19"/>
        </w:rPr>
      </w:pPr>
    </w:p>
    <w:p w14:paraId="1135EADE" w14:textId="77777777" w:rsidR="005118B7" w:rsidRPr="00F350E4" w:rsidRDefault="005118B7">
      <w:pPr>
        <w:spacing w:after="0"/>
        <w:rPr>
          <w:rFonts w:ascii="Consolas" w:hAnsi="Consolas" w:cs="Consolas"/>
          <w:sz w:val="19"/>
          <w:szCs w:val="19"/>
        </w:rPr>
        <w:pPrChange w:id="5100" w:author="Andreja Smetko" w:date="2017-01-16T16:16:00Z">
          <w:pPr>
            <w:spacing w:after="0"/>
            <w:ind w:left="284" w:hanging="240"/>
          </w:pPr>
        </w:pPrChange>
      </w:pPr>
      <w:r w:rsidRPr="00F350E4">
        <w:rPr>
          <w:rStyle w:val="m1"/>
          <w:rFonts w:ascii="Consolas" w:hAnsi="Consolas" w:cs="Consolas"/>
          <w:sz w:val="19"/>
          <w:szCs w:val="19"/>
        </w:rPr>
        <w:t>&lt;/</w:t>
      </w:r>
      <w:r w:rsidRPr="00F350E4">
        <w:rPr>
          <w:rStyle w:val="t1"/>
          <w:rFonts w:ascii="Consolas" w:hAnsi="Consolas" w:cs="Consolas"/>
          <w:sz w:val="19"/>
          <w:szCs w:val="19"/>
        </w:rPr>
        <w:t>GetReferralAttachmentListRequest</w:t>
      </w:r>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ins w:id="5101" w:author="Nikolina Očić" w:date="2017-01-10T08:57:00Z"/>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ins w:id="5102" w:author="Nikolina Očić" w:date="2017-01-10T08:57:00Z"/>
                <w:rFonts w:ascii="Calibri" w:eastAsia="Times New Roman" w:hAnsi="Calibri" w:cs="Times New Roman"/>
                <w:color w:val="000000"/>
                <w:sz w:val="18"/>
                <w:szCs w:val="18"/>
              </w:rPr>
            </w:pPr>
            <w:ins w:id="5103" w:author="Nikolina Očić" w:date="2017-01-10T08:57:00Z">
              <w:r>
                <w:rPr>
                  <w:rFonts w:ascii="Calibri" w:eastAsia="Times New Roman" w:hAnsi="Calibri" w:cs="Times New Roman"/>
                  <w:color w:val="000000"/>
                  <w:sz w:val="18"/>
                  <w:szCs w:val="18"/>
                </w:rPr>
                <w:t>HealthcareProviderSpecificIndex</w:t>
              </w:r>
            </w:ins>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ins w:id="5104" w:author="Nikolina Očić" w:date="2017-01-10T08:57:00Z"/>
                <w:rFonts w:ascii="Calibri" w:eastAsia="Times New Roman" w:hAnsi="Calibri" w:cs="Times New Roman"/>
                <w:i/>
                <w:color w:val="000000"/>
                <w:sz w:val="18"/>
                <w:szCs w:val="18"/>
              </w:rPr>
            </w:pPr>
            <w:ins w:id="5105" w:author="Nikolina Očić" w:date="2017-01-10T08:57: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GetReferralAttachmentListResponse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ReferralAttachmentSummary</w:t>
      </w:r>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MetadataClassCode</w:t>
      </w:r>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r w:rsidRPr="00F350E4">
        <w:rPr>
          <w:rStyle w:val="t1"/>
          <w:rFonts w:ascii="Consolas" w:hAnsi="Consolas" w:cs="Consolas"/>
          <w:sz w:val="19"/>
          <w:szCs w:val="19"/>
        </w:rPr>
        <w:t>MetadataClassCode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MetadataTypeCode</w:t>
      </w:r>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r w:rsidRPr="00F350E4">
        <w:rPr>
          <w:rStyle w:val="t1"/>
          <w:rFonts w:ascii="Consolas" w:hAnsi="Consolas" w:cs="Consolas"/>
          <w:sz w:val="19"/>
          <w:szCs w:val="19"/>
        </w:rPr>
        <w:t>MetadataTypeCode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HealthcareFaciliyTypeCode</w:t>
      </w:r>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r w:rsidRPr="00F350E4">
        <w:rPr>
          <w:rStyle w:val="t1"/>
          <w:rFonts w:ascii="Consolas" w:hAnsi="Consolas" w:cs="Consolas"/>
          <w:sz w:val="19"/>
          <w:szCs w:val="19"/>
        </w:rPr>
        <w:t>HealthcareFaciliyTypeCode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PracticeSettingCode</w:t>
      </w:r>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r w:rsidRPr="00F350E4">
        <w:rPr>
          <w:rStyle w:val="t1"/>
          <w:rFonts w:ascii="Consolas" w:hAnsi="Consolas" w:cs="Consolas"/>
          <w:sz w:val="19"/>
          <w:szCs w:val="19"/>
        </w:rPr>
        <w:t>PracticeSettingCode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Style w:val="tx1"/>
          <w:rFonts w:ascii="Consolas" w:hAnsi="Consolas" w:cs="Consolas"/>
          <w:sz w:val="19"/>
          <w:szCs w:val="19"/>
        </w:rPr>
        <w:t>urn:uuid:60f6df8c-ab05-4a99-b051-dc33aeb84d48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ReferralAttachmentSummary</w:t>
      </w:r>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ReferralAttachmentSummary</w:t>
      </w:r>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MetadataClassCode</w:t>
      </w:r>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r w:rsidRPr="00F350E4">
        <w:rPr>
          <w:rStyle w:val="t1"/>
          <w:rFonts w:ascii="Consolas" w:hAnsi="Consolas" w:cs="Consolas"/>
          <w:sz w:val="19"/>
          <w:szCs w:val="19"/>
        </w:rPr>
        <w:t>MetadataClassCode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MetadataTypeCode</w:t>
      </w:r>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r w:rsidRPr="00F350E4">
        <w:rPr>
          <w:rStyle w:val="t1"/>
          <w:rFonts w:ascii="Consolas" w:hAnsi="Consolas" w:cs="Consolas"/>
          <w:sz w:val="19"/>
          <w:szCs w:val="19"/>
        </w:rPr>
        <w:t>MetadataTypeCode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HealthcareFaciliyTypeCode</w:t>
      </w:r>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r w:rsidRPr="00F350E4">
        <w:rPr>
          <w:rStyle w:val="t1"/>
          <w:rFonts w:ascii="Consolas" w:hAnsi="Consolas" w:cs="Consolas"/>
          <w:sz w:val="19"/>
          <w:szCs w:val="19"/>
        </w:rPr>
        <w:t>HealthcareFaciliyTypeCode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PracticeSettingCode</w:t>
      </w:r>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r w:rsidRPr="00F350E4">
        <w:rPr>
          <w:rStyle w:val="t1"/>
          <w:rFonts w:ascii="Consolas" w:hAnsi="Consolas" w:cs="Consolas"/>
          <w:sz w:val="19"/>
          <w:szCs w:val="19"/>
        </w:rPr>
        <w:t>PracticeSettingCode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Style w:val="tx1"/>
          <w:rFonts w:ascii="Consolas" w:hAnsi="Consolas" w:cs="Consolas"/>
          <w:sz w:val="19"/>
          <w:szCs w:val="19"/>
        </w:rPr>
        <w:t>urn:uuid:691b1f1d-8dfe-43b6-aa20-d2ccdb6d1913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ReferralAttachmentSummary</w:t>
      </w:r>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GetReferralAttachmentListResponse</w:t>
      </w:r>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GetReferralAttachmentListResponse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referral unique identifier!</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GetReferralAttachmentListResponse</w:t>
      </w:r>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lastRenderedPageBreak/>
              <w:t>CreationDatetime</w:t>
            </w:r>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MetadataClassCode</w:t>
            </w:r>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MetadataTypeCode</w:t>
            </w:r>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r w:rsidRPr="009B3833">
              <w:rPr>
                <w:rFonts w:ascii="Calibri" w:eastAsia="Times New Roman" w:hAnsi="Calibri" w:cs="Times New Roman"/>
                <w:color w:val="000000"/>
                <w:sz w:val="18"/>
                <w:szCs w:val="18"/>
              </w:rPr>
              <w:t>HealthcareFaciliyTypeCode</w:t>
            </w:r>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r w:rsidRPr="009B3833">
              <w:rPr>
                <w:rFonts w:ascii="Calibri" w:eastAsia="Times New Roman" w:hAnsi="Calibri" w:cs="Times New Roman"/>
                <w:color w:val="000000"/>
                <w:sz w:val="18"/>
                <w:szCs w:val="18"/>
              </w:rPr>
              <w:t>PracticeSettingCode</w:t>
            </w:r>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r w:rsidRPr="009B3833">
              <w:rPr>
                <w:rFonts w:ascii="Calibri" w:eastAsia="Times New Roman" w:hAnsi="Calibri" w:cs="Times New Roman"/>
                <w:color w:val="000000"/>
                <w:sz w:val="18"/>
                <w:szCs w:val="18"/>
              </w:rPr>
              <w:t>ReferralUniqueIdentifier</w:t>
            </w:r>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r w:rsidRPr="009B3833">
              <w:rPr>
                <w:rFonts w:ascii="Calibri" w:eastAsia="Times New Roman" w:hAnsi="Calibri" w:cs="Times New Roman"/>
                <w:color w:val="000000"/>
                <w:sz w:val="18"/>
                <w:szCs w:val="18"/>
              </w:rPr>
              <w:t>HandleId</w:t>
            </w:r>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r w:rsidRPr="009B3833">
              <w:rPr>
                <w:rFonts w:ascii="Calibri" w:eastAsia="Times New Roman" w:hAnsi="Calibri" w:cs="Times New Roman"/>
                <w:color w:val="000000"/>
                <w:sz w:val="18"/>
                <w:szCs w:val="18"/>
              </w:rPr>
              <w:t>HandleUniqueId</w:t>
            </w:r>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r w:rsidRPr="009B3833">
              <w:rPr>
                <w:rFonts w:ascii="Calibri" w:eastAsia="Times New Roman" w:hAnsi="Calibri" w:cs="Times New Roman"/>
                <w:color w:val="000000"/>
                <w:sz w:val="18"/>
                <w:szCs w:val="18"/>
              </w:rPr>
              <w:t>HandleRepositoryUniqueId</w:t>
            </w:r>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r w:rsidRPr="00F350E4">
        <w:rPr>
          <w:lang w:val="en-GB"/>
        </w:rPr>
        <w:t>SignDocument</w:t>
      </w:r>
    </w:p>
    <w:p w14:paraId="05E8F66B" w14:textId="3C7F4F72" w:rsidR="008F3F63" w:rsidRDefault="008F3F63" w:rsidP="008F3F63">
      <w:r>
        <w:t>Description: This method is used to sign documents sent while calling other methods like CreateReferral or CreateReferralAttachment.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SignDocumentRequest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ins w:id="5106" w:author="Nikolina Očić" w:date="2017-01-10T09:05: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560477" w14:textId="23C36167" w:rsidR="00C5500F" w:rsidRPr="00F350E4" w:rsidDel="00653D40" w:rsidRDefault="00C5500F">
      <w:pPr>
        <w:autoSpaceDE w:val="0"/>
        <w:autoSpaceDN w:val="0"/>
        <w:adjustRightInd w:val="0"/>
        <w:spacing w:after="0" w:line="240" w:lineRule="auto"/>
        <w:ind w:firstLine="708"/>
        <w:rPr>
          <w:moveFrom w:id="5107" w:author="Andreja Smetko" w:date="2017-01-16T16:16:00Z"/>
          <w:rFonts w:ascii="Consolas" w:eastAsia="MS Mincho" w:hAnsi="Consolas" w:cs="Consolas"/>
          <w:color w:val="000000"/>
          <w:sz w:val="19"/>
          <w:szCs w:val="19"/>
          <w:highlight w:val="white"/>
          <w:lang w:eastAsia="ja-JP"/>
        </w:rPr>
        <w:pPrChange w:id="5108" w:author="Nikolina Očić" w:date="2017-01-10T09:05:00Z">
          <w:pPr>
            <w:autoSpaceDE w:val="0"/>
            <w:autoSpaceDN w:val="0"/>
            <w:adjustRightInd w:val="0"/>
            <w:spacing w:after="0" w:line="240" w:lineRule="auto"/>
          </w:pPr>
        </w:pPrChange>
      </w:pPr>
      <w:moveFromRangeStart w:id="5109" w:author="Andreja Smetko" w:date="2017-01-16T16:16:00Z" w:name="move472346718"/>
      <w:moveFrom w:id="5110" w:author="Andreja Smetko" w:date="2017-01-16T16:16:00Z">
        <w:ins w:id="5111" w:author="Nikolina Očić" w:date="2017-01-10T09:05:00Z">
          <w:r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00"/>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p>
    <w:moveFromRangeEnd w:id="5109"/>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ins w:id="5112" w:author="Andreja Smetko" w:date="2017-01-16T16:16: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PatientKZZIdentifier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7F9DB9" w14:textId="77777777" w:rsidR="00653D40" w:rsidRPr="00F350E4" w:rsidDel="00653D40" w:rsidRDefault="00653D40" w:rsidP="00653D40">
      <w:pPr>
        <w:autoSpaceDE w:val="0"/>
        <w:autoSpaceDN w:val="0"/>
        <w:adjustRightInd w:val="0"/>
        <w:spacing w:after="0" w:line="240" w:lineRule="auto"/>
        <w:ind w:firstLine="708"/>
        <w:rPr>
          <w:del w:id="5113" w:author="Andreja Smetko" w:date="2017-01-16T16:16:00Z"/>
          <w:moveTo w:id="5114" w:author="Andreja Smetko" w:date="2017-01-16T16:16:00Z"/>
          <w:rFonts w:ascii="Consolas" w:eastAsia="MS Mincho" w:hAnsi="Consolas" w:cs="Consolas"/>
          <w:color w:val="000000"/>
          <w:sz w:val="19"/>
          <w:szCs w:val="19"/>
          <w:highlight w:val="white"/>
          <w:lang w:eastAsia="ja-JP"/>
        </w:rPr>
      </w:pPr>
      <w:moveToRangeStart w:id="5115" w:author="Andreja Smetko" w:date="2017-01-16T16:16:00Z" w:name="move472346718"/>
      <w:moveTo w:id="5116" w:author="Andreja Smetko" w:date="2017-01-16T16:16: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5115"/>
    <w:p w14:paraId="75030EF1" w14:textId="77777777" w:rsidR="00653D40" w:rsidRPr="00F350E4" w:rsidDel="00653D40" w:rsidRDefault="00653D40">
      <w:pPr>
        <w:autoSpaceDE w:val="0"/>
        <w:autoSpaceDN w:val="0"/>
        <w:adjustRightInd w:val="0"/>
        <w:spacing w:after="0" w:line="240" w:lineRule="auto"/>
        <w:ind w:firstLine="708"/>
        <w:rPr>
          <w:del w:id="5117" w:author="Andreja Smetko" w:date="2017-01-16T16:16:00Z"/>
          <w:rFonts w:ascii="Consolas" w:eastAsia="MS Mincho" w:hAnsi="Consolas" w:cs="Consolas"/>
          <w:color w:val="000000"/>
          <w:sz w:val="19"/>
          <w:szCs w:val="19"/>
          <w:highlight w:val="white"/>
          <w:lang w:eastAsia="ja-JP"/>
        </w:rPr>
        <w:pPrChange w:id="5118" w:author="Andreja Smetko" w:date="2017-01-16T16:16:00Z">
          <w:pPr>
            <w:autoSpaceDE w:val="0"/>
            <w:autoSpaceDN w:val="0"/>
            <w:adjustRightInd w:val="0"/>
            <w:spacing w:after="0" w:line="240" w:lineRule="auto"/>
          </w:pPr>
        </w:pPrChange>
      </w:pPr>
    </w:p>
    <w:p w14:paraId="6C17E8FB" w14:textId="70EB54A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del w:id="5119" w:author="Andreja Smetko" w:date="2017-01-16T16:16:00Z">
        <w:r w:rsidRPr="00F350E4" w:rsidDel="00653D40">
          <w:rPr>
            <w:rFonts w:ascii="Consolas" w:eastAsia="MS Mincho" w:hAnsi="Consolas" w:cs="Consolas"/>
            <w:color w:val="0000FF"/>
            <w:sz w:val="19"/>
            <w:szCs w:val="19"/>
            <w:highlight w:val="white"/>
            <w:lang w:eastAsia="ja-JP"/>
          </w:rPr>
          <w:delText xml:space="preserve"> </w:delText>
        </w:r>
      </w:del>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SignDocumentResponse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XdsDocumentHandleId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SignDocumentRequest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ins w:id="5120" w:author="Nikolina Očić" w:date="2017-01-10T09:12: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34449D" w14:textId="7096CE04" w:rsidR="00C5500F" w:rsidRPr="00F350E4" w:rsidDel="00653D40" w:rsidRDefault="00C5500F" w:rsidP="005118B7">
      <w:pPr>
        <w:spacing w:after="0"/>
        <w:ind w:left="284" w:hanging="284"/>
        <w:rPr>
          <w:moveFrom w:id="5121" w:author="Andreja Smetko" w:date="2017-01-16T16:16:00Z"/>
          <w:rFonts w:ascii="Consolas" w:hAnsi="Consolas" w:cs="Consolas"/>
          <w:sz w:val="19"/>
          <w:szCs w:val="19"/>
        </w:rPr>
      </w:pPr>
      <w:moveFromRangeStart w:id="5122" w:author="Andreja Smetko" w:date="2017-01-16T16:16:00Z" w:name="move472346729"/>
      <w:moveFrom w:id="5123" w:author="Andreja Smetko" w:date="2017-01-16T16:16:00Z">
        <w:ins w:id="5124" w:author="Nikolina Očić" w:date="2017-01-10T09:12:00Z">
          <w:r w:rsidDel="00653D40">
            <w:rPr>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5122"/>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urn:uuid:bbd27b00-0c3f-44bd-9217-6e2ab66e0abc</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ins w:id="5125" w:author="Andreja Smetko" w:date="2017-01-16T16:16: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PatientKZZIdentifier</w:t>
      </w:r>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r w:rsidRPr="00F350E4">
        <w:rPr>
          <w:rStyle w:val="t1"/>
          <w:rFonts w:ascii="Consolas" w:hAnsi="Consolas" w:cs="Consolas"/>
          <w:sz w:val="19"/>
          <w:szCs w:val="19"/>
        </w:rPr>
        <w:t>PatientKZZIdentifier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moveTo w:id="5126" w:author="Andreja Smetko" w:date="2017-01-16T16:16:00Z"/>
          <w:rFonts w:ascii="Consolas" w:hAnsi="Consolas" w:cs="Consolas"/>
          <w:sz w:val="19"/>
          <w:szCs w:val="19"/>
        </w:rPr>
      </w:pPr>
      <w:moveToRangeStart w:id="5127" w:author="Andreja Smetko" w:date="2017-01-16T16:16:00Z" w:name="move472346729"/>
      <w:moveTo w:id="5128" w:author="Andreja Smetko" w:date="2017-01-16T16:16:00Z">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5127"/>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SignDocumentRequest</w:t>
      </w:r>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ins w:id="5129" w:author="Nikolina Očić" w:date="2017-01-10T09:12:00Z"/>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ins w:id="5130" w:author="Nikolina Očić" w:date="2017-01-10T09:12:00Z"/>
                <w:rFonts w:ascii="Calibri" w:eastAsia="Times New Roman" w:hAnsi="Calibri" w:cs="Times New Roman"/>
                <w:color w:val="000000"/>
                <w:sz w:val="18"/>
                <w:szCs w:val="18"/>
              </w:rPr>
            </w:pPr>
            <w:ins w:id="5131" w:author="Nikolina Očić" w:date="2017-01-10T09:12:00Z">
              <w:r>
                <w:rPr>
                  <w:rFonts w:ascii="Calibri" w:eastAsia="Times New Roman" w:hAnsi="Calibri" w:cs="Times New Roman"/>
                  <w:color w:val="000000"/>
                  <w:sz w:val="18"/>
                  <w:szCs w:val="18"/>
                </w:rPr>
                <w:t>HealthcareProviderSpecificIndex</w:t>
              </w:r>
            </w:ins>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ins w:id="5132" w:author="Nikolina Očić" w:date="2017-01-10T09:12:00Z"/>
                <w:rFonts w:ascii="Calibri" w:eastAsia="Times New Roman" w:hAnsi="Calibri" w:cs="Times New Roman"/>
                <w:i/>
                <w:color w:val="000000"/>
                <w:sz w:val="18"/>
                <w:szCs w:val="18"/>
              </w:rPr>
            </w:pPr>
            <w:ins w:id="5133" w:author="Nikolina Očić" w:date="2017-01-10T09:12:00Z">
              <w:r>
                <w:rPr>
                  <w:rFonts w:ascii="Calibri" w:eastAsia="Times New Roman" w:hAnsi="Calibri" w:cs="Times New Roman"/>
                  <w:i/>
                  <w:color w:val="000000"/>
                  <w:sz w:val="18"/>
                  <w:szCs w:val="18"/>
                </w:rPr>
                <w:t>Specific index of the healthcare provider. This index is generated and used when there are multiple hospitals under one base index</w:t>
              </w:r>
            </w:ins>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r w:rsidRPr="009A198D">
              <w:rPr>
                <w:rFonts w:ascii="Calibri" w:eastAsia="Times New Roman" w:hAnsi="Calibri" w:cs="Times New Roman"/>
                <w:color w:val="000000"/>
                <w:sz w:val="18"/>
                <w:szCs w:val="18"/>
              </w:rPr>
              <w:t>XdsDocumentHandleUniqueId</w:t>
            </w:r>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r w:rsidRPr="009A198D">
              <w:rPr>
                <w:rFonts w:ascii="Calibri" w:eastAsia="Times New Roman" w:hAnsi="Calibri" w:cs="Times New Roman"/>
                <w:color w:val="000000"/>
                <w:sz w:val="18"/>
                <w:szCs w:val="18"/>
              </w:rPr>
              <w:t>XdsDocumentHandleId</w:t>
            </w:r>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r w:rsidRPr="009A198D">
              <w:rPr>
                <w:rFonts w:ascii="Calibri" w:eastAsia="Times New Roman" w:hAnsi="Calibri" w:cs="Times New Roman"/>
                <w:color w:val="000000"/>
                <w:sz w:val="18"/>
                <w:szCs w:val="18"/>
              </w:rPr>
              <w:t>XdsDocumentHandleRepositoryUniqueId</w:t>
            </w:r>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PatientKZZIdentifier</w:t>
            </w:r>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SignDocumentResponse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Style w:val="tx1"/>
          <w:rFonts w:ascii="Consolas" w:hAnsi="Consolas" w:cs="Consolas"/>
          <w:sz w:val="19"/>
          <w:szCs w:val="19"/>
        </w:rPr>
        <w:t>urn:uuid:bbd27b00-0c3f-44bd-9217-6e2ab66e0abc</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SignDocumentResponse</w:t>
      </w:r>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SignDocumentResponse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api key!</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r w:rsidRPr="00F350E4">
        <w:rPr>
          <w:rStyle w:val="t1"/>
          <w:rFonts w:ascii="Consolas" w:hAnsi="Consolas" w:cs="Consolas"/>
          <w:sz w:val="19"/>
          <w:szCs w:val="19"/>
        </w:rPr>
        <w:t>SignDocumentResponse</w:t>
      </w:r>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r w:rsidRPr="009A198D">
              <w:rPr>
                <w:rFonts w:ascii="Calibri" w:eastAsia="Times New Roman" w:hAnsi="Calibri" w:cs="Times New Roman"/>
                <w:color w:val="000000"/>
                <w:sz w:val="18"/>
                <w:szCs w:val="18"/>
              </w:rPr>
              <w:t>XdsDocumentHandleUniqueId</w:t>
            </w:r>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r w:rsidRPr="009A198D">
              <w:rPr>
                <w:rFonts w:ascii="Calibri" w:eastAsia="Times New Roman" w:hAnsi="Calibri" w:cs="Times New Roman"/>
                <w:color w:val="000000"/>
                <w:sz w:val="18"/>
                <w:szCs w:val="18"/>
              </w:rPr>
              <w:t>XdsDocumentHandleId</w:t>
            </w:r>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the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r w:rsidRPr="009A198D">
              <w:rPr>
                <w:rFonts w:ascii="Calibri" w:eastAsia="Times New Roman" w:hAnsi="Calibri" w:cs="Times New Roman"/>
                <w:color w:val="000000"/>
                <w:sz w:val="18"/>
                <w:szCs w:val="18"/>
              </w:rPr>
              <w:t>XdsDocumentHandleRepositoryUniqueId</w:t>
            </w:r>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lastRenderedPageBreak/>
        <w:t>Description: Method must be called before calling CreateReferral method. GuidelineID identifier has to bi obtained so it can be passed as parameter when calling CreateReferral. If medical procedure does not have guideline, empty GuidelineID will be returned. CreateReferral method, in that case, can be called with empty GuidelineID.</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r w:rsidR="00292A66" w:rsidRPr="00292A66">
        <w:rPr>
          <w:rFonts w:ascii="Consolas" w:eastAsia="MS Mincho" w:hAnsi="Consolas" w:cs="Consolas"/>
          <w:color w:val="0000FF"/>
          <w:sz w:val="19"/>
          <w:szCs w:val="19"/>
          <w:lang w:eastAsia="ja-JP"/>
        </w:rPr>
        <w:t>MedicalProcedureCode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D6480">
        <w:rPr>
          <w:rFonts w:ascii="Consolas" w:eastAsia="MS Mincho" w:hAnsi="Consolas" w:cs="Consolas"/>
          <w:color w:val="0000FF"/>
          <w:sz w:val="19"/>
          <w:szCs w:val="19"/>
          <w:highlight w:val="white"/>
          <w:lang w:eastAsia="ja-JP"/>
        </w:rPr>
        <w:t>GuidelineId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3E6A49ED"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del w:id="5134" w:author="Nikolina Očić" w:date="2018-01-05T11:17:00Z">
        <w:r w:rsidRPr="00BD32DE" w:rsidDel="00F27E71">
          <w:delText xml:space="preserve"> </w:delText>
        </w:r>
      </w:del>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50DF7351"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MedicalProcedureCode</w:t>
      </w:r>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del w:id="5135" w:author="Nikolina Očić" w:date="2018-01-05T11:17:00Z">
        <w:r w:rsidRPr="00BD32DE" w:rsidDel="00F27E71">
          <w:rPr>
            <w:rStyle w:val="t1"/>
            <w:rFonts w:ascii="Consolas" w:hAnsi="Consolas" w:cs="Consolas"/>
            <w:sz w:val="19"/>
            <w:szCs w:val="19"/>
          </w:rPr>
          <w:delText xml:space="preserve"> </w:delText>
        </w:r>
      </w:del>
      <w:r>
        <w:rPr>
          <w:rStyle w:val="t1"/>
          <w:rFonts w:ascii="Consolas" w:hAnsi="Consolas" w:cs="Consolas"/>
          <w:sz w:val="19"/>
          <w:szCs w:val="19"/>
        </w:rPr>
        <w:t>MedicalProcedureCode</w:t>
      </w:r>
      <w:del w:id="5136" w:author="Nikolina Očić" w:date="2018-01-05T11:17:00Z">
        <w:r w:rsidRPr="00F350E4" w:rsidDel="00F27E71">
          <w:rPr>
            <w:rStyle w:val="m1"/>
            <w:rFonts w:ascii="Consolas" w:hAnsi="Consolas" w:cs="Consolas"/>
            <w:sz w:val="19"/>
            <w:szCs w:val="19"/>
          </w:rPr>
          <w:delText xml:space="preserve"> </w:delText>
        </w:r>
      </w:del>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6BA4CDF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del w:id="5137" w:author="Nikolina Očić" w:date="2018-01-05T11:17:00Z">
        <w:r w:rsidRPr="00BD32DE" w:rsidDel="00F27E71">
          <w:delText xml:space="preserve"> </w:delText>
        </w:r>
      </w:del>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MedicalProcedureCode</w:t>
            </w:r>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lastRenderedPageBreak/>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r w:rsidR="00166CB7">
        <w:rPr>
          <w:rStyle w:val="t1"/>
          <w:rFonts w:ascii="Consolas" w:hAnsi="Consolas" w:cs="Consolas"/>
          <w:sz w:val="19"/>
          <w:szCs w:val="19"/>
        </w:rPr>
        <w:t>GuidelineText</w:t>
      </w:r>
      <w:r w:rsidRPr="00F350E4">
        <w:rPr>
          <w:rStyle w:val="m1"/>
          <w:rFonts w:ascii="Consolas" w:hAnsi="Consolas" w:cs="Consolas"/>
          <w:sz w:val="19"/>
          <w:szCs w:val="19"/>
        </w:rPr>
        <w:t>&gt;</w:t>
      </w:r>
      <w:r w:rsidR="00292A66">
        <w:rPr>
          <w:rStyle w:val="tx1"/>
          <w:rFonts w:ascii="Consolas" w:hAnsi="Consolas" w:cs="Consolas"/>
          <w:sz w:val="19"/>
          <w:szCs w:val="19"/>
        </w:rPr>
        <w:t>Some texd describing guideline for procedure</w:t>
      </w:r>
      <w:r w:rsidRPr="00F350E4">
        <w:rPr>
          <w:rStyle w:val="m1"/>
          <w:rFonts w:ascii="Consolas" w:hAnsi="Consolas" w:cs="Consolas"/>
          <w:sz w:val="19"/>
          <w:szCs w:val="19"/>
        </w:rPr>
        <w:t>&lt;/</w:t>
      </w:r>
      <w:r w:rsidR="00166CB7">
        <w:rPr>
          <w:rStyle w:val="t1"/>
          <w:rFonts w:ascii="Consolas" w:hAnsi="Consolas" w:cs="Consolas"/>
          <w:sz w:val="19"/>
          <w:szCs w:val="19"/>
        </w:rPr>
        <w:t>GuidelineText</w:t>
      </w:r>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r w:rsidR="00D81AEE">
        <w:rPr>
          <w:rStyle w:val="t1"/>
          <w:rFonts w:ascii="Consolas" w:hAnsi="Consolas" w:cs="Consolas"/>
          <w:sz w:val="19"/>
          <w:szCs w:val="19"/>
        </w:rPr>
        <w:t>Guideline</w:t>
      </w:r>
      <w:r w:rsidRPr="00F350E4">
        <w:rPr>
          <w:rStyle w:val="t1"/>
          <w:rFonts w:ascii="Consolas" w:hAnsi="Consolas" w:cs="Consolas"/>
          <w:sz w:val="19"/>
          <w:szCs w:val="19"/>
        </w:rPr>
        <w:t>Id</w:t>
      </w:r>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SignDocumentResponse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SignDocumentResponse</w:t>
      </w:r>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GuidelineText</w:t>
            </w:r>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GuidelineId</w:t>
            </w:r>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ApiKey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9F2F25">
        <w:rPr>
          <w:rFonts w:ascii="Consolas" w:eastAsia="MS Mincho" w:hAnsi="Consolas" w:cs="Consolas"/>
          <w:color w:val="0000FF"/>
          <w:sz w:val="19"/>
          <w:szCs w:val="19"/>
          <w:lang w:eastAsia="ja-JP"/>
        </w:rPr>
        <w:t>RegisterConcessionerRequest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9F2F25">
        <w:rPr>
          <w:rFonts w:ascii="Consolas" w:eastAsia="MS Mincho" w:hAnsi="Consolas" w:cs="Consolas"/>
          <w:color w:val="0000FF"/>
          <w:sz w:val="19"/>
          <w:szCs w:val="19"/>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MedicalFacilityCode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r w:rsidR="009F2F25">
        <w:rPr>
          <w:rFonts w:ascii="Consolas" w:eastAsia="MS Mincho" w:hAnsi="Consolas" w:cs="Consolas"/>
          <w:color w:val="0000FF"/>
          <w:sz w:val="19"/>
          <w:szCs w:val="19"/>
          <w:lang w:eastAsia="ja-JP"/>
        </w:rPr>
        <w:t>RegisterConcessionerResponse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sidR="007933D2">
        <w:rPr>
          <w:rFonts w:ascii="Consolas" w:eastAsia="MS Mincho" w:hAnsi="Consolas" w:cs="Consolas"/>
          <w:color w:val="0000FF"/>
          <w:sz w:val="19"/>
          <w:szCs w:val="19"/>
          <w:highlight w:val="white"/>
          <w:lang w:eastAsia="ja-JP"/>
        </w:rPr>
        <w:pgNum/>
      </w:r>
      <w:r w:rsidR="007933D2">
        <w:rPr>
          <w:rFonts w:ascii="Consolas" w:eastAsia="MS Mincho" w:hAnsi="Consolas" w:cs="Consolas"/>
          <w:color w:val="0000FF"/>
          <w:sz w:val="19"/>
          <w:szCs w:val="19"/>
          <w:highlight w:val="white"/>
          <w:lang w:eastAsia="ja-JP"/>
        </w:rPr>
        <w:t>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 xml:space="preserve">="utf-8"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r w:rsidR="001F4B29">
        <w:rPr>
          <w:rStyle w:val="t1"/>
          <w:rFonts w:ascii="Consolas" w:hAnsi="Consolas" w:cs="Consolas"/>
          <w:sz w:val="19"/>
          <w:szCs w:val="19"/>
        </w:rPr>
        <w:t>RegisterConcessionerRequest</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001F4B29">
        <w:rPr>
          <w:rStyle w:val="t1"/>
          <w:rFonts w:ascii="Consolas" w:hAnsi="Consolas" w:cs="Consolas"/>
          <w:sz w:val="19"/>
          <w:szCs w:val="19"/>
        </w:rPr>
        <w:t>ApiKey</w:t>
      </w:r>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r w:rsidR="00A423F3">
        <w:rPr>
          <w:rStyle w:val="t1"/>
          <w:rFonts w:ascii="Consolas" w:hAnsi="Consolas" w:cs="Consolas"/>
          <w:sz w:val="19"/>
          <w:szCs w:val="19"/>
        </w:rPr>
        <w:t>ApiKey</w:t>
      </w:r>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MedicalFacilityCode&gt;12345&lt;/MedicalFacilityCode&gt;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r w:rsidR="009F2F25">
        <w:rPr>
          <w:rStyle w:val="t1"/>
          <w:rFonts w:ascii="Consolas" w:hAnsi="Consolas" w:cs="Consolas"/>
          <w:sz w:val="19"/>
          <w:szCs w:val="19"/>
        </w:rPr>
        <w:t>RegisterConcessionerRequest</w:t>
      </w:r>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Key provided from administrator when caoncessioner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MedicalFacilityCode</w:t>
            </w:r>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r w:rsidR="009F2F25">
        <w:rPr>
          <w:rStyle w:val="t1"/>
          <w:rFonts w:ascii="Consolas" w:hAnsi="Consolas" w:cs="Consolas"/>
          <w:sz w:val="19"/>
          <w:szCs w:val="19"/>
        </w:rPr>
        <w:t xml:space="preserve">RegisterConcessionerResponse </w:t>
      </w:r>
      <w:r w:rsidRPr="00F350E4">
        <w:rPr>
          <w:rStyle w:val="ns1"/>
          <w:rFonts w:ascii="Consolas" w:hAnsi="Consolas" w:cs="Consolas"/>
          <w:sz w:val="19"/>
          <w:szCs w:val="19"/>
        </w:rPr>
        <w:t>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r w:rsidR="009F2F25">
        <w:rPr>
          <w:rStyle w:val="t1"/>
          <w:rFonts w:ascii="Consolas" w:hAnsi="Consolas" w:cs="Consolas"/>
          <w:sz w:val="19"/>
          <w:szCs w:val="19"/>
        </w:rPr>
        <w:t>RegisterConcessionerResponse</w:t>
      </w:r>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r w:rsidR="009F2F25">
        <w:rPr>
          <w:rStyle w:val="t1"/>
          <w:rFonts w:ascii="Consolas" w:hAnsi="Consolas" w:cs="Consolas"/>
          <w:sz w:val="19"/>
          <w:szCs w:val="19"/>
        </w:rPr>
        <w:t xml:space="preserve">RegisterConcessionerResponse </w:t>
      </w:r>
      <w:r w:rsidRPr="00F350E4">
        <w:rPr>
          <w:rStyle w:val="ns1"/>
          <w:rFonts w:ascii="Consolas" w:hAnsi="Consolas" w:cs="Consolas"/>
          <w:sz w:val="19"/>
          <w:szCs w:val="19"/>
        </w:rPr>
        <w:t>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url does not exist for facility </w:t>
      </w:r>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r w:rsidR="009F2F25">
        <w:rPr>
          <w:rStyle w:val="t1"/>
          <w:rFonts w:ascii="Consolas" w:hAnsi="Consolas" w:cs="Consolas"/>
          <w:sz w:val="19"/>
          <w:szCs w:val="19"/>
        </w:rPr>
        <w:t>RegisterConcessionerResponse</w:t>
      </w:r>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rsidRPr="00E31D1E">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ins w:id="5138" w:author="Nikolina Očić" w:date="2017-01-10T09:06: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178BC5" w14:textId="144A61DD" w:rsidR="00C5500F" w:rsidDel="00653D40" w:rsidRDefault="00C5500F">
      <w:pPr>
        <w:autoSpaceDE w:val="0"/>
        <w:autoSpaceDN w:val="0"/>
        <w:adjustRightInd w:val="0"/>
        <w:spacing w:after="0" w:line="240" w:lineRule="auto"/>
        <w:ind w:firstLine="708"/>
        <w:rPr>
          <w:moveFrom w:id="5139" w:author="Andreja Smetko" w:date="2017-01-16T16:19:00Z"/>
          <w:rFonts w:ascii="Consolas" w:eastAsia="MS Mincho" w:hAnsi="Consolas" w:cs="Consolas"/>
          <w:color w:val="0000FF"/>
          <w:sz w:val="19"/>
          <w:szCs w:val="19"/>
          <w:highlight w:val="white"/>
          <w:lang w:eastAsia="ja-JP"/>
        </w:rPr>
        <w:pPrChange w:id="5140" w:author="Nikolina Očić" w:date="2017-01-10T09:06:00Z">
          <w:pPr>
            <w:autoSpaceDE w:val="0"/>
            <w:autoSpaceDN w:val="0"/>
            <w:adjustRightInd w:val="0"/>
            <w:spacing w:after="0" w:line="240" w:lineRule="auto"/>
          </w:pPr>
        </w:pPrChange>
      </w:pPr>
      <w:moveFromRangeStart w:id="5141" w:author="Andreja Smetko" w:date="2017-01-16T16:19:00Z" w:name="move472346873"/>
      <w:moveFrom w:id="5142" w:author="Andreja Smetko" w:date="2017-01-16T16:19:00Z">
        <w:ins w:id="5143" w:author="Nikolina Očić" w:date="2017-01-10T09:06:00Z">
          <w:r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0000FF"/>
              <w:sz w:val="19"/>
              <w:szCs w:val="19"/>
              <w:highlight w:val="white"/>
              <w:lang w:eastAsia="ja-JP"/>
            </w:rPr>
            <w:t>&lt;</w:t>
          </w:r>
          <w:r w:rsidRPr="00F350E4" w:rsidDel="00653D40">
            <w:rPr>
              <w:rFonts w:ascii="Consolas" w:eastAsia="MS Mincho" w:hAnsi="Consolas" w:cs="Consolas"/>
              <w:color w:val="A31515"/>
              <w:sz w:val="19"/>
              <w:szCs w:val="19"/>
              <w:highlight w:val="white"/>
              <w:lang w:eastAsia="ja-JP"/>
            </w:rPr>
            <w:t>xs:element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minOccurs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Del="00653D40">
            <w:rPr>
              <w:rFonts w:ascii="Consolas" w:eastAsia="MS Mincho" w:hAnsi="Consolas" w:cs="Consolas"/>
              <w:color w:val="000000"/>
              <w:sz w:val="19"/>
              <w:szCs w:val="19"/>
              <w:highlight w:val="white"/>
              <w:lang w:eastAsia="ja-JP"/>
            </w:rPr>
            <w:t>0</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maxOccurs</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1</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name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HealthcareProvider</w:t>
          </w:r>
          <w:r w:rsidDel="00653D40">
            <w:rPr>
              <w:rFonts w:ascii="Consolas" w:eastAsia="MS Mincho" w:hAnsi="Consolas" w:cs="Consolas"/>
              <w:color w:val="0000FF"/>
              <w:sz w:val="19"/>
              <w:szCs w:val="19"/>
              <w:highlight w:val="white"/>
              <w:lang w:eastAsia="ja-JP"/>
            </w:rPr>
            <w:t>Specific</w:t>
          </w:r>
          <w:r w:rsidRPr="00F350E4" w:rsidDel="00653D40">
            <w:rPr>
              <w:rFonts w:ascii="Consolas" w:eastAsia="MS Mincho" w:hAnsi="Consolas" w:cs="Consolas"/>
              <w:color w:val="0000FF"/>
              <w:sz w:val="19"/>
              <w:szCs w:val="19"/>
              <w:highlight w:val="white"/>
              <w:lang w:eastAsia="ja-JP"/>
            </w:rPr>
            <w:t>Index</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w:t>
          </w:r>
          <w:r w:rsidRPr="00F350E4" w:rsidDel="00653D40">
            <w:rPr>
              <w:rFonts w:ascii="Consolas" w:eastAsia="MS Mincho" w:hAnsi="Consolas" w:cs="Consolas"/>
              <w:color w:val="FF0000"/>
              <w:sz w:val="19"/>
              <w:szCs w:val="19"/>
              <w:highlight w:val="white"/>
              <w:lang w:eastAsia="ja-JP"/>
            </w:rPr>
            <w:t>type</w:t>
          </w:r>
          <w:r w:rsidRPr="00F350E4" w:rsidDel="00653D40">
            <w:rPr>
              <w:rFonts w:ascii="Consolas" w:eastAsia="MS Mincho" w:hAnsi="Consolas" w:cs="Consolas"/>
              <w:color w:val="0000FF"/>
              <w:sz w:val="19"/>
              <w:szCs w:val="19"/>
              <w:highlight w:val="white"/>
              <w:lang w:eastAsia="ja-JP"/>
            </w:rPr>
            <w:t>=</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xs:string</w:t>
          </w:r>
          <w:r w:rsidRPr="00F350E4" w:rsidDel="00653D40">
            <w:rPr>
              <w:rFonts w:ascii="Consolas" w:eastAsia="MS Mincho" w:hAnsi="Consolas" w:cs="Consolas"/>
              <w:color w:val="000000"/>
              <w:sz w:val="19"/>
              <w:szCs w:val="19"/>
              <w:highlight w:val="white"/>
              <w:lang w:eastAsia="ja-JP"/>
            </w:rPr>
            <w:t>"</w:t>
          </w:r>
          <w:r w:rsidRPr="00F350E4" w:rsidDel="00653D40">
            <w:rPr>
              <w:rFonts w:ascii="Consolas" w:eastAsia="MS Mincho" w:hAnsi="Consolas" w:cs="Consolas"/>
              <w:color w:val="0000FF"/>
              <w:sz w:val="19"/>
              <w:szCs w:val="19"/>
              <w:highlight w:val="white"/>
              <w:lang w:eastAsia="ja-JP"/>
            </w:rPr>
            <w:t xml:space="preserve"> /&gt;</w:t>
          </w:r>
        </w:ins>
      </w:moveFrom>
    </w:p>
    <w:p w14:paraId="76AB8CA9" w14:textId="04992970"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moveFrom w:id="5144" w:author="Andreja Smetko" w:date="2017-01-16T16:19:00Z">
        <w:r w:rsidDel="00653D40">
          <w:rPr>
            <w:rFonts w:ascii="Consolas" w:eastAsia="MS Mincho" w:hAnsi="Consolas" w:cs="Consolas"/>
            <w:color w:val="0000FF"/>
            <w:sz w:val="19"/>
            <w:szCs w:val="19"/>
            <w:highlight w:val="white"/>
            <w:lang w:eastAsia="ja-JP"/>
          </w:rPr>
          <w:t xml:space="preserve"> </w:t>
        </w:r>
      </w:moveFrom>
      <w:moveFromRangeEnd w:id="5141"/>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ins w:id="5145" w:author="Andreja Smetko" w:date="2017-01-16T16:19:00Z"/>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418FA0F6" w14:textId="77777777" w:rsidR="00653D40" w:rsidDel="00653D40" w:rsidRDefault="00653D40" w:rsidP="00653D40">
      <w:pPr>
        <w:autoSpaceDE w:val="0"/>
        <w:autoSpaceDN w:val="0"/>
        <w:adjustRightInd w:val="0"/>
        <w:spacing w:after="0" w:line="240" w:lineRule="auto"/>
        <w:ind w:firstLine="708"/>
        <w:rPr>
          <w:del w:id="5146" w:author="Andreja Smetko" w:date="2017-01-16T16:19:00Z"/>
          <w:moveTo w:id="5147" w:author="Andreja Smetko" w:date="2017-01-16T16:19:00Z"/>
          <w:rFonts w:ascii="Consolas" w:eastAsia="MS Mincho" w:hAnsi="Consolas" w:cs="Consolas"/>
          <w:color w:val="0000FF"/>
          <w:sz w:val="19"/>
          <w:szCs w:val="19"/>
          <w:highlight w:val="white"/>
          <w:lang w:eastAsia="ja-JP"/>
        </w:rPr>
      </w:pPr>
      <w:moveToRangeStart w:id="5148" w:author="Andreja Smetko" w:date="2017-01-16T16:19:00Z" w:name="move472346873"/>
      <w:moveTo w:id="5149" w:author="Andreja Smetko" w:date="2017-01-16T16:19: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moveTo>
    </w:p>
    <w:moveToRangeEnd w:id="5148"/>
    <w:p w14:paraId="572306CB" w14:textId="64986B47" w:rsidR="00E31D1E" w:rsidRPr="00F350E4" w:rsidRDefault="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Change w:id="5150" w:author="Andreja Smetko" w:date="2017-01-16T16:19:00Z">
          <w:pPr>
            <w:autoSpaceDE w:val="0"/>
            <w:autoSpaceDN w:val="0"/>
            <w:adjustRightInd w:val="0"/>
            <w:spacing w:after="0" w:line="240" w:lineRule="auto"/>
            <w:ind w:left="708"/>
          </w:pPr>
        </w:pPrChange>
      </w:pPr>
      <w:del w:id="5151" w:author="Andreja Smetko" w:date="2017-01-16T16:19:00Z">
        <w:r w:rsidRPr="00F350E4" w:rsidDel="00653D40">
          <w:rPr>
            <w:rFonts w:ascii="Consolas" w:eastAsia="MS Mincho" w:hAnsi="Consolas" w:cs="Consolas"/>
            <w:color w:val="0000FF"/>
            <w:sz w:val="19"/>
            <w:szCs w:val="19"/>
            <w:highlight w:val="white"/>
            <w:lang w:eastAsia="ja-JP"/>
          </w:rPr>
          <w:delText xml:space="preserve"> </w:delText>
        </w:r>
      </w:del>
      <w:r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sidR="007933D2">
        <w:rPr>
          <w:rFonts w:ascii="Consolas" w:eastAsia="MS Mincho" w:hAnsi="Consolas" w:cs="Consolas"/>
          <w:color w:val="0000FF"/>
          <w:sz w:val="19"/>
          <w:szCs w:val="19"/>
          <w:highlight w:val="white"/>
          <w:lang w:eastAsia="ja-JP"/>
        </w:rPr>
        <w:pgNum/>
      </w:r>
      <w:r w:rsidR="007933D2">
        <w:rPr>
          <w:rFonts w:ascii="Consolas" w:eastAsia="MS Mincho" w:hAnsi="Consolas" w:cs="Consolas"/>
          <w:color w:val="0000FF"/>
          <w:sz w:val="19"/>
          <w:szCs w:val="19"/>
          <w:highlight w:val="white"/>
          <w:lang w:eastAsia="ja-JP"/>
        </w:rPr>
        <w:t>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r w:rsidR="005453D2" w:rsidRPr="00F350E4">
        <w:rPr>
          <w:rStyle w:val="ns1"/>
          <w:rFonts w:ascii="Consolas" w:hAnsi="Consolas" w:cs="Consolas"/>
          <w:sz w:val="19"/>
          <w:szCs w:val="19"/>
        </w:rPr>
        <w:t xml:space="preserve"> </w:t>
      </w:r>
      <w:r w:rsidRPr="00F350E4">
        <w:rPr>
          <w:rStyle w:val="ns1"/>
          <w:rFonts w:ascii="Consolas" w:hAnsi="Consolas" w:cs="Consolas"/>
          <w:sz w:val="19"/>
          <w:szCs w:val="19"/>
        </w:rPr>
        <w:t>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r w:rsidRPr="00F350E4">
        <w:rPr>
          <w:rStyle w:val="t1"/>
          <w:rFonts w:ascii="Consolas" w:hAnsi="Consolas" w:cs="Consolas"/>
          <w:sz w:val="19"/>
          <w:szCs w:val="19"/>
        </w:rPr>
        <w:t>ApiKey</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ins w:id="5152" w:author="Nikolina Očić" w:date="2017-01-10T09:14:00Z"/>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r w:rsidRPr="00F350E4">
        <w:rPr>
          <w:rStyle w:val="t1"/>
          <w:rFonts w:ascii="Consolas" w:hAnsi="Consolas" w:cs="Consolas"/>
          <w:sz w:val="19"/>
          <w:szCs w:val="19"/>
        </w:rPr>
        <w:t>HealthcareProviderIndex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3F8942" w14:textId="765E1B60" w:rsidR="000B0C39" w:rsidDel="00653D40" w:rsidRDefault="000B0C39" w:rsidP="00E31D1E">
      <w:pPr>
        <w:spacing w:after="0"/>
        <w:ind w:left="284" w:hanging="284"/>
        <w:rPr>
          <w:moveFrom w:id="5153" w:author="Andreja Smetko" w:date="2017-01-16T16:20:00Z"/>
          <w:rFonts w:ascii="Consolas" w:hAnsi="Consolas" w:cs="Consolas"/>
          <w:sz w:val="19"/>
          <w:szCs w:val="19"/>
        </w:rPr>
      </w:pPr>
      <w:moveFromRangeStart w:id="5154" w:author="Andreja Smetko" w:date="2017-01-16T16:20:00Z" w:name="move472346936"/>
      <w:moveFrom w:id="5155" w:author="Andreja Smetko" w:date="2017-01-16T16:20:00Z">
        <w:ins w:id="5156" w:author="Nikolina Očić" w:date="2017-01-10T09:14:00Z">
          <w:r w:rsidDel="00653D40">
            <w:rPr>
              <w:rStyle w:val="m1"/>
              <w:rFonts w:ascii="Consolas" w:hAnsi="Consolas" w:cs="Consolas"/>
              <w:sz w:val="19"/>
              <w:szCs w:val="19"/>
            </w:rPr>
            <w:t xml:space="preserve">  </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r w:rsidRPr="00F350E4" w:rsidDel="00653D40">
            <w:rPr>
              <w:rStyle w:val="tx1"/>
              <w:rFonts w:ascii="Consolas" w:hAnsi="Consolas" w:cs="Consolas"/>
              <w:sz w:val="19"/>
              <w:szCs w:val="19"/>
            </w:rPr>
            <w:t>12681</w:t>
          </w:r>
          <w:r w:rsidDel="00653D40">
            <w:rPr>
              <w:rStyle w:val="tx1"/>
              <w:rFonts w:ascii="Consolas" w:hAnsi="Consolas" w:cs="Consolas"/>
              <w:sz w:val="19"/>
              <w:szCs w:val="19"/>
            </w:rPr>
            <w:t>A</w:t>
          </w:r>
          <w:r w:rsidRPr="00F350E4" w:rsidDel="00653D40">
            <w:rPr>
              <w:rStyle w:val="m1"/>
              <w:rFonts w:ascii="Consolas" w:hAnsi="Consolas" w:cs="Consolas"/>
              <w:sz w:val="19"/>
              <w:szCs w:val="19"/>
            </w:rPr>
            <w:t>&lt;/</w:t>
          </w:r>
          <w:r w:rsidRPr="00F350E4" w:rsidDel="00653D40">
            <w:rPr>
              <w:rStyle w:val="t1"/>
              <w:rFonts w:ascii="Consolas" w:hAnsi="Consolas" w:cs="Consolas"/>
              <w:sz w:val="19"/>
              <w:szCs w:val="19"/>
            </w:rPr>
            <w:t>HealthcareProvider</w:t>
          </w:r>
          <w:r w:rsidDel="00653D40">
            <w:rPr>
              <w:rStyle w:val="t1"/>
              <w:rFonts w:ascii="Consolas" w:hAnsi="Consolas" w:cs="Consolas"/>
              <w:sz w:val="19"/>
              <w:szCs w:val="19"/>
            </w:rPr>
            <w:t>Specific</w:t>
          </w:r>
          <w:r w:rsidRPr="00F350E4" w:rsidDel="00653D40">
            <w:rPr>
              <w:rStyle w:val="t1"/>
              <w:rFonts w:ascii="Consolas" w:hAnsi="Consolas" w:cs="Consolas"/>
              <w:sz w:val="19"/>
              <w:szCs w:val="19"/>
            </w:rPr>
            <w:t>Index</w:t>
          </w:r>
          <w:r w:rsidRPr="00F350E4" w:rsidDel="00653D40">
            <w:rPr>
              <w:rStyle w:val="m1"/>
              <w:rFonts w:ascii="Consolas" w:hAnsi="Consolas" w:cs="Consolas"/>
              <w:sz w:val="19"/>
              <w:szCs w:val="19"/>
            </w:rPr>
            <w:t>&gt;</w:t>
          </w:r>
        </w:ins>
      </w:moveFrom>
    </w:p>
    <w:moveFromRangeEnd w:id="5154"/>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7319804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Style w:val="tx1"/>
          <w:rFonts w:ascii="Consolas" w:hAnsi="Consolas" w:cs="Consolas"/>
          <w:sz w:val="19"/>
          <w:szCs w:val="19"/>
        </w:rPr>
        <w:t>urn:uuid:60f6df8c-ab05-4a99-b051-dc33aeb84d48</w:t>
      </w:r>
      <w:r w:rsidRPr="00F350E4">
        <w:rPr>
          <w:rStyle w:val="m1"/>
          <w:rFonts w:ascii="Consolas" w:hAnsi="Consolas" w:cs="Consolas"/>
          <w:sz w:val="19"/>
          <w:szCs w:val="19"/>
        </w:rPr>
        <w:t>&lt;/</w:t>
      </w:r>
      <w:ins w:id="5157" w:author="Nikolina Očić" w:date="2018-01-05T11:18:00Z">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ins>
      <w:del w:id="5158" w:author="Nikolina Očić" w:date="2018-01-05T11:18:00Z">
        <w:r w:rsidRPr="00F350E4" w:rsidDel="00F27E71">
          <w:rPr>
            <w:rStyle w:val="t1"/>
            <w:rFonts w:ascii="Consolas" w:hAnsi="Consolas" w:cs="Consolas"/>
            <w:sz w:val="19"/>
            <w:szCs w:val="19"/>
          </w:rPr>
          <w:delText>HandleId</w:delText>
        </w:r>
      </w:del>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38163E00"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ins w:id="5159" w:author="Nikolina Očić" w:date="2018-01-05T11:18:00Z">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ins>
      <w:del w:id="5160" w:author="Nikolina Očić" w:date="2018-01-05T11:18:00Z">
        <w:r w:rsidRPr="00F350E4" w:rsidDel="00F27E71">
          <w:rPr>
            <w:rStyle w:val="t1"/>
            <w:rFonts w:ascii="Consolas" w:hAnsi="Consolas" w:cs="Consolas"/>
            <w:sz w:val="19"/>
            <w:szCs w:val="19"/>
          </w:rPr>
          <w:delText>HandleUniqueId</w:delText>
        </w:r>
      </w:del>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277B285F"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ins w:id="5161" w:author="Nikolina Očić" w:date="2018-01-05T11:18:00Z">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ins>
      <w:del w:id="5162" w:author="Nikolina Očić" w:date="2018-01-05T11:18:00Z">
        <w:r w:rsidRPr="00F350E4" w:rsidDel="00F27E71">
          <w:rPr>
            <w:rStyle w:val="t1"/>
            <w:rFonts w:ascii="Consolas" w:hAnsi="Consolas" w:cs="Consolas"/>
            <w:sz w:val="19"/>
            <w:szCs w:val="19"/>
          </w:rPr>
          <w:delText>HandleRepositoryUniqueId</w:delText>
        </w:r>
      </w:del>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ins w:id="5163" w:author="Andreja Smetko" w:date="2017-01-16T16:20:00Z"/>
          <w:rStyle w:val="m1"/>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moveTo w:id="5164" w:author="Andreja Smetko" w:date="2017-01-16T16:20:00Z"/>
          <w:rFonts w:ascii="Consolas" w:hAnsi="Consolas" w:cs="Consolas"/>
          <w:sz w:val="19"/>
          <w:szCs w:val="19"/>
        </w:rPr>
      </w:pPr>
      <w:moveToRangeStart w:id="5165" w:author="Andreja Smetko" w:date="2017-01-16T16:20:00Z" w:name="move472346936"/>
      <w:moveTo w:id="5166" w:author="Andreja Smetko" w:date="2017-01-16T16:20:00Z">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moveTo>
    </w:p>
    <w:moveToRangeEnd w:id="5165"/>
    <w:p w14:paraId="419ADF18" w14:textId="22F95AAF" w:rsidR="00653D40" w:rsidRPr="00F350E4" w:rsidDel="0082475A" w:rsidRDefault="00653D40">
      <w:pPr>
        <w:spacing w:after="0"/>
        <w:rPr>
          <w:del w:id="5167" w:author="Andreja Smetko" w:date="2017-01-16T16:20:00Z"/>
          <w:rFonts w:ascii="Consolas" w:hAnsi="Consolas" w:cs="Consolas"/>
          <w:sz w:val="19"/>
          <w:szCs w:val="19"/>
        </w:rPr>
        <w:pPrChange w:id="5168" w:author="Andreja Smetko" w:date="2017-01-16T16:20:00Z">
          <w:pPr>
            <w:spacing w:after="0"/>
            <w:ind w:left="284" w:hanging="284"/>
          </w:pPr>
        </w:pPrChange>
      </w:pPr>
    </w:p>
    <w:p w14:paraId="220D2EAE" w14:textId="1A86AFD4" w:rsidR="00E31D1E" w:rsidRPr="00F350E4" w:rsidRDefault="00E31D1E">
      <w:pPr>
        <w:spacing w:after="0"/>
        <w:rPr>
          <w:rFonts w:ascii="Consolas" w:hAnsi="Consolas" w:cs="Consolas"/>
          <w:sz w:val="19"/>
          <w:szCs w:val="19"/>
        </w:rPr>
        <w:pPrChange w:id="5169" w:author="Andreja Smetko" w:date="2017-01-16T16:20:00Z">
          <w:pPr>
            <w:spacing w:after="0"/>
            <w:ind w:left="284" w:hanging="240"/>
          </w:pPr>
        </w:pPrChange>
      </w:pPr>
      <w:r w:rsidRPr="00F350E4">
        <w:rPr>
          <w:rStyle w:val="m1"/>
          <w:rFonts w:ascii="Consolas" w:hAnsi="Consolas" w:cs="Consolas"/>
          <w:sz w:val="19"/>
          <w:szCs w:val="19"/>
        </w:rPr>
        <w:t>&lt;/</w:t>
      </w:r>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ApiKey</w:t>
            </w:r>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HealthcareProviderIndex</w:t>
            </w:r>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r w:rsidRPr="00E3003C">
              <w:rPr>
                <w:rFonts w:ascii="Calibri" w:eastAsia="Times New Roman" w:hAnsi="Calibri" w:cs="Times New Roman"/>
                <w:color w:val="000000"/>
                <w:sz w:val="18"/>
                <w:szCs w:val="18"/>
              </w:rPr>
              <w:t>ReferralUniqueIdentifier</w:t>
            </w:r>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ns1"/>
          <w:rFonts w:ascii="Consolas" w:hAnsi="Consolas" w:cs="Consolas"/>
          <w:sz w:val="19"/>
          <w:szCs w:val="19"/>
        </w:rPr>
        <w:t xml:space="preserve"> 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Style w:val="tx1"/>
          <w:rFonts w:ascii="Consolas" w:hAnsi="Consolas" w:cs="Consolas"/>
          <w:sz w:val="19"/>
          <w:szCs w:val="19"/>
        </w:rPr>
        <w:t>Invalid referral unique identifier!</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p>
    <w:p w14:paraId="3B4E108E" w14:textId="1C2E84D5"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del w:id="5170" w:author="Nikolina Očić" w:date="2018-01-05T11:19:00Z">
        <w:r w:rsidRPr="00F350E4" w:rsidDel="00F27E71">
          <w:rPr>
            <w:rStyle w:val="m1"/>
            <w:rFonts w:ascii="Consolas" w:hAnsi="Consolas" w:cs="Consolas"/>
            <w:sz w:val="19"/>
            <w:szCs w:val="19"/>
          </w:rPr>
          <w:delText xml:space="preserve"> </w:delText>
        </w:r>
      </w:del>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FieldName</w:t>
            </w:r>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FailureReason</w:t>
            </w:r>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IsSuccessful</w:t>
            </w:r>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ErrorCode</w:t>
            </w:r>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 (references catalog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pPr>
        <w:pStyle w:val="Heading2"/>
        <w:rPr>
          <w:ins w:id="5171" w:author="Nikolina Očić" w:date="2016-09-02T09:58:00Z"/>
        </w:rPr>
        <w:pPrChange w:id="5172" w:author="Nikolina Očić" w:date="2016-09-02T09:58:00Z">
          <w:pPr>
            <w:spacing w:after="0"/>
          </w:pPr>
        </w:pPrChange>
      </w:pPr>
      <w:ins w:id="5173" w:author="Andreja Smetko" w:date="2017-01-10T09:54:00Z">
        <w:r>
          <w:t>RegisterProceduresForConcessioner</w:t>
        </w:r>
      </w:ins>
    </w:p>
    <w:p w14:paraId="09855E7A" w14:textId="31A04BA0" w:rsidR="00C92A5E" w:rsidRDefault="00D17A6C" w:rsidP="00D17A6C">
      <w:pPr>
        <w:rPr>
          <w:ins w:id="5174" w:author="Andreja Smetko" w:date="2017-01-10T09:59:00Z"/>
        </w:rPr>
      </w:pPr>
      <w:ins w:id="5175" w:author="Nikolina Očić" w:date="2016-09-02T09:58:00Z">
        <w:r>
          <w:t xml:space="preserve">Description: </w:t>
        </w:r>
      </w:ins>
      <w:ins w:id="5176" w:author="Nikolina Očić" w:date="2016-09-02T10:02:00Z">
        <w:r>
          <w:t xml:space="preserve">Concessoioners call this method to send </w:t>
        </w:r>
      </w:ins>
      <w:ins w:id="5177" w:author="Nikolina Očić" w:date="2016-09-02T10:03:00Z">
        <w:r>
          <w:t>information</w:t>
        </w:r>
      </w:ins>
      <w:ins w:id="5178" w:author="Nikolina Očić" w:date="2016-09-02T10:02:00Z">
        <w:r>
          <w:t xml:space="preserve"> </w:t>
        </w:r>
      </w:ins>
      <w:ins w:id="5179" w:author="Nikolina Očić" w:date="2016-09-02T10:03:00Z">
        <w:r>
          <w:t xml:space="preserve">for medical procedures for which they </w:t>
        </w:r>
        <w:r w:rsidR="00D06010">
          <w:t xml:space="preserve">provide service. </w:t>
        </w:r>
      </w:ins>
      <w:ins w:id="5180" w:author="Andreja Smetko" w:date="2017-01-10T09:58:00Z">
        <w:r w:rsidR="00C92A5E">
          <w:t>COS will initiate FreeSlotFetch and AppointmentsFetch for those medical procedures.</w:t>
        </w:r>
      </w:ins>
    </w:p>
    <w:p w14:paraId="64D133E1" w14:textId="77777777" w:rsidR="00C92A5E" w:rsidRPr="00F350E4" w:rsidRDefault="00C92A5E" w:rsidP="00C92A5E">
      <w:pPr>
        <w:rPr>
          <w:ins w:id="5181" w:author="Andreja Smetko" w:date="2017-01-10T09:59:00Z"/>
        </w:rPr>
      </w:pPr>
      <w:ins w:id="5182" w:author="Andreja Smetko" w:date="2017-01-10T09:59:00Z">
        <w:r w:rsidRPr="00F350E4">
          <w:t>Request message XSD:</w:t>
        </w:r>
      </w:ins>
    </w:p>
    <w:p w14:paraId="48C032CD" w14:textId="77777777" w:rsidR="00C92A5E" w:rsidRPr="00F350E4" w:rsidRDefault="00C92A5E" w:rsidP="00C92A5E">
      <w:pPr>
        <w:autoSpaceDE w:val="0"/>
        <w:autoSpaceDN w:val="0"/>
        <w:adjustRightInd w:val="0"/>
        <w:spacing w:after="0" w:line="240" w:lineRule="auto"/>
        <w:rPr>
          <w:ins w:id="5183" w:author="Andreja Smetko" w:date="2017-01-10T09:59:00Z"/>
          <w:rFonts w:ascii="Consolas" w:eastAsia="MS Mincho" w:hAnsi="Consolas" w:cs="Consolas"/>
          <w:color w:val="000000"/>
          <w:sz w:val="19"/>
          <w:szCs w:val="19"/>
          <w:highlight w:val="white"/>
          <w:lang w:eastAsia="ja-JP"/>
        </w:rPr>
      </w:pPr>
      <w:ins w:id="5184" w:author="Andreja Smetko" w:date="2017-01-10T09:59: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1069CA2D" w14:textId="77777777" w:rsidR="00C92A5E" w:rsidRPr="00F350E4" w:rsidRDefault="00C92A5E" w:rsidP="00C92A5E">
      <w:pPr>
        <w:autoSpaceDE w:val="0"/>
        <w:autoSpaceDN w:val="0"/>
        <w:adjustRightInd w:val="0"/>
        <w:spacing w:after="0" w:line="240" w:lineRule="auto"/>
        <w:rPr>
          <w:ins w:id="5185" w:author="Andreja Smetko" w:date="2017-01-10T09:59:00Z"/>
          <w:rFonts w:ascii="Consolas" w:eastAsia="MS Mincho" w:hAnsi="Consolas" w:cs="Consolas"/>
          <w:color w:val="000000"/>
          <w:sz w:val="19"/>
          <w:szCs w:val="19"/>
          <w:highlight w:val="white"/>
          <w:lang w:eastAsia="ja-JP"/>
        </w:rPr>
      </w:pPr>
      <w:ins w:id="5186" w:author="Andreja Smetko" w:date="2017-01-10T09:59: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457DE2CF" w14:textId="47BE875E" w:rsidR="00C92A5E" w:rsidRPr="00F350E4" w:rsidRDefault="00C92A5E" w:rsidP="00C92A5E">
      <w:pPr>
        <w:autoSpaceDE w:val="0"/>
        <w:autoSpaceDN w:val="0"/>
        <w:adjustRightInd w:val="0"/>
        <w:spacing w:after="0" w:line="240" w:lineRule="auto"/>
        <w:rPr>
          <w:ins w:id="5187" w:author="Andreja Smetko" w:date="2017-01-10T09:59:00Z"/>
          <w:rFonts w:ascii="Consolas" w:eastAsia="MS Mincho" w:hAnsi="Consolas" w:cs="Consolas"/>
          <w:color w:val="000000"/>
          <w:sz w:val="19"/>
          <w:szCs w:val="19"/>
          <w:highlight w:val="white"/>
          <w:lang w:eastAsia="ja-JP"/>
        </w:rPr>
      </w:pPr>
      <w:ins w:id="5188"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RegisterProceduresForConcessionerRequest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0972FD76" w14:textId="77777777" w:rsidR="00C92A5E" w:rsidRPr="00F350E4" w:rsidRDefault="00C92A5E" w:rsidP="00C92A5E">
      <w:pPr>
        <w:autoSpaceDE w:val="0"/>
        <w:autoSpaceDN w:val="0"/>
        <w:adjustRightInd w:val="0"/>
        <w:spacing w:after="0" w:line="240" w:lineRule="auto"/>
        <w:rPr>
          <w:ins w:id="5189" w:author="Andreja Smetko" w:date="2017-01-10T09:59:00Z"/>
          <w:rFonts w:ascii="Consolas" w:eastAsia="MS Mincho" w:hAnsi="Consolas" w:cs="Consolas"/>
          <w:color w:val="000000"/>
          <w:sz w:val="19"/>
          <w:szCs w:val="19"/>
          <w:highlight w:val="white"/>
          <w:lang w:eastAsia="ja-JP"/>
        </w:rPr>
      </w:pPr>
      <w:ins w:id="5190"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1B725EAD" w14:textId="77777777" w:rsidR="00C92A5E" w:rsidRPr="00F350E4" w:rsidRDefault="00C92A5E" w:rsidP="00C92A5E">
      <w:pPr>
        <w:autoSpaceDE w:val="0"/>
        <w:autoSpaceDN w:val="0"/>
        <w:adjustRightInd w:val="0"/>
        <w:spacing w:after="0" w:line="240" w:lineRule="auto"/>
        <w:rPr>
          <w:ins w:id="5191" w:author="Andreja Smetko" w:date="2017-01-10T09:59:00Z"/>
          <w:rFonts w:ascii="Consolas" w:eastAsia="MS Mincho" w:hAnsi="Consolas" w:cs="Consolas"/>
          <w:color w:val="000000"/>
          <w:sz w:val="19"/>
          <w:szCs w:val="19"/>
          <w:highlight w:val="white"/>
          <w:lang w:eastAsia="ja-JP"/>
        </w:rPr>
      </w:pPr>
      <w:ins w:id="5192"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0DA6DF47" w14:textId="77777777" w:rsidR="00C92A5E" w:rsidRDefault="00C92A5E" w:rsidP="00C92A5E">
      <w:pPr>
        <w:autoSpaceDE w:val="0"/>
        <w:autoSpaceDN w:val="0"/>
        <w:adjustRightInd w:val="0"/>
        <w:spacing w:after="0" w:line="240" w:lineRule="auto"/>
        <w:rPr>
          <w:ins w:id="5193" w:author="Andreja Smetko" w:date="2017-01-10T09:59:00Z"/>
          <w:rFonts w:ascii="Consolas" w:eastAsia="MS Mincho" w:hAnsi="Consolas" w:cs="Consolas"/>
          <w:color w:val="0000FF"/>
          <w:sz w:val="19"/>
          <w:szCs w:val="19"/>
          <w:highlight w:val="white"/>
          <w:lang w:eastAsia="ja-JP"/>
        </w:rPr>
      </w:pPr>
      <w:ins w:id="5194"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ApiKey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55D064C2" w14:textId="4E02C7A1" w:rsidR="00C92A5E" w:rsidRDefault="00C92A5E" w:rsidP="00C92A5E">
      <w:pPr>
        <w:autoSpaceDE w:val="0"/>
        <w:autoSpaceDN w:val="0"/>
        <w:adjustRightInd w:val="0"/>
        <w:spacing w:after="0" w:line="240" w:lineRule="auto"/>
        <w:ind w:firstLine="708"/>
        <w:rPr>
          <w:ins w:id="5195" w:author="Andreja Smetko" w:date="2017-01-10T10:02:00Z"/>
          <w:rFonts w:ascii="Consolas" w:eastAsia="MS Mincho" w:hAnsi="Consolas" w:cs="Consolas"/>
          <w:color w:val="0000FF"/>
          <w:sz w:val="19"/>
          <w:szCs w:val="19"/>
          <w:highlight w:val="white"/>
          <w:lang w:eastAsia="ja-JP"/>
        </w:rPr>
      </w:pPr>
      <w:ins w:id="5196" w:author="Andreja Smetko" w:date="2017-01-10T09:59:00Z">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MedicalFacilityCode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0F174B00" w14:textId="18B5877B" w:rsidR="0011189D" w:rsidRPr="00F350E4" w:rsidRDefault="0011189D" w:rsidP="0011189D">
      <w:pPr>
        <w:autoSpaceDE w:val="0"/>
        <w:autoSpaceDN w:val="0"/>
        <w:adjustRightInd w:val="0"/>
        <w:spacing w:after="0" w:line="240" w:lineRule="auto"/>
        <w:ind w:firstLine="708"/>
        <w:rPr>
          <w:ins w:id="5197" w:author="Andreja Smetko" w:date="2017-01-10T10:02:00Z"/>
          <w:rFonts w:ascii="Consolas" w:eastAsia="MS Mincho" w:hAnsi="Consolas" w:cs="Consolas"/>
          <w:color w:val="000000"/>
          <w:sz w:val="19"/>
          <w:szCs w:val="19"/>
          <w:highlight w:val="white"/>
          <w:lang w:eastAsia="ja-JP"/>
        </w:rPr>
      </w:pPr>
      <w:ins w:id="5198" w:author="Andreja Smetko" w:date="2017-01-10T10:05: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ProcedureCodes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ArrayOfString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5BB1415B" w14:textId="74580820" w:rsidR="0011189D" w:rsidRPr="00F350E4" w:rsidRDefault="0082475A" w:rsidP="0011189D">
      <w:pPr>
        <w:autoSpaceDE w:val="0"/>
        <w:autoSpaceDN w:val="0"/>
        <w:adjustRightInd w:val="0"/>
        <w:spacing w:after="0" w:line="240" w:lineRule="auto"/>
        <w:ind w:firstLine="708"/>
        <w:rPr>
          <w:ins w:id="5199" w:author="Andreja Smetko" w:date="2017-01-10T09:59:00Z"/>
          <w:rFonts w:ascii="Consolas" w:eastAsia="MS Mincho" w:hAnsi="Consolas" w:cs="Consolas"/>
          <w:color w:val="000000"/>
          <w:sz w:val="19"/>
          <w:szCs w:val="19"/>
          <w:highlight w:val="white"/>
          <w:lang w:eastAsia="ja-JP"/>
        </w:rPr>
      </w:pPr>
      <w:ins w:id="5200" w:author="Andreja Smetko" w:date="2017-01-16T16:21: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MedicalFacilitySpecificCode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36B648A2" w14:textId="77777777" w:rsidR="00C92A5E" w:rsidRPr="00F350E4" w:rsidRDefault="00C92A5E" w:rsidP="00C92A5E">
      <w:pPr>
        <w:autoSpaceDE w:val="0"/>
        <w:autoSpaceDN w:val="0"/>
        <w:adjustRightInd w:val="0"/>
        <w:spacing w:after="0" w:line="240" w:lineRule="auto"/>
        <w:rPr>
          <w:ins w:id="5201" w:author="Andreja Smetko" w:date="2017-01-10T09:59:00Z"/>
          <w:rFonts w:ascii="Consolas" w:eastAsia="MS Mincho" w:hAnsi="Consolas" w:cs="Consolas"/>
          <w:color w:val="000000"/>
          <w:sz w:val="19"/>
          <w:szCs w:val="19"/>
          <w:highlight w:val="white"/>
          <w:lang w:eastAsia="ja-JP"/>
        </w:rPr>
      </w:pPr>
      <w:ins w:id="5202"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0A0D46BF" w14:textId="77777777" w:rsidR="00C92A5E" w:rsidRPr="00F350E4" w:rsidRDefault="00C92A5E" w:rsidP="00C92A5E">
      <w:pPr>
        <w:autoSpaceDE w:val="0"/>
        <w:autoSpaceDN w:val="0"/>
        <w:adjustRightInd w:val="0"/>
        <w:spacing w:after="0" w:line="240" w:lineRule="auto"/>
        <w:rPr>
          <w:ins w:id="5203" w:author="Andreja Smetko" w:date="2017-01-10T09:59:00Z"/>
          <w:rFonts w:ascii="Consolas" w:eastAsia="MS Mincho" w:hAnsi="Consolas" w:cs="Consolas"/>
          <w:color w:val="000000"/>
          <w:sz w:val="19"/>
          <w:szCs w:val="19"/>
          <w:highlight w:val="white"/>
          <w:lang w:eastAsia="ja-JP"/>
        </w:rPr>
      </w:pPr>
      <w:ins w:id="5204"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3A5FC356" w14:textId="77777777" w:rsidR="00C92A5E" w:rsidRPr="00F350E4" w:rsidRDefault="00C92A5E" w:rsidP="00C92A5E">
      <w:pPr>
        <w:autoSpaceDE w:val="0"/>
        <w:autoSpaceDN w:val="0"/>
        <w:adjustRightInd w:val="0"/>
        <w:spacing w:after="0" w:line="240" w:lineRule="auto"/>
        <w:rPr>
          <w:ins w:id="5205" w:author="Andreja Smetko" w:date="2017-01-10T09:59:00Z"/>
          <w:rFonts w:ascii="Consolas" w:eastAsia="MS Mincho" w:hAnsi="Consolas" w:cs="Consolas"/>
          <w:color w:val="000000"/>
          <w:sz w:val="19"/>
          <w:szCs w:val="19"/>
          <w:highlight w:val="white"/>
          <w:lang w:eastAsia="ja-JP"/>
        </w:rPr>
      </w:pPr>
      <w:ins w:id="5206"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ins>
    </w:p>
    <w:p w14:paraId="06D58BB1" w14:textId="77777777" w:rsidR="00C92A5E" w:rsidRPr="00F350E4" w:rsidRDefault="00C92A5E" w:rsidP="00C92A5E">
      <w:pPr>
        <w:rPr>
          <w:ins w:id="5207" w:author="Andreja Smetko" w:date="2017-01-10T09:59:00Z"/>
        </w:rPr>
      </w:pPr>
      <w:ins w:id="5208" w:author="Andreja Smetko" w:date="2017-01-10T09:59: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ins>
    </w:p>
    <w:p w14:paraId="495CC9C9" w14:textId="77777777" w:rsidR="00C92A5E" w:rsidRPr="00F350E4" w:rsidRDefault="00C92A5E" w:rsidP="00C92A5E">
      <w:pPr>
        <w:rPr>
          <w:ins w:id="5209" w:author="Andreja Smetko" w:date="2017-01-10T09:59:00Z"/>
        </w:rPr>
      </w:pPr>
      <w:ins w:id="5210" w:author="Andreja Smetko" w:date="2017-01-10T09:59:00Z">
        <w:r w:rsidRPr="00F350E4">
          <w:lastRenderedPageBreak/>
          <w:t>Response message XSD:</w:t>
        </w:r>
      </w:ins>
    </w:p>
    <w:p w14:paraId="07B5FE9D" w14:textId="77777777" w:rsidR="00C92A5E" w:rsidRPr="00F350E4" w:rsidRDefault="00C92A5E" w:rsidP="00C92A5E">
      <w:pPr>
        <w:autoSpaceDE w:val="0"/>
        <w:autoSpaceDN w:val="0"/>
        <w:adjustRightInd w:val="0"/>
        <w:spacing w:after="0" w:line="240" w:lineRule="auto"/>
        <w:rPr>
          <w:ins w:id="5211" w:author="Andreja Smetko" w:date="2017-01-10T09:59:00Z"/>
          <w:rFonts w:ascii="Consolas" w:eastAsia="MS Mincho" w:hAnsi="Consolas" w:cs="Consolas"/>
          <w:color w:val="000000"/>
          <w:sz w:val="19"/>
          <w:szCs w:val="19"/>
          <w:highlight w:val="white"/>
          <w:lang w:eastAsia="ja-JP"/>
        </w:rPr>
      </w:pPr>
      <w:ins w:id="5212" w:author="Andreja Smetko" w:date="2017-01-10T09:59: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6BF5714C" w14:textId="77777777" w:rsidR="00C92A5E" w:rsidRPr="00F350E4" w:rsidRDefault="00C92A5E" w:rsidP="00C92A5E">
      <w:pPr>
        <w:autoSpaceDE w:val="0"/>
        <w:autoSpaceDN w:val="0"/>
        <w:adjustRightInd w:val="0"/>
        <w:spacing w:after="0" w:line="240" w:lineRule="auto"/>
        <w:rPr>
          <w:ins w:id="5213" w:author="Andreja Smetko" w:date="2017-01-10T09:59:00Z"/>
          <w:rFonts w:ascii="Consolas" w:eastAsia="MS Mincho" w:hAnsi="Consolas" w:cs="Consolas"/>
          <w:color w:val="000000"/>
          <w:sz w:val="19"/>
          <w:szCs w:val="19"/>
          <w:highlight w:val="white"/>
          <w:lang w:eastAsia="ja-JP"/>
        </w:rPr>
      </w:pPr>
      <w:ins w:id="5214" w:author="Andreja Smetko" w:date="2017-01-10T09:59: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xmlns:xs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42086D84" w14:textId="76E5E6F4" w:rsidR="00C92A5E" w:rsidRPr="00F350E4" w:rsidRDefault="00C92A5E" w:rsidP="00C92A5E">
      <w:pPr>
        <w:autoSpaceDE w:val="0"/>
        <w:autoSpaceDN w:val="0"/>
        <w:adjustRightInd w:val="0"/>
        <w:spacing w:after="0" w:line="240" w:lineRule="auto"/>
        <w:rPr>
          <w:ins w:id="5215" w:author="Andreja Smetko" w:date="2017-01-10T09:59:00Z"/>
          <w:rFonts w:ascii="Consolas" w:eastAsia="MS Mincho" w:hAnsi="Consolas" w:cs="Consolas"/>
          <w:color w:val="000000"/>
          <w:sz w:val="19"/>
          <w:szCs w:val="19"/>
          <w:highlight w:val="white"/>
          <w:lang w:eastAsia="ja-JP"/>
        </w:rPr>
      </w:pPr>
      <w:ins w:id="5216"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ins>
      <w:ins w:id="5217" w:author="Andreja Smetko" w:date="2017-01-10T10:00:00Z">
        <w:r>
          <w:rPr>
            <w:rFonts w:ascii="Consolas" w:eastAsia="MS Mincho" w:hAnsi="Consolas" w:cs="Consolas"/>
            <w:color w:val="0000FF"/>
            <w:sz w:val="19"/>
            <w:szCs w:val="19"/>
            <w:lang w:eastAsia="ja-JP"/>
          </w:rPr>
          <w:t>RegisterProceduresForConcessionerResponse</w:t>
        </w:r>
      </w:ins>
      <w:ins w:id="5218" w:author="Andreja Smetko" w:date="2017-01-10T09:59:00Z">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ins>
    </w:p>
    <w:p w14:paraId="585E3300" w14:textId="77777777" w:rsidR="00C92A5E" w:rsidRPr="00F350E4" w:rsidRDefault="00C92A5E" w:rsidP="00C92A5E">
      <w:pPr>
        <w:autoSpaceDE w:val="0"/>
        <w:autoSpaceDN w:val="0"/>
        <w:adjustRightInd w:val="0"/>
        <w:spacing w:after="0" w:line="240" w:lineRule="auto"/>
        <w:rPr>
          <w:ins w:id="5219" w:author="Andreja Smetko" w:date="2017-01-10T09:59:00Z"/>
          <w:rFonts w:ascii="Consolas" w:eastAsia="MS Mincho" w:hAnsi="Consolas" w:cs="Consolas"/>
          <w:color w:val="000000"/>
          <w:sz w:val="19"/>
          <w:szCs w:val="19"/>
          <w:highlight w:val="white"/>
          <w:lang w:eastAsia="ja-JP"/>
        </w:rPr>
      </w:pPr>
      <w:ins w:id="5220"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30D75CDE" w14:textId="77777777" w:rsidR="00C92A5E" w:rsidRPr="00F350E4" w:rsidRDefault="00C92A5E" w:rsidP="00C92A5E">
      <w:pPr>
        <w:autoSpaceDE w:val="0"/>
        <w:autoSpaceDN w:val="0"/>
        <w:adjustRightInd w:val="0"/>
        <w:spacing w:after="0" w:line="240" w:lineRule="auto"/>
        <w:rPr>
          <w:ins w:id="5221" w:author="Andreja Smetko" w:date="2017-01-10T09:59:00Z"/>
          <w:rFonts w:ascii="Consolas" w:eastAsia="MS Mincho" w:hAnsi="Consolas" w:cs="Consolas"/>
          <w:color w:val="000000"/>
          <w:sz w:val="19"/>
          <w:szCs w:val="19"/>
          <w:highlight w:val="white"/>
          <w:lang w:eastAsia="ja-JP"/>
        </w:rPr>
      </w:pPr>
      <w:ins w:id="5222"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511290A2" w14:textId="77777777" w:rsidR="00C92A5E" w:rsidRPr="00F350E4" w:rsidRDefault="00C92A5E" w:rsidP="00C92A5E">
      <w:pPr>
        <w:autoSpaceDE w:val="0"/>
        <w:autoSpaceDN w:val="0"/>
        <w:adjustRightInd w:val="0"/>
        <w:spacing w:after="0" w:line="240" w:lineRule="auto"/>
        <w:rPr>
          <w:ins w:id="5223" w:author="Andreja Smetko" w:date="2017-01-10T09:59:00Z"/>
          <w:rFonts w:ascii="Consolas" w:eastAsia="MS Mincho" w:hAnsi="Consolas" w:cs="Consolas"/>
          <w:color w:val="000000"/>
          <w:sz w:val="19"/>
          <w:szCs w:val="19"/>
          <w:highlight w:val="white"/>
          <w:lang w:eastAsia="ja-JP"/>
        </w:rPr>
      </w:pPr>
      <w:ins w:id="5224"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FailureReason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5043647A" w14:textId="774B08F2" w:rsidR="00C92A5E" w:rsidRDefault="00C92A5E" w:rsidP="00C92A5E">
      <w:pPr>
        <w:autoSpaceDE w:val="0"/>
        <w:autoSpaceDN w:val="0"/>
        <w:adjustRightInd w:val="0"/>
        <w:spacing w:after="0" w:line="240" w:lineRule="auto"/>
        <w:rPr>
          <w:ins w:id="5225" w:author="Andreja Smetko" w:date="2017-01-10T09:59:00Z"/>
          <w:rFonts w:ascii="Consolas" w:eastAsia="MS Mincho" w:hAnsi="Consolas" w:cs="Consolas"/>
          <w:color w:val="0000FF"/>
          <w:sz w:val="19"/>
          <w:szCs w:val="19"/>
          <w:highlight w:val="white"/>
          <w:lang w:eastAsia="ja-JP"/>
        </w:rPr>
      </w:pPr>
      <w:ins w:id="5226"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IsSuccessful</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44727D0E" w14:textId="77777777" w:rsidR="00C92A5E" w:rsidRPr="00F350E4" w:rsidRDefault="00C92A5E" w:rsidP="00C92A5E">
      <w:pPr>
        <w:autoSpaceDE w:val="0"/>
        <w:autoSpaceDN w:val="0"/>
        <w:adjustRightInd w:val="0"/>
        <w:spacing w:after="0" w:line="240" w:lineRule="auto"/>
        <w:rPr>
          <w:ins w:id="5227" w:author="Andreja Smetko" w:date="2017-01-10T09:59:00Z"/>
          <w:rFonts w:ascii="Consolas" w:eastAsia="MS Mincho" w:hAnsi="Consolas" w:cs="Consolas"/>
          <w:color w:val="000000"/>
          <w:sz w:val="19"/>
          <w:szCs w:val="19"/>
          <w:highlight w:val="white"/>
          <w:lang w:eastAsia="ja-JP"/>
        </w:rPr>
      </w:pPr>
      <w:ins w:id="5228"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maxOccurs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ErrorCode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ins>
    </w:p>
    <w:p w14:paraId="773448AA" w14:textId="77777777" w:rsidR="00C92A5E" w:rsidRPr="00F350E4" w:rsidRDefault="00C92A5E" w:rsidP="00C92A5E">
      <w:pPr>
        <w:autoSpaceDE w:val="0"/>
        <w:autoSpaceDN w:val="0"/>
        <w:adjustRightInd w:val="0"/>
        <w:spacing w:after="0" w:line="240" w:lineRule="auto"/>
        <w:rPr>
          <w:ins w:id="5229" w:author="Andreja Smetko" w:date="2017-01-10T09:59:00Z"/>
          <w:rFonts w:ascii="Consolas" w:eastAsia="MS Mincho" w:hAnsi="Consolas" w:cs="Consolas"/>
          <w:color w:val="000000"/>
          <w:sz w:val="19"/>
          <w:szCs w:val="19"/>
          <w:highlight w:val="white"/>
          <w:lang w:eastAsia="ja-JP"/>
        </w:rPr>
      </w:pPr>
      <w:ins w:id="5230"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xs:sequence</w:t>
        </w:r>
        <w:r w:rsidRPr="00F350E4">
          <w:rPr>
            <w:rFonts w:ascii="Consolas" w:eastAsia="MS Mincho" w:hAnsi="Consolas" w:cs="Consolas"/>
            <w:color w:val="0000FF"/>
            <w:sz w:val="19"/>
            <w:szCs w:val="19"/>
            <w:highlight w:val="white"/>
            <w:lang w:eastAsia="ja-JP"/>
          </w:rPr>
          <w:t>&gt;</w:t>
        </w:r>
      </w:ins>
    </w:p>
    <w:p w14:paraId="2BD4A602" w14:textId="77777777" w:rsidR="00C92A5E" w:rsidRPr="00F350E4" w:rsidRDefault="00C92A5E" w:rsidP="00C92A5E">
      <w:pPr>
        <w:autoSpaceDE w:val="0"/>
        <w:autoSpaceDN w:val="0"/>
        <w:adjustRightInd w:val="0"/>
        <w:spacing w:after="0" w:line="240" w:lineRule="auto"/>
        <w:rPr>
          <w:ins w:id="5231" w:author="Andreja Smetko" w:date="2017-01-10T09:59:00Z"/>
          <w:rFonts w:ascii="Consolas" w:eastAsia="MS Mincho" w:hAnsi="Consolas" w:cs="Consolas"/>
          <w:color w:val="000000"/>
          <w:sz w:val="19"/>
          <w:szCs w:val="19"/>
          <w:highlight w:val="white"/>
          <w:lang w:eastAsia="ja-JP"/>
        </w:rPr>
      </w:pPr>
      <w:ins w:id="5232"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xs:complexType</w:t>
        </w:r>
        <w:r w:rsidRPr="00F350E4">
          <w:rPr>
            <w:rFonts w:ascii="Consolas" w:eastAsia="MS Mincho" w:hAnsi="Consolas" w:cs="Consolas"/>
            <w:color w:val="0000FF"/>
            <w:sz w:val="19"/>
            <w:szCs w:val="19"/>
            <w:highlight w:val="white"/>
            <w:lang w:eastAsia="ja-JP"/>
          </w:rPr>
          <w:t>&gt;</w:t>
        </w:r>
      </w:ins>
    </w:p>
    <w:p w14:paraId="17F16522" w14:textId="77777777" w:rsidR="00C92A5E" w:rsidRPr="00F350E4" w:rsidRDefault="00C92A5E" w:rsidP="00C92A5E">
      <w:pPr>
        <w:autoSpaceDE w:val="0"/>
        <w:autoSpaceDN w:val="0"/>
        <w:adjustRightInd w:val="0"/>
        <w:spacing w:after="0" w:line="240" w:lineRule="auto"/>
        <w:rPr>
          <w:ins w:id="5233" w:author="Andreja Smetko" w:date="2017-01-10T09:59:00Z"/>
          <w:rFonts w:ascii="Consolas" w:eastAsia="MS Mincho" w:hAnsi="Consolas" w:cs="Consolas"/>
          <w:color w:val="000000"/>
          <w:sz w:val="19"/>
          <w:szCs w:val="19"/>
          <w:highlight w:val="white"/>
          <w:lang w:eastAsia="ja-JP"/>
        </w:rPr>
      </w:pPr>
      <w:ins w:id="5234" w:author="Andreja Smetko" w:date="2017-01-10T09:59:00Z">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xs:element</w:t>
        </w:r>
        <w:r w:rsidRPr="00F350E4">
          <w:rPr>
            <w:rFonts w:ascii="Consolas" w:eastAsia="MS Mincho" w:hAnsi="Consolas" w:cs="Consolas"/>
            <w:color w:val="0000FF"/>
            <w:sz w:val="19"/>
            <w:szCs w:val="19"/>
            <w:highlight w:val="white"/>
            <w:lang w:eastAsia="ja-JP"/>
          </w:rPr>
          <w:t>&gt;</w:t>
        </w:r>
      </w:ins>
    </w:p>
    <w:p w14:paraId="22C18AFE" w14:textId="77777777" w:rsidR="00C92A5E" w:rsidRPr="00F350E4" w:rsidRDefault="00C92A5E" w:rsidP="00C92A5E">
      <w:pPr>
        <w:rPr>
          <w:ins w:id="5235" w:author="Andreja Smetko" w:date="2017-01-10T09:59:00Z"/>
        </w:rPr>
      </w:pPr>
      <w:ins w:id="5236" w:author="Andreja Smetko" w:date="2017-01-10T09:59:00Z">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xs:schema</w:t>
        </w:r>
        <w:r w:rsidRPr="00F350E4">
          <w:rPr>
            <w:rFonts w:ascii="Consolas" w:eastAsia="MS Mincho" w:hAnsi="Consolas" w:cs="Consolas"/>
            <w:color w:val="0000FF"/>
            <w:sz w:val="19"/>
            <w:szCs w:val="19"/>
            <w:highlight w:val="white"/>
            <w:lang w:eastAsia="ja-JP"/>
          </w:rPr>
          <w:t>&gt;</w:t>
        </w:r>
      </w:ins>
    </w:p>
    <w:p w14:paraId="75FDEA3E" w14:textId="77777777" w:rsidR="00C92A5E" w:rsidRPr="00F350E4" w:rsidRDefault="00C92A5E" w:rsidP="00C92A5E">
      <w:pPr>
        <w:rPr>
          <w:ins w:id="5237" w:author="Andreja Smetko" w:date="2017-01-10T09:59:00Z"/>
        </w:rPr>
      </w:pPr>
      <w:ins w:id="5238" w:author="Andreja Smetko" w:date="2017-01-10T09:59:00Z">
        <w:r w:rsidRPr="00F350E4">
          <w:t>Example request message:</w:t>
        </w:r>
      </w:ins>
    </w:p>
    <w:p w14:paraId="291040AA" w14:textId="77777777" w:rsidR="00C92A5E" w:rsidRPr="00F350E4" w:rsidRDefault="00C92A5E" w:rsidP="00C92A5E">
      <w:pPr>
        <w:spacing w:after="0"/>
        <w:ind w:left="284" w:hanging="240"/>
        <w:rPr>
          <w:ins w:id="5239" w:author="Andreja Smetko" w:date="2017-01-10T09:59:00Z"/>
          <w:rFonts w:ascii="Consolas" w:hAnsi="Consolas" w:cs="Consolas"/>
          <w:sz w:val="19"/>
          <w:szCs w:val="19"/>
        </w:rPr>
      </w:pPr>
      <w:ins w:id="5240" w:author="Andreja Smetko" w:date="2017-01-10T09:59:00Z">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 xml:space="preserve">="utf-8"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6F8D8236" w14:textId="7DEB95B6" w:rsidR="00C92A5E" w:rsidRPr="00F350E4" w:rsidRDefault="00C92A5E" w:rsidP="00C92A5E">
      <w:pPr>
        <w:spacing w:after="0"/>
        <w:ind w:left="284" w:hanging="284"/>
        <w:rPr>
          <w:ins w:id="5241" w:author="Andreja Smetko" w:date="2017-01-10T09:59:00Z"/>
          <w:rFonts w:ascii="Consolas" w:hAnsi="Consolas" w:cs="Consolas"/>
          <w:sz w:val="19"/>
          <w:szCs w:val="19"/>
        </w:rPr>
      </w:pPr>
      <w:ins w:id="5242" w:author="Andreja Smetko" w:date="2017-01-10T09:59:00Z">
        <w:r w:rsidRPr="00F350E4">
          <w:rPr>
            <w:rStyle w:val="m1"/>
            <w:rFonts w:ascii="Consolas" w:hAnsi="Consolas" w:cs="Consolas"/>
            <w:sz w:val="19"/>
            <w:szCs w:val="19"/>
          </w:rPr>
          <w:t>&lt;</w:t>
        </w:r>
      </w:ins>
      <w:ins w:id="5243" w:author="Andreja Smetko" w:date="2017-01-10T10:00:00Z">
        <w:r>
          <w:rPr>
            <w:rFonts w:ascii="Consolas" w:eastAsia="MS Mincho" w:hAnsi="Consolas" w:cs="Consolas"/>
            <w:color w:val="0000FF"/>
            <w:sz w:val="19"/>
            <w:szCs w:val="19"/>
            <w:lang w:eastAsia="ja-JP"/>
          </w:rPr>
          <w:t>RegisterProceduresForConcessionerRequest</w:t>
        </w:r>
        <w:r w:rsidRPr="00F350E4">
          <w:rPr>
            <w:rStyle w:val="ns1"/>
            <w:rFonts w:ascii="Consolas" w:hAnsi="Consolas" w:cs="Consolas"/>
            <w:sz w:val="19"/>
            <w:szCs w:val="19"/>
          </w:rPr>
          <w:t xml:space="preserve"> </w:t>
        </w:r>
      </w:ins>
      <w:ins w:id="5244" w:author="Andreja Smetko" w:date="2017-01-10T09:59:00Z">
        <w:r w:rsidRPr="00F350E4">
          <w:rPr>
            <w:rStyle w:val="ns1"/>
            <w:rFonts w:ascii="Consolas" w:hAnsi="Consolas" w:cs="Consolas"/>
            <w:sz w:val="19"/>
            <w:szCs w:val="19"/>
          </w:rPr>
          <w:t>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22C94442" w14:textId="77777777" w:rsidR="00C92A5E" w:rsidRDefault="00C92A5E" w:rsidP="00C92A5E">
      <w:pPr>
        <w:spacing w:after="0"/>
        <w:ind w:left="284" w:hanging="284"/>
        <w:rPr>
          <w:ins w:id="5245" w:author="Andreja Smetko" w:date="2017-01-10T09:59:00Z"/>
          <w:rFonts w:ascii="Consolas" w:hAnsi="Consolas" w:cs="Consolas"/>
          <w:sz w:val="19"/>
          <w:szCs w:val="19"/>
        </w:rPr>
      </w:pPr>
      <w:ins w:id="5246" w:author="Andreja Smetko" w:date="2017-01-10T09:59: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ApiKey</w:t>
        </w:r>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r>
          <w:rPr>
            <w:rStyle w:val="t1"/>
            <w:rFonts w:ascii="Consolas" w:hAnsi="Consolas" w:cs="Consolas"/>
            <w:sz w:val="19"/>
            <w:szCs w:val="19"/>
          </w:rPr>
          <w:t>ApiKey</w:t>
        </w:r>
        <w:r w:rsidRPr="00F350E4">
          <w:rPr>
            <w:rStyle w:val="m1"/>
            <w:rFonts w:ascii="Consolas" w:hAnsi="Consolas" w:cs="Consolas"/>
            <w:sz w:val="19"/>
            <w:szCs w:val="19"/>
          </w:rPr>
          <w:t>&gt;</w:t>
        </w:r>
      </w:ins>
    </w:p>
    <w:p w14:paraId="1E4C6E85" w14:textId="506BD8B4" w:rsidR="00C92A5E" w:rsidRDefault="00C92A5E" w:rsidP="00C92A5E">
      <w:pPr>
        <w:spacing w:after="0"/>
        <w:ind w:left="284" w:hanging="284"/>
        <w:rPr>
          <w:ins w:id="5247" w:author="Andreja Smetko" w:date="2017-01-10T10:05:00Z"/>
          <w:rFonts w:ascii="Consolas" w:eastAsia="MS Mincho" w:hAnsi="Consolas" w:cs="Consolas"/>
          <w:color w:val="0000FF"/>
          <w:sz w:val="19"/>
          <w:szCs w:val="19"/>
          <w:lang w:eastAsia="ja-JP"/>
        </w:rPr>
      </w:pPr>
      <w:ins w:id="5248" w:author="Andreja Smetko" w:date="2017-01-10T09:59:00Z">
        <w:r>
          <w:rPr>
            <w:rFonts w:ascii="Consolas" w:hAnsi="Consolas" w:cs="Consolas"/>
            <w:sz w:val="19"/>
            <w:szCs w:val="19"/>
          </w:rPr>
          <w:t xml:space="preserve">  &lt;</w:t>
        </w:r>
        <w:r>
          <w:rPr>
            <w:rFonts w:ascii="Consolas" w:eastAsia="MS Mincho" w:hAnsi="Consolas" w:cs="Consolas"/>
            <w:color w:val="0000FF"/>
            <w:sz w:val="19"/>
            <w:szCs w:val="19"/>
            <w:lang w:eastAsia="ja-JP"/>
          </w:rPr>
          <w:t>MedicalFacilityCode&gt;12345&lt;/MedicalFacilityCode&gt;</w:t>
        </w:r>
      </w:ins>
    </w:p>
    <w:p w14:paraId="465934D7" w14:textId="11677F17" w:rsidR="0011189D" w:rsidRPr="00F350E4" w:rsidRDefault="0011189D" w:rsidP="0011189D">
      <w:pPr>
        <w:spacing w:after="0" w:line="240" w:lineRule="auto"/>
        <w:ind w:left="284" w:hanging="284"/>
        <w:rPr>
          <w:ins w:id="5249" w:author="Andreja Smetko" w:date="2017-01-10T10:06:00Z"/>
          <w:rFonts w:ascii="Consolas" w:eastAsia="Times New Roman" w:hAnsi="Consolas" w:cs="Times New Roman"/>
          <w:sz w:val="19"/>
          <w:szCs w:val="19"/>
        </w:rPr>
      </w:pPr>
      <w:ins w:id="5250" w:author="Andreja Smetko" w:date="2017-01-10T10:06:00Z">
        <w:r w:rsidRPr="00F350E4">
          <w:rPr>
            <w:rFonts w:ascii="Consolas" w:eastAsia="Times New Roman" w:hAnsi="Consolas" w:cs="Times New Roman"/>
            <w:color w:val="0000FF"/>
            <w:sz w:val="19"/>
            <w:szCs w:val="19"/>
          </w:rPr>
          <w:t>&lt;</w:t>
        </w:r>
        <w:r>
          <w:rPr>
            <w:rFonts w:ascii="Consolas" w:eastAsia="MS Mincho" w:hAnsi="Consolas" w:cs="Consolas"/>
            <w:color w:val="0000FF"/>
            <w:sz w:val="19"/>
            <w:szCs w:val="19"/>
            <w:highlight w:val="white"/>
            <w:lang w:eastAsia="ja-JP"/>
          </w:rPr>
          <w:t>ProcedureCodes</w:t>
        </w:r>
        <w:r w:rsidRPr="00F350E4">
          <w:rPr>
            <w:rFonts w:ascii="Consolas" w:eastAsia="Times New Roman" w:hAnsi="Consolas" w:cs="Times New Roman"/>
            <w:color w:val="0000FF"/>
            <w:sz w:val="19"/>
            <w:szCs w:val="19"/>
          </w:rPr>
          <w:t>&gt;</w:t>
        </w:r>
      </w:ins>
    </w:p>
    <w:p w14:paraId="674CEF93" w14:textId="679D116C" w:rsidR="0011189D" w:rsidRPr="00F350E4" w:rsidRDefault="0011189D" w:rsidP="0011189D">
      <w:pPr>
        <w:spacing w:after="0" w:line="240" w:lineRule="auto"/>
        <w:ind w:left="568" w:hanging="284"/>
        <w:rPr>
          <w:ins w:id="5251" w:author="Andreja Smetko" w:date="2017-01-10T10:06:00Z"/>
          <w:rFonts w:ascii="Consolas" w:eastAsia="Times New Roman" w:hAnsi="Consolas" w:cs="Times New Roman"/>
          <w:sz w:val="19"/>
          <w:szCs w:val="19"/>
        </w:rPr>
      </w:pPr>
      <w:ins w:id="5252" w:author="Andreja Smetko" w:date="2017-01-10T10:06:00Z">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ins>
    </w:p>
    <w:p w14:paraId="0D8FC195" w14:textId="28E88241" w:rsidR="0011189D" w:rsidRPr="00F350E4" w:rsidRDefault="0011189D" w:rsidP="0011189D">
      <w:pPr>
        <w:spacing w:after="0" w:line="240" w:lineRule="auto"/>
        <w:ind w:left="568" w:hanging="284"/>
        <w:rPr>
          <w:ins w:id="5253" w:author="Andreja Smetko" w:date="2017-01-10T10:06:00Z"/>
          <w:rFonts w:ascii="Consolas" w:eastAsia="Times New Roman" w:hAnsi="Consolas" w:cs="Times New Roman"/>
          <w:sz w:val="19"/>
          <w:szCs w:val="19"/>
        </w:rPr>
      </w:pPr>
      <w:ins w:id="5254" w:author="Andreja Smetko" w:date="2017-01-10T10:06:00Z">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ins>
      <w:ins w:id="5255" w:author="Andreja Smetko" w:date="2017-01-10T10:07:00Z">
        <w:r>
          <w:rPr>
            <w:rFonts w:ascii="Consolas" w:eastAsia="Times New Roman" w:hAnsi="Consolas" w:cs="Times New Roman"/>
            <w:color w:val="0000FF"/>
            <w:sz w:val="19"/>
            <w:szCs w:val="19"/>
          </w:rPr>
          <w:t>1011P</w:t>
        </w:r>
      </w:ins>
      <w:ins w:id="5256" w:author="Andreja Smetko" w:date="2017-01-10T10:06:00Z">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ins>
    </w:p>
    <w:p w14:paraId="5F02292C" w14:textId="667F0CB0" w:rsidR="0011189D" w:rsidRPr="00F350E4" w:rsidRDefault="0011189D" w:rsidP="0011189D">
      <w:pPr>
        <w:spacing w:after="0" w:line="240" w:lineRule="auto"/>
        <w:ind w:left="568" w:hanging="284"/>
        <w:rPr>
          <w:ins w:id="5257" w:author="Andreja Smetko" w:date="2017-01-10T10:06:00Z"/>
          <w:rFonts w:ascii="Consolas" w:eastAsia="Times New Roman" w:hAnsi="Consolas" w:cs="Times New Roman"/>
          <w:sz w:val="19"/>
          <w:szCs w:val="19"/>
        </w:rPr>
      </w:pPr>
      <w:ins w:id="5258" w:author="Andreja Smetko" w:date="2017-01-10T10:06:00Z">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ins>
    </w:p>
    <w:p w14:paraId="70F27817" w14:textId="5BF908C1" w:rsidR="0011189D" w:rsidRDefault="0011189D" w:rsidP="0011189D">
      <w:pPr>
        <w:spacing w:after="0" w:line="240" w:lineRule="auto"/>
        <w:ind w:left="284" w:hanging="284"/>
        <w:rPr>
          <w:ins w:id="5259" w:author="Andreja Smetko" w:date="2017-01-16T16:22:00Z"/>
          <w:rFonts w:ascii="Consolas" w:eastAsia="Times New Roman" w:hAnsi="Consolas" w:cs="Times New Roman"/>
          <w:color w:val="0000FF"/>
          <w:sz w:val="19"/>
          <w:szCs w:val="19"/>
        </w:rPr>
      </w:pPr>
      <w:ins w:id="5260" w:author="Andreja Smetko" w:date="2017-01-10T10:06:00Z">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MS Mincho" w:hAnsi="Consolas" w:cs="Consolas"/>
            <w:color w:val="0000FF"/>
            <w:sz w:val="19"/>
            <w:szCs w:val="19"/>
            <w:highlight w:val="white"/>
            <w:lang w:eastAsia="ja-JP"/>
          </w:rPr>
          <w:t>ProcedureCodes</w:t>
        </w:r>
        <w:r w:rsidRPr="00F350E4">
          <w:rPr>
            <w:rFonts w:ascii="Consolas" w:eastAsia="Times New Roman" w:hAnsi="Consolas" w:cs="Times New Roman"/>
            <w:color w:val="0000FF"/>
            <w:sz w:val="19"/>
            <w:szCs w:val="19"/>
          </w:rPr>
          <w:t>&gt;</w:t>
        </w:r>
      </w:ins>
    </w:p>
    <w:p w14:paraId="15E09224" w14:textId="77777777" w:rsidR="0082475A" w:rsidRDefault="0082475A" w:rsidP="0082475A">
      <w:pPr>
        <w:spacing w:after="0"/>
        <w:ind w:left="284" w:hanging="284"/>
        <w:rPr>
          <w:ins w:id="5261" w:author="Andreja Smetko" w:date="2017-01-16T16:22:00Z"/>
          <w:rFonts w:ascii="Consolas" w:eastAsia="MS Mincho" w:hAnsi="Consolas" w:cs="Consolas"/>
          <w:color w:val="0000FF"/>
          <w:sz w:val="19"/>
          <w:szCs w:val="19"/>
          <w:lang w:eastAsia="ja-JP"/>
        </w:rPr>
      </w:pPr>
      <w:ins w:id="5262" w:author="Andreja Smetko" w:date="2017-01-16T16:22:00Z">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ins>
    </w:p>
    <w:p w14:paraId="7538B649" w14:textId="1F5220CC" w:rsidR="00C92A5E" w:rsidRDefault="00C92A5E" w:rsidP="00C92A5E">
      <w:pPr>
        <w:spacing w:after="0"/>
        <w:ind w:left="284" w:hanging="240"/>
        <w:rPr>
          <w:ins w:id="5263" w:author="Andreja Smetko" w:date="2017-01-10T09:59:00Z"/>
          <w:rStyle w:val="m1"/>
          <w:rFonts w:ascii="Consolas" w:hAnsi="Consolas" w:cs="Consolas"/>
          <w:sz w:val="19"/>
          <w:szCs w:val="19"/>
        </w:rPr>
      </w:pPr>
      <w:ins w:id="5264" w:author="Andreja Smetko" w:date="2017-01-10T09:59:00Z">
        <w:r w:rsidRPr="00F350E4">
          <w:rPr>
            <w:rStyle w:val="m1"/>
            <w:rFonts w:ascii="Consolas" w:hAnsi="Consolas" w:cs="Consolas"/>
            <w:sz w:val="19"/>
            <w:szCs w:val="19"/>
          </w:rPr>
          <w:t>&lt;/</w:t>
        </w:r>
      </w:ins>
      <w:ins w:id="5265" w:author="Andreja Smetko" w:date="2017-01-10T10:00:00Z">
        <w:r>
          <w:rPr>
            <w:rFonts w:ascii="Consolas" w:eastAsia="MS Mincho" w:hAnsi="Consolas" w:cs="Consolas"/>
            <w:color w:val="0000FF"/>
            <w:sz w:val="19"/>
            <w:szCs w:val="19"/>
            <w:lang w:eastAsia="ja-JP"/>
          </w:rPr>
          <w:t>RegisterProceduresForConcessionerRequest</w:t>
        </w:r>
      </w:ins>
      <w:ins w:id="5266" w:author="Andreja Smetko" w:date="2017-01-10T09:59:00Z">
        <w:r w:rsidRPr="00F350E4">
          <w:rPr>
            <w:rStyle w:val="m1"/>
            <w:rFonts w:ascii="Consolas" w:hAnsi="Consolas" w:cs="Consolas"/>
            <w:sz w:val="19"/>
            <w:szCs w:val="19"/>
          </w:rPr>
          <w:t>&gt;</w:t>
        </w:r>
      </w:ins>
    </w:p>
    <w:p w14:paraId="1BB603C9" w14:textId="77777777" w:rsidR="00C92A5E" w:rsidRPr="00F350E4" w:rsidRDefault="00C92A5E" w:rsidP="00C92A5E">
      <w:pPr>
        <w:spacing w:after="0"/>
        <w:ind w:left="284" w:hanging="240"/>
        <w:rPr>
          <w:ins w:id="5267" w:author="Andreja Smetko" w:date="2017-01-10T09:59:00Z"/>
          <w:rFonts w:ascii="Consolas" w:hAnsi="Consolas" w:cs="Consolas"/>
          <w:sz w:val="19"/>
          <w:szCs w:val="19"/>
        </w:rPr>
      </w:pPr>
    </w:p>
    <w:p w14:paraId="30BBF3D6" w14:textId="77777777" w:rsidR="00C92A5E" w:rsidRPr="0010627E" w:rsidRDefault="00C92A5E" w:rsidP="00C92A5E">
      <w:pPr>
        <w:rPr>
          <w:ins w:id="5268" w:author="Andreja Smetko" w:date="2017-01-10T09:59:00Z"/>
          <w:rFonts w:eastAsia="Times New Roman"/>
          <w:b/>
        </w:rPr>
      </w:pPr>
      <w:ins w:id="5269" w:author="Andreja Smetko" w:date="2017-01-10T09:59:00Z">
        <w:r w:rsidRPr="00F350E4">
          <w:rPr>
            <w:rFonts w:eastAsia="Times New Roman"/>
            <w:b/>
          </w:rPr>
          <w:t>Field description:</w:t>
        </w:r>
      </w:ins>
    </w:p>
    <w:tbl>
      <w:tblPr>
        <w:tblStyle w:val="LightList-Accent1"/>
        <w:tblW w:w="9576" w:type="dxa"/>
        <w:tblLook w:val="04A0" w:firstRow="1" w:lastRow="0" w:firstColumn="1" w:lastColumn="0" w:noHBand="0" w:noVBand="1"/>
        <w:tblPrChange w:id="5270" w:author="Andreja Smetko" w:date="2017-01-10T10:08:00Z">
          <w:tblPr>
            <w:tblStyle w:val="LightList-Accent1"/>
            <w:tblW w:w="9347" w:type="dxa"/>
            <w:tblLook w:val="04A0" w:firstRow="1" w:lastRow="0" w:firstColumn="1" w:lastColumn="0" w:noHBand="0" w:noVBand="1"/>
          </w:tblPr>
        </w:tblPrChange>
      </w:tblPr>
      <w:tblGrid>
        <w:gridCol w:w="3227"/>
        <w:gridCol w:w="6349"/>
        <w:tblGridChange w:id="5271">
          <w:tblGrid>
            <w:gridCol w:w="3020"/>
            <w:gridCol w:w="207"/>
            <w:gridCol w:w="6349"/>
          </w:tblGrid>
        </w:tblGridChange>
      </w:tblGrid>
      <w:tr w:rsidR="00C92A5E" w:rsidRPr="00417634" w14:paraId="47143F10" w14:textId="77777777" w:rsidTr="0011189D">
        <w:trPr>
          <w:cnfStyle w:val="100000000000" w:firstRow="1" w:lastRow="0" w:firstColumn="0" w:lastColumn="0" w:oddVBand="0" w:evenVBand="0" w:oddHBand="0" w:evenHBand="0" w:firstRowFirstColumn="0" w:firstRowLastColumn="0" w:lastRowFirstColumn="0" w:lastRowLastColumn="0"/>
          <w:trHeight w:val="300"/>
          <w:ins w:id="5272" w:author="Andreja Smetko" w:date="2017-01-10T09:59:00Z"/>
          <w:trPrChange w:id="5273" w:author="Andreja Smetko" w:date="2017-01-10T10:08:00Z">
            <w:trPr>
              <w:trHeight w:val="300"/>
            </w:trPr>
          </w:trPrChange>
        </w:trPr>
        <w:tc>
          <w:tcPr>
            <w:cnfStyle w:val="001000000000" w:firstRow="0" w:lastRow="0" w:firstColumn="1" w:lastColumn="0" w:oddVBand="0" w:evenVBand="0" w:oddHBand="0" w:evenHBand="0" w:firstRowFirstColumn="0" w:firstRowLastColumn="0" w:lastRowFirstColumn="0" w:lastRowLastColumn="0"/>
            <w:tcW w:w="3227" w:type="dxa"/>
            <w:noWrap/>
            <w:hideMark/>
            <w:tcPrChange w:id="5274" w:author="Andreja Smetko" w:date="2017-01-10T10:08:00Z">
              <w:tcPr>
                <w:tcW w:w="2753" w:type="dxa"/>
                <w:noWrap/>
                <w:hideMark/>
              </w:tcPr>
            </w:tcPrChange>
          </w:tcPr>
          <w:p w14:paraId="35862CF6" w14:textId="77777777" w:rsidR="00C92A5E" w:rsidRPr="00417634" w:rsidRDefault="00C92A5E" w:rsidP="00516A2F">
            <w:pPr>
              <w:spacing w:after="0" w:line="240" w:lineRule="auto"/>
              <w:cnfStyle w:val="101000000000" w:firstRow="1" w:lastRow="0" w:firstColumn="1" w:lastColumn="0" w:oddVBand="0" w:evenVBand="0" w:oddHBand="0" w:evenHBand="0" w:firstRowFirstColumn="0" w:firstRowLastColumn="0" w:lastRowFirstColumn="0" w:lastRowLastColumn="0"/>
              <w:rPr>
                <w:ins w:id="5275" w:author="Andreja Smetko" w:date="2017-01-10T09:59:00Z"/>
                <w:rFonts w:ascii="Calibri" w:eastAsia="Times New Roman" w:hAnsi="Calibri" w:cs="Times New Roman"/>
                <w:color w:val="000000"/>
                <w:sz w:val="18"/>
                <w:szCs w:val="18"/>
              </w:rPr>
            </w:pPr>
            <w:ins w:id="5276" w:author="Andreja Smetko" w:date="2017-01-10T09:59:00Z">
              <w:r w:rsidRPr="00417634">
                <w:rPr>
                  <w:rFonts w:ascii="Calibri" w:eastAsia="Times New Roman" w:hAnsi="Calibri" w:cs="Times New Roman"/>
                  <w:color w:val="000000"/>
                  <w:sz w:val="18"/>
                  <w:szCs w:val="18"/>
                </w:rPr>
                <w:t>FieldName</w:t>
              </w:r>
            </w:ins>
          </w:p>
        </w:tc>
        <w:tc>
          <w:tcPr>
            <w:tcW w:w="6349" w:type="dxa"/>
            <w:noWrap/>
            <w:hideMark/>
            <w:tcPrChange w:id="5277" w:author="Andreja Smetko" w:date="2017-01-10T10:08:00Z">
              <w:tcPr>
                <w:tcW w:w="6594" w:type="dxa"/>
                <w:gridSpan w:val="2"/>
                <w:noWrap/>
                <w:hideMark/>
              </w:tcPr>
            </w:tcPrChange>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ins w:id="5278" w:author="Andreja Smetko" w:date="2017-01-10T09:59:00Z"/>
                <w:rFonts w:ascii="Calibri" w:eastAsia="Times New Roman" w:hAnsi="Calibri" w:cs="Times New Roman"/>
                <w:color w:val="000000"/>
                <w:sz w:val="18"/>
                <w:szCs w:val="18"/>
              </w:rPr>
            </w:pPr>
            <w:ins w:id="5279" w:author="Andreja Smetko" w:date="2017-01-10T09:59:00Z">
              <w:r w:rsidRPr="00417634">
                <w:rPr>
                  <w:rFonts w:ascii="Calibri" w:eastAsia="Times New Roman" w:hAnsi="Calibri" w:cs="Times New Roman"/>
                  <w:color w:val="000000"/>
                  <w:sz w:val="18"/>
                  <w:szCs w:val="18"/>
                </w:rPr>
                <w:t>Description</w:t>
              </w:r>
            </w:ins>
          </w:p>
        </w:tc>
      </w:tr>
      <w:tr w:rsidR="00C92A5E" w:rsidRPr="00417634" w14:paraId="549B6EE5" w14:textId="77777777" w:rsidTr="0011189D">
        <w:trPr>
          <w:cnfStyle w:val="000000100000" w:firstRow="0" w:lastRow="0" w:firstColumn="0" w:lastColumn="0" w:oddVBand="0" w:evenVBand="0" w:oddHBand="1" w:evenHBand="0" w:firstRowFirstColumn="0" w:firstRowLastColumn="0" w:lastRowFirstColumn="0" w:lastRowLastColumn="0"/>
          <w:trHeight w:val="300"/>
          <w:ins w:id="5280" w:author="Andreja Smetko" w:date="2017-01-10T09:59:00Z"/>
          <w:trPrChange w:id="5281" w:author="Andreja Smetko" w:date="2017-01-10T10:08:00Z">
            <w:trPr>
              <w:trHeight w:val="300"/>
            </w:trPr>
          </w:trPrChange>
        </w:trPr>
        <w:tc>
          <w:tcPr>
            <w:cnfStyle w:val="001000000000" w:firstRow="0" w:lastRow="0" w:firstColumn="1" w:lastColumn="0" w:oddVBand="0" w:evenVBand="0" w:oddHBand="0" w:evenHBand="0" w:firstRowFirstColumn="0" w:firstRowLastColumn="0" w:lastRowFirstColumn="0" w:lastRowLastColumn="0"/>
            <w:tcW w:w="3227" w:type="dxa"/>
            <w:noWrap/>
            <w:tcPrChange w:id="5282" w:author="Andreja Smetko" w:date="2017-01-10T10:08:00Z">
              <w:tcPr>
                <w:tcW w:w="2753" w:type="dxa"/>
                <w:noWrap/>
              </w:tcPr>
            </w:tcPrChange>
          </w:tcPr>
          <w:p w14:paraId="6EC42173" w14:textId="77777777" w:rsidR="00C92A5E" w:rsidRPr="00417634" w:rsidRDefault="00C92A5E" w:rsidP="00516A2F">
            <w:pPr>
              <w:spacing w:after="0" w:line="240" w:lineRule="auto"/>
              <w:cnfStyle w:val="001000100000" w:firstRow="0" w:lastRow="0" w:firstColumn="1" w:lastColumn="0" w:oddVBand="0" w:evenVBand="0" w:oddHBand="1" w:evenHBand="0" w:firstRowFirstColumn="0" w:firstRowLastColumn="0" w:lastRowFirstColumn="0" w:lastRowLastColumn="0"/>
              <w:rPr>
                <w:ins w:id="5283" w:author="Andreja Smetko" w:date="2017-01-10T09:59:00Z"/>
                <w:rFonts w:ascii="Calibri" w:eastAsia="Times New Roman" w:hAnsi="Calibri" w:cs="Times New Roman"/>
                <w:color w:val="000000"/>
                <w:sz w:val="18"/>
                <w:szCs w:val="18"/>
              </w:rPr>
            </w:pPr>
            <w:ins w:id="5284" w:author="Andreja Smetko" w:date="2017-01-10T09:59:00Z">
              <w:r>
                <w:rPr>
                  <w:rFonts w:ascii="Calibri" w:eastAsia="Times New Roman" w:hAnsi="Calibri" w:cs="Times New Roman"/>
                  <w:color w:val="000000"/>
                  <w:sz w:val="18"/>
                  <w:szCs w:val="18"/>
                </w:rPr>
                <w:t>ApiKey</w:t>
              </w:r>
            </w:ins>
          </w:p>
        </w:tc>
        <w:tc>
          <w:tcPr>
            <w:tcW w:w="6349" w:type="dxa"/>
            <w:noWrap/>
            <w:hideMark/>
            <w:tcPrChange w:id="5285" w:author="Andreja Smetko" w:date="2017-01-10T10:08:00Z">
              <w:tcPr>
                <w:tcW w:w="6594" w:type="dxa"/>
                <w:gridSpan w:val="2"/>
                <w:noWrap/>
                <w:hideMark/>
              </w:tcPr>
            </w:tcPrChange>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ins w:id="5286" w:author="Andreja Smetko" w:date="2017-01-10T09:59:00Z"/>
                <w:rFonts w:ascii="Calibri" w:eastAsia="Times New Roman" w:hAnsi="Calibri" w:cs="Times New Roman"/>
                <w:i/>
                <w:color w:val="000000"/>
                <w:sz w:val="18"/>
                <w:szCs w:val="18"/>
              </w:rPr>
            </w:pPr>
            <w:ins w:id="5287" w:author="Andreja Smetko" w:date="2017-01-10T09:59:00Z">
              <w:r>
                <w:rPr>
                  <w:rFonts w:ascii="Calibri" w:eastAsia="Times New Roman" w:hAnsi="Calibri" w:cs="Times New Roman"/>
                  <w:i/>
                  <w:color w:val="000000"/>
                  <w:sz w:val="18"/>
                  <w:szCs w:val="18"/>
                </w:rPr>
                <w:t>Key provided from administrator when caoncessioner was connected to the system</w:t>
              </w:r>
            </w:ins>
          </w:p>
        </w:tc>
      </w:tr>
      <w:tr w:rsidR="00C92A5E" w:rsidRPr="00417634" w14:paraId="555F8967" w14:textId="77777777" w:rsidTr="0011189D">
        <w:trPr>
          <w:trHeight w:val="300"/>
          <w:ins w:id="5288" w:author="Andreja Smetko" w:date="2017-01-10T09:59:00Z"/>
          <w:trPrChange w:id="5289" w:author="Andreja Smetko" w:date="2017-01-10T10:08:00Z">
            <w:trPr>
              <w:trHeight w:val="300"/>
            </w:trPr>
          </w:trPrChange>
        </w:trPr>
        <w:tc>
          <w:tcPr>
            <w:cnfStyle w:val="001000000000" w:firstRow="0" w:lastRow="0" w:firstColumn="1" w:lastColumn="0" w:oddVBand="0" w:evenVBand="0" w:oddHBand="0" w:evenHBand="0" w:firstRowFirstColumn="0" w:firstRowLastColumn="0" w:lastRowFirstColumn="0" w:lastRowLastColumn="0"/>
            <w:tcW w:w="3227" w:type="dxa"/>
            <w:noWrap/>
            <w:tcPrChange w:id="5290" w:author="Andreja Smetko" w:date="2017-01-10T10:08:00Z">
              <w:tcPr>
                <w:tcW w:w="2753" w:type="dxa"/>
                <w:noWrap/>
              </w:tcPr>
            </w:tcPrChange>
          </w:tcPr>
          <w:p w14:paraId="69FA1D6E" w14:textId="77777777" w:rsidR="00C92A5E" w:rsidRDefault="00C92A5E" w:rsidP="00516A2F">
            <w:pPr>
              <w:spacing w:after="0" w:line="240" w:lineRule="auto"/>
              <w:rPr>
                <w:ins w:id="5291" w:author="Andreja Smetko" w:date="2017-01-10T09:59:00Z"/>
                <w:rFonts w:ascii="Calibri" w:eastAsia="Times New Roman" w:hAnsi="Calibri" w:cs="Times New Roman"/>
                <w:color w:val="000000"/>
                <w:sz w:val="18"/>
                <w:szCs w:val="18"/>
              </w:rPr>
            </w:pPr>
            <w:ins w:id="5292" w:author="Andreja Smetko" w:date="2017-01-10T09:59:00Z">
              <w:r w:rsidRPr="00417634">
                <w:rPr>
                  <w:rFonts w:ascii="Calibri" w:eastAsia="Times New Roman" w:hAnsi="Calibri" w:cs="Times New Roman"/>
                  <w:color w:val="000000"/>
                  <w:sz w:val="18"/>
                  <w:szCs w:val="18"/>
                </w:rPr>
                <w:t>MedicalFacilityCode</w:t>
              </w:r>
            </w:ins>
          </w:p>
        </w:tc>
        <w:tc>
          <w:tcPr>
            <w:tcW w:w="6349" w:type="dxa"/>
            <w:noWrap/>
            <w:tcPrChange w:id="5293" w:author="Andreja Smetko" w:date="2017-01-10T10:08:00Z">
              <w:tcPr>
                <w:tcW w:w="6594" w:type="dxa"/>
                <w:gridSpan w:val="2"/>
                <w:noWrap/>
              </w:tcPr>
            </w:tcPrChange>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ins w:id="5294" w:author="Andreja Smetko" w:date="2017-01-10T09:59:00Z"/>
                <w:rFonts w:ascii="Calibri" w:eastAsia="Times New Roman" w:hAnsi="Calibri" w:cs="Times New Roman"/>
                <w:i/>
                <w:color w:val="000000"/>
                <w:sz w:val="18"/>
                <w:szCs w:val="18"/>
              </w:rPr>
            </w:pPr>
            <w:ins w:id="5295" w:author="Andreja Smetko" w:date="2017-01-10T09:59:00Z">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ins>
          </w:p>
        </w:tc>
      </w:tr>
      <w:tr w:rsidR="0084144C" w:rsidRPr="00417634" w14:paraId="6DC463FF" w14:textId="77777777" w:rsidTr="0011189D">
        <w:trPr>
          <w:cnfStyle w:val="000000100000" w:firstRow="0" w:lastRow="0" w:firstColumn="0" w:lastColumn="0" w:oddVBand="0" w:evenVBand="0" w:oddHBand="1" w:evenHBand="0" w:firstRowFirstColumn="0" w:firstRowLastColumn="0" w:lastRowFirstColumn="0" w:lastRowLastColumn="0"/>
          <w:trHeight w:val="300"/>
          <w:ins w:id="5296" w:author="Andreja Smetko" w:date="2017-01-10T10:08:00Z"/>
          <w:trPrChange w:id="5297" w:author="Andreja Smetko" w:date="2017-01-10T10:08:00Z">
            <w:trPr>
              <w:trHeight w:val="300"/>
            </w:trPr>
          </w:trPrChange>
        </w:trPr>
        <w:tc>
          <w:tcPr>
            <w:cnfStyle w:val="001000000000" w:firstRow="0" w:lastRow="0" w:firstColumn="1" w:lastColumn="0" w:oddVBand="0" w:evenVBand="0" w:oddHBand="0" w:evenHBand="0" w:firstRowFirstColumn="0" w:firstRowLastColumn="0" w:lastRowFirstColumn="0" w:lastRowLastColumn="0"/>
            <w:tcW w:w="3227" w:type="dxa"/>
            <w:noWrap/>
            <w:tcPrChange w:id="5298" w:author="Andreja Smetko" w:date="2017-01-10T10:08:00Z">
              <w:tcPr>
                <w:tcW w:w="2753" w:type="dxa"/>
                <w:noWrap/>
              </w:tcPr>
            </w:tcPrChange>
          </w:tcPr>
          <w:p w14:paraId="376DB9CA" w14:textId="46200242" w:rsidR="0084144C" w:rsidRPr="00417634" w:rsidRDefault="0084144C" w:rsidP="0084144C">
            <w:pPr>
              <w:spacing w:after="0" w:line="240" w:lineRule="auto"/>
              <w:cnfStyle w:val="001000100000" w:firstRow="0" w:lastRow="0" w:firstColumn="1" w:lastColumn="0" w:oddVBand="0" w:evenVBand="0" w:oddHBand="1" w:evenHBand="0" w:firstRowFirstColumn="0" w:firstRowLastColumn="0" w:lastRowFirstColumn="0" w:lastRowLastColumn="0"/>
              <w:rPr>
                <w:ins w:id="5299" w:author="Andreja Smetko" w:date="2017-01-10T10:08:00Z"/>
                <w:rFonts w:ascii="Calibri" w:eastAsia="Times New Roman" w:hAnsi="Calibri" w:cs="Times New Roman"/>
                <w:color w:val="000000"/>
                <w:sz w:val="18"/>
                <w:szCs w:val="18"/>
              </w:rPr>
            </w:pPr>
            <w:ins w:id="5300" w:author="Andreja Smetko" w:date="2017-01-10T10:08:00Z">
              <w:r>
                <w:rPr>
                  <w:rFonts w:ascii="Consolas" w:eastAsia="MS Mincho" w:hAnsi="Consolas" w:cs="Consolas"/>
                  <w:color w:val="0000FF"/>
                  <w:sz w:val="19"/>
                  <w:szCs w:val="19"/>
                  <w:lang w:eastAsia="ja-JP"/>
                </w:rPr>
                <w:t>MedicalFacilitySpecificCode</w:t>
              </w:r>
            </w:ins>
          </w:p>
        </w:tc>
        <w:tc>
          <w:tcPr>
            <w:tcW w:w="6349" w:type="dxa"/>
            <w:noWrap/>
            <w:tcPrChange w:id="5301" w:author="Andreja Smetko" w:date="2017-01-10T10:08:00Z">
              <w:tcPr>
                <w:tcW w:w="6594" w:type="dxa"/>
                <w:gridSpan w:val="2"/>
                <w:noWrap/>
              </w:tcPr>
            </w:tcPrChange>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ins w:id="5302" w:author="Andreja Smetko" w:date="2017-01-10T10:08:00Z"/>
                <w:rFonts w:ascii="Calibri" w:eastAsia="Times New Roman" w:hAnsi="Calibri" w:cs="Times New Roman"/>
                <w:i/>
                <w:color w:val="000000"/>
                <w:sz w:val="18"/>
                <w:szCs w:val="18"/>
              </w:rPr>
            </w:pPr>
            <w:ins w:id="5303" w:author="Andreja Smetko" w:date="2017-01-10T10:27:00Z">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ins>
          </w:p>
        </w:tc>
      </w:tr>
      <w:tr w:rsidR="0084144C" w:rsidRPr="00417634" w14:paraId="73A4D546" w14:textId="77777777" w:rsidTr="0011189D">
        <w:trPr>
          <w:trHeight w:val="300"/>
          <w:ins w:id="5304" w:author="Andreja Smetko" w:date="2017-01-10T10:27:00Z"/>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ins w:id="5305" w:author="Andreja Smetko" w:date="2017-01-10T10:27:00Z"/>
                <w:rFonts w:ascii="Consolas" w:eastAsia="MS Mincho" w:hAnsi="Consolas" w:cs="Consolas"/>
                <w:color w:val="0000FF"/>
                <w:sz w:val="19"/>
                <w:szCs w:val="19"/>
                <w:lang w:eastAsia="ja-JP"/>
              </w:rPr>
            </w:pPr>
            <w:ins w:id="5306" w:author="Andreja Smetko" w:date="2017-01-10T10:27:00Z">
              <w:r>
                <w:rPr>
                  <w:rFonts w:ascii="Consolas" w:eastAsia="MS Mincho" w:hAnsi="Consolas" w:cs="Consolas"/>
                  <w:color w:val="0000FF"/>
                  <w:sz w:val="19"/>
                  <w:szCs w:val="19"/>
                  <w:highlight w:val="white"/>
                  <w:lang w:eastAsia="ja-JP"/>
                </w:rPr>
                <w:t>ProcedureCodes</w:t>
              </w:r>
            </w:ins>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ins w:id="5307" w:author="Andreja Smetko" w:date="2017-01-10T10:27:00Z"/>
                <w:rFonts w:ascii="Calibri" w:eastAsia="Times New Roman" w:hAnsi="Calibri" w:cs="Times New Roman"/>
                <w:i/>
                <w:color w:val="000000"/>
                <w:sz w:val="18"/>
                <w:szCs w:val="18"/>
              </w:rPr>
            </w:pPr>
            <w:ins w:id="5308" w:author="Andreja Smetko" w:date="2017-01-10T10:27:00Z">
              <w:r>
                <w:rPr>
                  <w:rFonts w:ascii="Calibri" w:eastAsia="Times New Roman" w:hAnsi="Calibri" w:cs="Times New Roman"/>
                  <w:i/>
                  <w:color w:val="000000"/>
                  <w:sz w:val="18"/>
                  <w:szCs w:val="18"/>
                </w:rPr>
                <w:t xml:space="preserve">List of VZS codes for procedures that the conceccioner is </w:t>
              </w:r>
              <w:r w:rsidR="00285ADB">
                <w:rPr>
                  <w:rFonts w:ascii="Calibri" w:eastAsia="Times New Roman" w:hAnsi="Calibri" w:cs="Times New Roman"/>
                  <w:i/>
                  <w:color w:val="000000"/>
                  <w:sz w:val="18"/>
                  <w:szCs w:val="18"/>
                </w:rPr>
                <w:t>registering for FreeSlotFetch and AppointmentsFetch</w:t>
              </w:r>
            </w:ins>
          </w:p>
        </w:tc>
      </w:tr>
    </w:tbl>
    <w:p w14:paraId="4D271706" w14:textId="77777777" w:rsidR="00C92A5E" w:rsidRPr="00F350E4" w:rsidRDefault="00C92A5E" w:rsidP="00C92A5E">
      <w:pPr>
        <w:rPr>
          <w:ins w:id="5309" w:author="Andreja Smetko" w:date="2017-01-10T09:59:00Z"/>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ins w:id="5310" w:author="Andreja Smetko" w:date="2017-01-10T09:59:00Z"/>
          <w:rFonts w:ascii="Consolas" w:hAnsi="Consolas" w:cs="Consolas"/>
          <w:sz w:val="19"/>
          <w:szCs w:val="19"/>
        </w:rPr>
      </w:pPr>
    </w:p>
    <w:p w14:paraId="1271DDE8" w14:textId="77777777" w:rsidR="00C92A5E" w:rsidRPr="00F350E4" w:rsidRDefault="00C92A5E" w:rsidP="00C92A5E">
      <w:pPr>
        <w:rPr>
          <w:ins w:id="5311" w:author="Andreja Smetko" w:date="2017-01-10T09:59:00Z"/>
        </w:rPr>
      </w:pPr>
      <w:ins w:id="5312" w:author="Andreja Smetko" w:date="2017-01-10T09:59:00Z">
        <w:r w:rsidRPr="00F350E4">
          <w:t>Example successful response message:</w:t>
        </w:r>
      </w:ins>
    </w:p>
    <w:p w14:paraId="355ABAC4" w14:textId="77777777" w:rsidR="00C92A5E" w:rsidRPr="00F350E4" w:rsidRDefault="00C92A5E" w:rsidP="00C92A5E">
      <w:pPr>
        <w:spacing w:after="0"/>
        <w:ind w:left="284" w:hanging="240"/>
        <w:rPr>
          <w:ins w:id="5313" w:author="Andreja Smetko" w:date="2017-01-10T09:59:00Z"/>
          <w:rFonts w:ascii="Consolas" w:hAnsi="Consolas" w:cs="Consolas"/>
          <w:sz w:val="19"/>
          <w:szCs w:val="19"/>
        </w:rPr>
      </w:pPr>
      <w:ins w:id="5314" w:author="Andreja Smetko" w:date="2017-01-10T09:59:00Z">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74BBAE7E" w14:textId="15C905F5" w:rsidR="00C92A5E" w:rsidRPr="00F350E4" w:rsidRDefault="00C92A5E" w:rsidP="00C92A5E">
      <w:pPr>
        <w:spacing w:after="0"/>
        <w:ind w:left="284" w:hanging="284"/>
        <w:rPr>
          <w:ins w:id="5315" w:author="Andreja Smetko" w:date="2017-01-10T09:59:00Z"/>
          <w:rFonts w:ascii="Consolas" w:hAnsi="Consolas" w:cs="Consolas"/>
          <w:sz w:val="19"/>
          <w:szCs w:val="19"/>
        </w:rPr>
      </w:pPr>
      <w:ins w:id="5316" w:author="Andreja Smetko" w:date="2017-01-10T09:59:00Z">
        <w:r w:rsidRPr="00F350E4">
          <w:rPr>
            <w:rStyle w:val="m1"/>
            <w:rFonts w:ascii="Consolas" w:hAnsi="Consolas" w:cs="Consolas"/>
            <w:sz w:val="19"/>
            <w:szCs w:val="19"/>
          </w:rPr>
          <w:t>&lt;</w:t>
        </w:r>
      </w:ins>
      <w:ins w:id="5317" w:author="Andreja Smetko" w:date="2017-01-10T10:00:00Z">
        <w:r>
          <w:rPr>
            <w:rFonts w:ascii="Consolas" w:eastAsia="MS Mincho" w:hAnsi="Consolas" w:cs="Consolas"/>
            <w:color w:val="0000FF"/>
            <w:sz w:val="19"/>
            <w:szCs w:val="19"/>
            <w:lang w:eastAsia="ja-JP"/>
          </w:rPr>
          <w:t xml:space="preserve">RegisterProceduresForConcessionerResponse </w:t>
        </w:r>
      </w:ins>
      <w:ins w:id="5318" w:author="Andreja Smetko" w:date="2017-01-10T09:59:00Z">
        <w:r w:rsidRPr="00F350E4">
          <w:rPr>
            <w:rStyle w:val="ns1"/>
            <w:rFonts w:ascii="Consolas" w:hAnsi="Consolas" w:cs="Consolas"/>
            <w:sz w:val="19"/>
            <w:szCs w:val="19"/>
          </w:rPr>
          <w:t>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5F2207F1" w14:textId="77777777" w:rsidR="00C92A5E" w:rsidRPr="00F350E4" w:rsidRDefault="00C92A5E" w:rsidP="00C92A5E">
      <w:pPr>
        <w:spacing w:after="0"/>
        <w:ind w:left="284" w:hanging="284"/>
        <w:rPr>
          <w:ins w:id="5319" w:author="Andreja Smetko" w:date="2017-01-10T09:59:00Z"/>
          <w:rFonts w:ascii="Consolas" w:hAnsi="Consolas" w:cs="Consolas"/>
          <w:sz w:val="19"/>
          <w:szCs w:val="19"/>
        </w:rPr>
      </w:pPr>
      <w:ins w:id="5320" w:author="Andreja Smetko" w:date="2017-01-10T09:59:00Z">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ins>
    </w:p>
    <w:p w14:paraId="37977F3E" w14:textId="15299D4D" w:rsidR="00C92A5E" w:rsidRDefault="00C92A5E" w:rsidP="00C92A5E">
      <w:pPr>
        <w:spacing w:after="0"/>
        <w:ind w:left="284" w:hanging="240"/>
        <w:rPr>
          <w:ins w:id="5321" w:author="Andreja Smetko" w:date="2017-01-10T09:59:00Z"/>
          <w:rStyle w:val="m1"/>
          <w:rFonts w:ascii="Consolas" w:hAnsi="Consolas" w:cs="Consolas"/>
          <w:sz w:val="19"/>
          <w:szCs w:val="19"/>
        </w:rPr>
      </w:pPr>
      <w:ins w:id="5322" w:author="Andreja Smetko" w:date="2017-01-10T09:59:00Z">
        <w:r w:rsidRPr="00F350E4">
          <w:rPr>
            <w:rStyle w:val="m1"/>
            <w:rFonts w:ascii="Consolas" w:hAnsi="Consolas" w:cs="Consolas"/>
            <w:sz w:val="19"/>
            <w:szCs w:val="19"/>
          </w:rPr>
          <w:lastRenderedPageBreak/>
          <w:t>&lt;/</w:t>
        </w:r>
      </w:ins>
      <w:ins w:id="5323" w:author="Andreja Smetko" w:date="2017-01-10T10:00:00Z">
        <w:r>
          <w:rPr>
            <w:rFonts w:ascii="Consolas" w:eastAsia="MS Mincho" w:hAnsi="Consolas" w:cs="Consolas"/>
            <w:color w:val="0000FF"/>
            <w:sz w:val="19"/>
            <w:szCs w:val="19"/>
            <w:lang w:eastAsia="ja-JP"/>
          </w:rPr>
          <w:t>RegisterProceduresForConcessionerResponse</w:t>
        </w:r>
      </w:ins>
      <w:ins w:id="5324" w:author="Andreja Smetko" w:date="2017-01-10T09:59:00Z">
        <w:r w:rsidRPr="00F350E4">
          <w:rPr>
            <w:rStyle w:val="m1"/>
            <w:rFonts w:ascii="Consolas" w:hAnsi="Consolas" w:cs="Consolas"/>
            <w:sz w:val="19"/>
            <w:szCs w:val="19"/>
          </w:rPr>
          <w:t>&gt;</w:t>
        </w:r>
      </w:ins>
    </w:p>
    <w:p w14:paraId="49F94D6E" w14:textId="77777777" w:rsidR="00C92A5E" w:rsidRDefault="00C92A5E" w:rsidP="00C92A5E">
      <w:pPr>
        <w:spacing w:after="0"/>
        <w:ind w:left="284" w:hanging="240"/>
        <w:rPr>
          <w:ins w:id="5325" w:author="Andreja Smetko" w:date="2017-01-10T09:59:00Z"/>
          <w:rStyle w:val="m1"/>
          <w:rFonts w:ascii="Consolas" w:hAnsi="Consolas" w:cs="Consolas"/>
          <w:sz w:val="19"/>
          <w:szCs w:val="19"/>
        </w:rPr>
      </w:pPr>
    </w:p>
    <w:p w14:paraId="7C1C61FA" w14:textId="77777777" w:rsidR="00C92A5E" w:rsidRPr="00F350E4" w:rsidRDefault="00C92A5E" w:rsidP="00C92A5E">
      <w:pPr>
        <w:spacing w:after="0"/>
        <w:ind w:left="284" w:hanging="240"/>
        <w:rPr>
          <w:ins w:id="5326" w:author="Andreja Smetko" w:date="2017-01-10T09:59:00Z"/>
          <w:rFonts w:ascii="Consolas" w:hAnsi="Consolas" w:cs="Consolas"/>
          <w:sz w:val="19"/>
          <w:szCs w:val="19"/>
        </w:rPr>
      </w:pPr>
    </w:p>
    <w:p w14:paraId="67E7BF09" w14:textId="77777777" w:rsidR="00C92A5E" w:rsidRPr="00F350E4" w:rsidRDefault="00C92A5E" w:rsidP="00C92A5E">
      <w:pPr>
        <w:rPr>
          <w:ins w:id="5327" w:author="Andreja Smetko" w:date="2017-01-10T09:59:00Z"/>
        </w:rPr>
      </w:pPr>
      <w:ins w:id="5328" w:author="Andreja Smetko" w:date="2017-01-10T09:59:00Z">
        <w:r w:rsidRPr="00F350E4">
          <w:t>Example unsuccessful response message:</w:t>
        </w:r>
      </w:ins>
    </w:p>
    <w:p w14:paraId="4098A8FE" w14:textId="77777777" w:rsidR="00C92A5E" w:rsidRPr="00F350E4" w:rsidRDefault="00C92A5E" w:rsidP="00C92A5E">
      <w:pPr>
        <w:spacing w:after="0"/>
        <w:rPr>
          <w:ins w:id="5329" w:author="Andreja Smetko" w:date="2017-01-10T09:59:00Z"/>
          <w:rFonts w:ascii="Consolas" w:hAnsi="Consolas" w:cs="Consolas"/>
          <w:sz w:val="19"/>
          <w:szCs w:val="19"/>
        </w:rPr>
      </w:pPr>
      <w:ins w:id="5330" w:author="Andreja Smetko" w:date="2017-01-10T09:59:00Z">
        <w:r w:rsidRPr="00F350E4">
          <w:rPr>
            <w:rStyle w:val="m1"/>
            <w:rFonts w:ascii="Consolas" w:hAnsi="Consolas" w:cs="Consolas"/>
            <w:sz w:val="19"/>
            <w:szCs w:val="19"/>
          </w:rPr>
          <w:t>&lt;?</w:t>
        </w:r>
        <w:r w:rsidRPr="00F350E4">
          <w:rPr>
            <w:rStyle w:val="pi1"/>
            <w:rFonts w:ascii="Consolas" w:hAnsi="Consolas" w:cs="Consolas"/>
            <w:sz w:val="19"/>
            <w:szCs w:val="19"/>
          </w:rPr>
          <w:t xml:space="preserve">xml version="1.0" encoding="utf-8" </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3B97E141" w14:textId="77777777" w:rsidR="00C92A5E" w:rsidRPr="00F350E4" w:rsidRDefault="00C92A5E" w:rsidP="00C92A5E">
      <w:pPr>
        <w:spacing w:after="0"/>
        <w:ind w:left="284" w:hanging="284"/>
        <w:rPr>
          <w:ins w:id="5331" w:author="Andreja Smetko" w:date="2017-01-10T09:59:00Z"/>
          <w:rFonts w:ascii="Consolas" w:hAnsi="Consolas" w:cs="Consolas"/>
          <w:sz w:val="19"/>
          <w:szCs w:val="19"/>
        </w:rPr>
      </w:pPr>
      <w:ins w:id="5332" w:author="Andreja Smetko" w:date="2017-01-10T09:59:00Z">
        <w:r w:rsidRPr="00F350E4">
          <w:rPr>
            <w:rStyle w:val="m1"/>
            <w:rFonts w:ascii="Consolas" w:hAnsi="Consolas" w:cs="Consolas"/>
            <w:sz w:val="19"/>
            <w:szCs w:val="19"/>
          </w:rPr>
          <w:t>&lt;</w:t>
        </w:r>
        <w:r>
          <w:rPr>
            <w:rStyle w:val="t1"/>
            <w:rFonts w:ascii="Consolas" w:hAnsi="Consolas" w:cs="Consolas"/>
            <w:sz w:val="19"/>
            <w:szCs w:val="19"/>
          </w:rPr>
          <w:t xml:space="preserve">RegisterConcessionerResponse </w:t>
        </w:r>
        <w:r w:rsidRPr="00F350E4">
          <w:rPr>
            <w:rStyle w:val="ns1"/>
            <w:rFonts w:ascii="Consolas" w:hAnsi="Consolas" w:cs="Consolas"/>
            <w:sz w:val="19"/>
            <w:szCs w:val="19"/>
          </w:rPr>
          <w:t>xmlns:xsi</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xmlns:xsd</w:t>
        </w:r>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ins>
    </w:p>
    <w:p w14:paraId="4CA9514E" w14:textId="77777777" w:rsidR="00C92A5E" w:rsidRPr="00F350E4" w:rsidRDefault="00C92A5E" w:rsidP="00C92A5E">
      <w:pPr>
        <w:spacing w:after="0"/>
        <w:ind w:left="284" w:hanging="284"/>
        <w:rPr>
          <w:ins w:id="5333" w:author="Andreja Smetko" w:date="2017-01-10T09:59:00Z"/>
          <w:rFonts w:ascii="Consolas" w:hAnsi="Consolas" w:cs="Consolas"/>
          <w:sz w:val="19"/>
          <w:szCs w:val="19"/>
        </w:rPr>
      </w:pPr>
      <w:ins w:id="5334" w:author="Andreja Smetko" w:date="2017-01-10T09:59: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url does not exist for facility </w:t>
        </w:r>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r w:rsidRPr="00F350E4">
          <w:rPr>
            <w:rStyle w:val="t1"/>
            <w:rFonts w:ascii="Consolas" w:hAnsi="Consolas" w:cs="Consolas"/>
            <w:sz w:val="19"/>
            <w:szCs w:val="19"/>
          </w:rPr>
          <w:t>FailureReason</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16A0FD3F" w14:textId="77777777" w:rsidR="00C92A5E" w:rsidRDefault="00C92A5E" w:rsidP="00C92A5E">
      <w:pPr>
        <w:spacing w:after="0"/>
        <w:ind w:left="284" w:hanging="284"/>
        <w:rPr>
          <w:ins w:id="5335" w:author="Andreja Smetko" w:date="2017-01-10T09:59:00Z"/>
          <w:rFonts w:ascii="Consolas" w:hAnsi="Consolas" w:cs="Consolas"/>
          <w:sz w:val="19"/>
          <w:szCs w:val="19"/>
        </w:rPr>
      </w:pPr>
      <w:ins w:id="5336" w:author="Andreja Smetko" w:date="2017-01-10T09:59: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r w:rsidRPr="00F350E4">
          <w:rPr>
            <w:rStyle w:val="t1"/>
            <w:rFonts w:ascii="Consolas" w:hAnsi="Consolas" w:cs="Consolas"/>
            <w:sz w:val="19"/>
            <w:szCs w:val="19"/>
          </w:rPr>
          <w:t>IsSuccessful</w:t>
        </w:r>
        <w:r w:rsidRPr="00F350E4">
          <w:rPr>
            <w:rStyle w:val="m1"/>
            <w:rFonts w:ascii="Consolas" w:hAnsi="Consolas" w:cs="Consolas"/>
            <w:sz w:val="19"/>
            <w:szCs w:val="19"/>
          </w:rPr>
          <w:t>&gt;</w:t>
        </w:r>
        <w:r w:rsidRPr="00F350E4">
          <w:rPr>
            <w:rFonts w:ascii="Consolas" w:hAnsi="Consolas" w:cs="Consolas"/>
            <w:sz w:val="19"/>
            <w:szCs w:val="19"/>
          </w:rPr>
          <w:t xml:space="preserve"> </w:t>
        </w:r>
      </w:ins>
    </w:p>
    <w:p w14:paraId="3920208B" w14:textId="77777777" w:rsidR="00C92A5E" w:rsidRPr="00F350E4" w:rsidRDefault="00C92A5E" w:rsidP="00C92A5E">
      <w:pPr>
        <w:spacing w:after="0"/>
        <w:ind w:left="284" w:hanging="284"/>
        <w:rPr>
          <w:ins w:id="5337" w:author="Andreja Smetko" w:date="2017-01-10T09:59:00Z"/>
          <w:rFonts w:ascii="Consolas" w:hAnsi="Consolas" w:cs="Consolas"/>
          <w:sz w:val="19"/>
          <w:szCs w:val="19"/>
        </w:rPr>
      </w:pPr>
      <w:ins w:id="5338" w:author="Andreja Smetko" w:date="2017-01-10T09:59:00Z">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r>
          <w:rPr>
            <w:rStyle w:val="t1"/>
            <w:rFonts w:ascii="Consolas" w:hAnsi="Consolas" w:cs="Consolas"/>
            <w:sz w:val="19"/>
            <w:szCs w:val="19"/>
          </w:rPr>
          <w:t>ErrorCode</w:t>
        </w:r>
        <w:r w:rsidRPr="00F350E4">
          <w:rPr>
            <w:rStyle w:val="m1"/>
            <w:rFonts w:ascii="Consolas" w:hAnsi="Consolas" w:cs="Consolas"/>
            <w:sz w:val="19"/>
            <w:szCs w:val="19"/>
          </w:rPr>
          <w:t>&gt;</w:t>
        </w:r>
        <w:r>
          <w:rPr>
            <w:rFonts w:ascii="Consolas" w:hAnsi="Consolas" w:cs="Consolas"/>
            <w:sz w:val="19"/>
            <w:szCs w:val="19"/>
          </w:rPr>
          <w:t xml:space="preserve">   </w:t>
        </w:r>
      </w:ins>
    </w:p>
    <w:p w14:paraId="208D595A" w14:textId="77777777" w:rsidR="00C92A5E" w:rsidRDefault="00C92A5E" w:rsidP="00C92A5E">
      <w:pPr>
        <w:spacing w:after="0"/>
        <w:rPr>
          <w:ins w:id="5339" w:author="Andreja Smetko" w:date="2017-01-10T09:59:00Z"/>
          <w:rStyle w:val="m1"/>
          <w:rFonts w:ascii="Consolas" w:hAnsi="Consolas" w:cs="Consolas"/>
          <w:sz w:val="19"/>
          <w:szCs w:val="19"/>
        </w:rPr>
      </w:pPr>
      <w:ins w:id="5340" w:author="Andreja Smetko" w:date="2017-01-10T09:59:00Z">
        <w:r w:rsidRPr="00F350E4">
          <w:rPr>
            <w:rStyle w:val="m1"/>
            <w:rFonts w:ascii="Consolas" w:hAnsi="Consolas" w:cs="Consolas"/>
            <w:sz w:val="19"/>
            <w:szCs w:val="19"/>
          </w:rPr>
          <w:t>&lt;/</w:t>
        </w:r>
        <w:r>
          <w:rPr>
            <w:rStyle w:val="t1"/>
            <w:rFonts w:ascii="Consolas" w:hAnsi="Consolas" w:cs="Consolas"/>
            <w:sz w:val="19"/>
            <w:szCs w:val="19"/>
          </w:rPr>
          <w:t>RegisterConcessionerResponse</w:t>
        </w:r>
        <w:r w:rsidRPr="00F350E4">
          <w:rPr>
            <w:rStyle w:val="m1"/>
            <w:rFonts w:ascii="Consolas" w:hAnsi="Consolas" w:cs="Consolas"/>
            <w:sz w:val="19"/>
            <w:szCs w:val="19"/>
          </w:rPr>
          <w:t>&gt;</w:t>
        </w:r>
      </w:ins>
    </w:p>
    <w:p w14:paraId="69A997E7" w14:textId="77777777" w:rsidR="00C92A5E" w:rsidRDefault="00C92A5E" w:rsidP="00C92A5E">
      <w:pPr>
        <w:spacing w:after="0"/>
        <w:rPr>
          <w:ins w:id="5341" w:author="Andreja Smetko" w:date="2017-01-10T09:59:00Z"/>
          <w:rStyle w:val="m1"/>
          <w:rFonts w:ascii="Consolas" w:hAnsi="Consolas" w:cs="Consolas"/>
          <w:sz w:val="19"/>
          <w:szCs w:val="19"/>
        </w:rPr>
      </w:pPr>
    </w:p>
    <w:p w14:paraId="2A355A54" w14:textId="77777777" w:rsidR="00C92A5E" w:rsidRDefault="00C92A5E" w:rsidP="00C92A5E">
      <w:pPr>
        <w:spacing w:after="0"/>
        <w:rPr>
          <w:ins w:id="5342" w:author="Andreja Smetko" w:date="2017-01-10T09:59:00Z"/>
          <w:rStyle w:val="m1"/>
          <w:rFonts w:ascii="Consolas" w:hAnsi="Consolas" w:cs="Consolas"/>
          <w:sz w:val="19"/>
          <w:szCs w:val="19"/>
        </w:rPr>
      </w:pPr>
    </w:p>
    <w:p w14:paraId="5BD70116" w14:textId="77777777" w:rsidR="00C92A5E" w:rsidRDefault="00C92A5E" w:rsidP="00C92A5E">
      <w:pPr>
        <w:spacing w:after="0"/>
        <w:rPr>
          <w:ins w:id="5343" w:author="Andreja Smetko" w:date="2017-01-10T09:59:00Z"/>
          <w:rStyle w:val="m1"/>
          <w:rFonts w:ascii="Consolas" w:hAnsi="Consolas" w:cs="Consolas"/>
          <w:sz w:val="19"/>
          <w:szCs w:val="19"/>
        </w:rPr>
      </w:pPr>
    </w:p>
    <w:p w14:paraId="62518826" w14:textId="77777777" w:rsidR="00C92A5E" w:rsidRPr="0010627E" w:rsidRDefault="00C92A5E" w:rsidP="00C92A5E">
      <w:pPr>
        <w:rPr>
          <w:ins w:id="5344" w:author="Andreja Smetko" w:date="2017-01-10T09:59:00Z"/>
          <w:rFonts w:eastAsia="Times New Roman"/>
          <w:b/>
        </w:rPr>
      </w:pPr>
      <w:ins w:id="5345" w:author="Andreja Smetko" w:date="2017-01-10T09:59:00Z">
        <w:r w:rsidRPr="00F350E4">
          <w:rPr>
            <w:rFonts w:eastAsia="Times New Roman"/>
            <w:b/>
          </w:rPr>
          <w:t>Field description:</w:t>
        </w:r>
      </w:ins>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ins w:id="5346" w:author="Andreja Smetko" w:date="2017-01-10T09:59:00Z"/>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ins w:id="5347" w:author="Andreja Smetko" w:date="2017-01-10T09:59:00Z"/>
                <w:rFonts w:ascii="Calibri" w:eastAsia="Times New Roman" w:hAnsi="Calibri" w:cs="Times New Roman"/>
                <w:color w:val="000000"/>
                <w:sz w:val="18"/>
                <w:szCs w:val="18"/>
              </w:rPr>
            </w:pPr>
            <w:ins w:id="5348" w:author="Andreja Smetko" w:date="2017-01-10T09:59:00Z">
              <w:r w:rsidRPr="00417634">
                <w:rPr>
                  <w:rFonts w:ascii="Calibri" w:eastAsia="Times New Roman" w:hAnsi="Calibri" w:cs="Times New Roman"/>
                  <w:color w:val="000000"/>
                  <w:sz w:val="18"/>
                  <w:szCs w:val="18"/>
                </w:rPr>
                <w:t>FieldName</w:t>
              </w:r>
            </w:ins>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ins w:id="5349" w:author="Andreja Smetko" w:date="2017-01-10T09:59:00Z"/>
                <w:rFonts w:ascii="Calibri" w:eastAsia="Times New Roman" w:hAnsi="Calibri" w:cs="Times New Roman"/>
                <w:color w:val="000000"/>
                <w:sz w:val="18"/>
                <w:szCs w:val="18"/>
              </w:rPr>
            </w:pPr>
            <w:ins w:id="5350" w:author="Andreja Smetko" w:date="2017-01-10T09:59:00Z">
              <w:r w:rsidRPr="00417634">
                <w:rPr>
                  <w:rFonts w:ascii="Calibri" w:eastAsia="Times New Roman" w:hAnsi="Calibri" w:cs="Times New Roman"/>
                  <w:color w:val="000000"/>
                  <w:sz w:val="18"/>
                  <w:szCs w:val="18"/>
                </w:rPr>
                <w:t>Description</w:t>
              </w:r>
            </w:ins>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ins w:id="5351" w:author="Andreja Smetko" w:date="2017-01-10T09:59:00Z"/>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ins w:id="5352" w:author="Andreja Smetko" w:date="2017-01-10T09:59:00Z"/>
                <w:rFonts w:ascii="Calibri" w:eastAsia="Times New Roman" w:hAnsi="Calibri" w:cs="Times New Roman"/>
                <w:color w:val="000000"/>
                <w:sz w:val="18"/>
                <w:szCs w:val="18"/>
              </w:rPr>
            </w:pPr>
            <w:ins w:id="5353" w:author="Andreja Smetko" w:date="2017-01-10T09:59:00Z">
              <w:r>
                <w:rPr>
                  <w:rFonts w:ascii="Calibri" w:eastAsia="Times New Roman" w:hAnsi="Calibri" w:cs="Times New Roman"/>
                  <w:color w:val="000000"/>
                  <w:sz w:val="18"/>
                  <w:szCs w:val="18"/>
                </w:rPr>
                <w:t>FailureReason</w:t>
              </w:r>
            </w:ins>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ins w:id="5354" w:author="Andreja Smetko" w:date="2017-01-10T09:59:00Z"/>
                <w:rFonts w:ascii="Calibri" w:eastAsia="Times New Roman" w:hAnsi="Calibri" w:cs="Times New Roman"/>
                <w:i/>
                <w:color w:val="000000"/>
                <w:sz w:val="18"/>
                <w:szCs w:val="18"/>
              </w:rPr>
            </w:pPr>
            <w:ins w:id="5355" w:author="Andreja Smetko" w:date="2017-01-10T09:59:00Z">
              <w:r>
                <w:rPr>
                  <w:rFonts w:ascii="Calibri" w:eastAsia="Times New Roman" w:hAnsi="Calibri" w:cs="Times New Roman"/>
                  <w:i/>
                  <w:color w:val="000000"/>
                  <w:sz w:val="18"/>
                  <w:szCs w:val="18"/>
                </w:rPr>
                <w:t xml:space="preserve">Reason why the request failed </w:t>
              </w:r>
            </w:ins>
          </w:p>
        </w:tc>
      </w:tr>
      <w:tr w:rsidR="00C92A5E" w:rsidRPr="00417634" w14:paraId="33766496" w14:textId="77777777" w:rsidTr="00516A2F">
        <w:trPr>
          <w:trHeight w:val="300"/>
          <w:ins w:id="5356" w:author="Andreja Smetko" w:date="2017-01-10T09:59:00Z"/>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ins w:id="5357" w:author="Andreja Smetko" w:date="2017-01-10T09:59:00Z"/>
                <w:rFonts w:ascii="Calibri" w:eastAsia="Times New Roman" w:hAnsi="Calibri" w:cs="Times New Roman"/>
                <w:color w:val="000000"/>
                <w:sz w:val="18"/>
                <w:szCs w:val="18"/>
              </w:rPr>
            </w:pPr>
            <w:ins w:id="5358" w:author="Andreja Smetko" w:date="2017-01-10T09:59:00Z">
              <w:r>
                <w:rPr>
                  <w:rFonts w:ascii="Calibri" w:eastAsia="Times New Roman" w:hAnsi="Calibri" w:cs="Times New Roman"/>
                  <w:color w:val="000000"/>
                  <w:sz w:val="18"/>
                  <w:szCs w:val="18"/>
                </w:rPr>
                <w:t>IsSuccessful</w:t>
              </w:r>
            </w:ins>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ins w:id="5359" w:author="Andreja Smetko" w:date="2017-01-10T09:59:00Z"/>
                <w:rFonts w:ascii="Calibri" w:eastAsia="Times New Roman" w:hAnsi="Calibri" w:cs="Times New Roman"/>
                <w:i/>
                <w:color w:val="000000"/>
                <w:sz w:val="18"/>
                <w:szCs w:val="18"/>
              </w:rPr>
            </w:pPr>
            <w:ins w:id="5360" w:author="Andreja Smetko" w:date="2017-01-10T09:59:00Z">
              <w:r>
                <w:rPr>
                  <w:rFonts w:ascii="Calibri" w:eastAsia="Times New Roman" w:hAnsi="Calibri" w:cs="Times New Roman"/>
                  <w:i/>
                  <w:color w:val="000000"/>
                  <w:sz w:val="18"/>
                  <w:szCs w:val="18"/>
                </w:rPr>
                <w:t>Flag indicating if the request was successful or not</w:t>
              </w:r>
            </w:ins>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ins w:id="5361" w:author="Andreja Smetko" w:date="2017-01-10T09:59:00Z"/>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ins w:id="5362" w:author="Andreja Smetko" w:date="2017-01-10T09:59:00Z"/>
                <w:rFonts w:ascii="Calibri" w:eastAsia="Times New Roman" w:hAnsi="Calibri" w:cs="Times New Roman"/>
                <w:color w:val="000000"/>
                <w:sz w:val="18"/>
                <w:szCs w:val="18"/>
              </w:rPr>
            </w:pPr>
            <w:ins w:id="5363" w:author="Andreja Smetko" w:date="2017-01-10T09:59:00Z">
              <w:r>
                <w:rPr>
                  <w:rFonts w:ascii="Calibri" w:eastAsia="Times New Roman" w:hAnsi="Calibri" w:cs="Times New Roman"/>
                  <w:color w:val="000000"/>
                  <w:sz w:val="18"/>
                  <w:szCs w:val="18"/>
                </w:rPr>
                <w:t>ErrorCode</w:t>
              </w:r>
            </w:ins>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ins w:id="5364" w:author="Andreja Smetko" w:date="2017-01-10T09:59:00Z"/>
                <w:rFonts w:ascii="Calibri" w:eastAsia="Times New Roman" w:hAnsi="Calibri" w:cs="Times New Roman"/>
                <w:i/>
                <w:color w:val="000000"/>
                <w:sz w:val="18"/>
                <w:szCs w:val="18"/>
              </w:rPr>
            </w:pPr>
            <w:ins w:id="5365" w:author="Andreja Smetko" w:date="2017-01-10T09:59:00Z">
              <w:r>
                <w:rPr>
                  <w:rFonts w:ascii="Calibri" w:eastAsia="Times New Roman" w:hAnsi="Calibri" w:cs="Times New Roman"/>
                  <w:i/>
                  <w:color w:val="000000"/>
                  <w:sz w:val="18"/>
                  <w:szCs w:val="18"/>
                </w:rPr>
                <w:t>Code of the error that occurred while processing the request (references catalog “Error Types”)</w:t>
              </w:r>
            </w:ins>
          </w:p>
        </w:tc>
      </w:tr>
    </w:tbl>
    <w:p w14:paraId="1E15155F" w14:textId="47EC71C7" w:rsidR="00D17A6C" w:rsidRPr="00F350E4" w:rsidRDefault="00D17A6C" w:rsidP="00D17A6C">
      <w:pPr>
        <w:rPr>
          <w:ins w:id="5366" w:author="Nikolina Očić" w:date="2016-09-02T09:58:00Z"/>
        </w:rPr>
      </w:pPr>
    </w:p>
    <w:p w14:paraId="5A3F27F9" w14:textId="77777777" w:rsidR="00D17A6C" w:rsidRPr="00D17A6C" w:rsidRDefault="00D17A6C">
      <w:pPr>
        <w:rPr>
          <w:lang w:val="sl-SI"/>
          <w:rPrChange w:id="5367" w:author="Nikolina Očić" w:date="2016-09-02T09:58:00Z">
            <w:rPr/>
          </w:rPrChange>
        </w:rPr>
        <w:pPrChange w:id="5368" w:author="Nikolina Očić" w:date="2016-09-02T09:58:00Z">
          <w:pPr>
            <w:spacing w:after="0"/>
          </w:pPr>
        </w:pPrChange>
      </w:pPr>
    </w:p>
    <w:p w14:paraId="7290A6C3" w14:textId="2DE53E4D" w:rsidR="006F67B5" w:rsidRDefault="006F67B5" w:rsidP="006F67B5">
      <w:pPr>
        <w:pStyle w:val="Heading1"/>
      </w:pPr>
      <w:r>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997FFE"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11" w:history="1">
              <w:r w:rsidR="007933D2" w:rsidRPr="00F2711E">
                <w:rPr>
                  <w:rStyle w:val="Hyperlink"/>
                  <w:i/>
                  <w:lang w:val="sl-SI"/>
                </w:rPr>
                <w:t>https://napotnica.ezdrav.si/eAppointments/Home/FreeSlots</w:t>
              </w:r>
            </w:hyperlink>
          </w:p>
        </w:tc>
      </w:tr>
      <w:tr w:rsidR="00695021"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997FFE"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12"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lastRenderedPageBreak/>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lastRenderedPageBreak/>
              <w:t>patientEMail</w:t>
            </w:r>
          </w:p>
        </w:tc>
        <w:tc>
          <w:tcPr>
            <w:tcW w:w="2096" w:type="dxa"/>
          </w:tcPr>
          <w:p w14:paraId="628F6A42" w14:textId="3212168E" w:rsidR="007A1896" w:rsidRPr="00BD36C3" w:rsidRDefault="007933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ins w:id="5369" w:author="Ivan Teskera" w:date="2015-11-17T11:35:00Z">
              <w:r>
                <w:rPr>
                  <w:sz w:val="19"/>
                  <w:szCs w:val="19"/>
                  <w:lang w:val="sl-SI"/>
                </w:rPr>
                <w:fldChar w:fldCharType="begin"/>
              </w:r>
              <w:r>
                <w:rPr>
                  <w:sz w:val="19"/>
                  <w:szCs w:val="19"/>
                  <w:lang w:val="sl-SI"/>
                </w:rPr>
                <w:instrText xml:space="preserve"> HYPERLINK "mailto:</w:instrText>
              </w:r>
            </w:ins>
            <w:r>
              <w:rPr>
                <w:sz w:val="19"/>
                <w:szCs w:val="19"/>
                <w:lang w:val="sl-SI"/>
              </w:rPr>
              <w:instrText>ivica.kostelic@mail.com</w:instrText>
            </w:r>
            <w:ins w:id="5370" w:author="Ivan Teskera" w:date="2015-11-17T11:35:00Z">
              <w:r>
                <w:rPr>
                  <w:sz w:val="19"/>
                  <w:szCs w:val="19"/>
                  <w:lang w:val="sl-SI"/>
                </w:rPr>
                <w:instrText xml:space="preserve">" </w:instrText>
              </w:r>
              <w:r>
                <w:rPr>
                  <w:sz w:val="19"/>
                  <w:szCs w:val="19"/>
                  <w:lang w:val="sl-SI"/>
                </w:rPr>
                <w:fldChar w:fldCharType="separate"/>
              </w:r>
            </w:ins>
            <w:r w:rsidRPr="00F2711E">
              <w:rPr>
                <w:rStyle w:val="Hyperlink"/>
                <w:sz w:val="19"/>
                <w:szCs w:val="19"/>
                <w:lang w:val="sl-SI"/>
              </w:rPr>
              <w:t>ivica.kostelic@mail.com</w:t>
            </w:r>
            <w:ins w:id="5371" w:author="Ivan Teskera" w:date="2015-11-17T11:35:00Z">
              <w:r>
                <w:rPr>
                  <w:sz w:val="19"/>
                  <w:szCs w:val="19"/>
                  <w:lang w:val="sl-SI"/>
                </w:rPr>
                <w:fldChar w:fldCharType="end"/>
              </w:r>
            </w:ins>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7933D2" w:rsidP="006F67B5">
      <w:pPr>
        <w:rPr>
          <w:ins w:id="5372" w:author="Nikolina Očić" w:date="2016-01-20T14:02:00Z"/>
          <w:color w:val="548DD4" w:themeColor="text2" w:themeTint="99"/>
          <w:sz w:val="19"/>
          <w:szCs w:val="19"/>
          <w:lang w:val="sl-SI"/>
        </w:rPr>
      </w:pPr>
      <w:ins w:id="5373" w:author="Ivan Teskera" w:date="2015-11-17T11:35:00Z">
        <w:r>
          <w:rPr>
            <w:color w:val="548DD4" w:themeColor="text2" w:themeTint="99"/>
            <w:sz w:val="19"/>
            <w:szCs w:val="19"/>
            <w:lang w:val="sl-SI"/>
          </w:rPr>
          <w:fldChar w:fldCharType="begin"/>
        </w:r>
        <w:r>
          <w:rPr>
            <w:color w:val="548DD4" w:themeColor="text2" w:themeTint="99"/>
            <w:sz w:val="19"/>
            <w:szCs w:val="19"/>
            <w:lang w:val="sl-SI"/>
          </w:rPr>
          <w:instrText xml:space="preserve"> HYPERLINK "</w:instrText>
        </w:r>
      </w:ins>
      <w:r w:rsidRPr="00074D5A">
        <w:rPr>
          <w:color w:val="548DD4" w:themeColor="text2" w:themeTint="99"/>
          <w:sz w:val="19"/>
          <w:szCs w:val="19"/>
          <w:lang w:val="sl-SI"/>
        </w:rPr>
        <w:instrText>https://napotnica.ezdrav.si/eAppointments/</w:instrText>
      </w:r>
      <w:r w:rsidRPr="00451CF1">
        <w:rPr>
          <w:color w:val="31849B" w:themeColor="accent5" w:themeShade="BF"/>
          <w:sz w:val="19"/>
          <w:szCs w:val="19"/>
          <w:lang w:val="sl-SI"/>
        </w:rPr>
        <w:instrText>Home</w:instrText>
      </w:r>
      <w:r w:rsidRPr="00451CF1">
        <w:rPr>
          <w:sz w:val="19"/>
          <w:szCs w:val="19"/>
          <w:lang w:val="sl-SI"/>
        </w:rPr>
        <w:instrText>/</w:instrText>
      </w:r>
      <w:r w:rsidRPr="00451CF1">
        <w:rPr>
          <w:color w:val="31849B" w:themeColor="accent5" w:themeShade="BF"/>
          <w:sz w:val="19"/>
          <w:szCs w:val="19"/>
          <w:lang w:val="sl-SI"/>
        </w:rPr>
        <w:instrText>PatientAppointments</w:instrText>
      </w:r>
      <w:r w:rsidRPr="00451CF1">
        <w:rPr>
          <w:color w:val="4F6228" w:themeColor="accent3" w:themeShade="80"/>
          <w:sz w:val="19"/>
          <w:szCs w:val="19"/>
          <w:lang w:val="sl-SI"/>
        </w:rPr>
        <w:instrText>?</w:instrText>
      </w:r>
      <w:r w:rsidRPr="00EB50FF">
        <w:rPr>
          <w:color w:val="4F6228" w:themeColor="accent3" w:themeShade="80"/>
          <w:sz w:val="19"/>
          <w:szCs w:val="19"/>
          <w:lang w:val="sl-SI"/>
        </w:rPr>
        <w:instrText>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instrText>
      </w:r>
      <w:ins w:id="5374" w:author="Ivan Teskera" w:date="2015-11-17T11:35:00Z">
        <w:r>
          <w:rPr>
            <w:color w:val="548DD4" w:themeColor="text2" w:themeTint="99"/>
            <w:sz w:val="19"/>
            <w:szCs w:val="19"/>
            <w:lang w:val="sl-SI"/>
          </w:rPr>
          <w:instrText xml:space="preserve">" </w:instrText>
        </w:r>
        <w:r>
          <w:rPr>
            <w:color w:val="548DD4" w:themeColor="text2" w:themeTint="99"/>
            <w:sz w:val="19"/>
            <w:szCs w:val="19"/>
            <w:lang w:val="sl-SI"/>
          </w:rPr>
          <w:fldChar w:fldCharType="separate"/>
        </w:r>
      </w:ins>
      <w:r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ins w:id="5375" w:author="Ivan Teskera" w:date="2015-11-17T11:35:00Z">
        <w:r>
          <w:rPr>
            <w:color w:val="548DD4" w:themeColor="text2" w:themeTint="99"/>
            <w:sz w:val="19"/>
            <w:szCs w:val="19"/>
            <w:lang w:val="sl-SI"/>
          </w:rPr>
          <w:fldChar w:fldCharType="end"/>
        </w:r>
      </w:ins>
    </w:p>
    <w:p w14:paraId="6CFADF03" w14:textId="77777777" w:rsidR="00E22D8D" w:rsidRPr="00E13CD2" w:rsidRDefault="00E22D8D" w:rsidP="006F67B5">
      <w:pPr>
        <w:rPr>
          <w:lang w:val="sl-SI"/>
        </w:rPr>
      </w:pPr>
    </w:p>
    <w:p w14:paraId="19637211" w14:textId="77777777" w:rsidR="00E22D8D" w:rsidRDefault="00E22D8D">
      <w:pPr>
        <w:pStyle w:val="Heading2"/>
        <w:pPrChange w:id="5376" w:author="Nikolina Očić" w:date="2016-01-20T14:02:00Z">
          <w:pPr>
            <w:pStyle w:val="Heading2"/>
            <w:numPr>
              <w:numId w:val="59"/>
            </w:numPr>
          </w:pPr>
        </w:pPrChange>
      </w:pPr>
      <w:r w:rsidRPr="00E22D8D">
        <w:t>eWaiting</w:t>
      </w:r>
      <w:r>
        <w:t xml:space="preserve">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13"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14"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997FFE" w:rsidP="00E22D8D">
      <w:pPr>
        <w:rPr>
          <w:sz w:val="19"/>
          <w:szCs w:val="19"/>
          <w:lang w:val="sl-SI"/>
        </w:rPr>
      </w:pPr>
      <w:hyperlink r:id="rId15" w:history="1">
        <w:r w:rsidR="00E22D8D">
          <w:rPr>
            <w:rStyle w:val="Hyperlink"/>
            <w:sz w:val="19"/>
            <w:szCs w:val="19"/>
          </w:rPr>
          <w:t>https://cakalnedobe.ezdrav.si/Home/ProcedureAppointmentSlots?medicalProcedureCode=1991&amp;regionCode=02&amp;urgencyTypeCode=2</w:t>
        </w:r>
      </w:hyperlink>
    </w:p>
    <w:p w14:paraId="1FE8CF88" w14:textId="77777777" w:rsidR="00E22D8D" w:rsidRDefault="00E22D8D" w:rsidP="00E22D8D">
      <w:pPr>
        <w:pStyle w:val="Heading3"/>
      </w:pPr>
      <w:r>
        <w:lastRenderedPageBreak/>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16"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5A3B2F" w:rsidRDefault="005A3B2F" w:rsidP="00E22D8D">
      <w:pPr>
        <w:rPr>
          <w:rPrChange w:id="5377" w:author="Nikolina Očić" w:date="2016-01-20T14:03:00Z">
            <w:rPr>
              <w:rStyle w:val="Hyperlink"/>
              <w:sz w:val="19"/>
              <w:szCs w:val="19"/>
            </w:rPr>
          </w:rPrChange>
        </w:rPr>
      </w:pPr>
      <w:r>
        <w:rPr>
          <w:sz w:val="19"/>
          <w:szCs w:val="19"/>
        </w:rPr>
        <w:fldChar w:fldCharType="begin"/>
      </w:r>
      <w:r>
        <w:rPr>
          <w:sz w:val="19"/>
          <w:szCs w:val="19"/>
        </w:rPr>
        <w:instrText xml:space="preserve"> HYPERLINK "</w:instrText>
      </w:r>
      <w:r w:rsidRPr="005A3B2F">
        <w:rPr>
          <w:rPrChange w:id="5378" w:author="Nikolina Očić" w:date="2016-01-20T14:03:00Z">
            <w:rPr>
              <w:rStyle w:val="Hyperlink"/>
              <w:sz w:val="19"/>
              <w:szCs w:val="19"/>
            </w:rPr>
          </w:rPrChange>
        </w:rPr>
        <w:instrText xml:space="preserve">https://cakalnedobe.ezdrav.si/Home/FacilityAppointmentSlots?medicalFacilityCode=31012&amp;urgencyTypeCode=2 </w:instrText>
      </w:r>
    </w:p>
    <w:p w14:paraId="37D34690" w14:textId="77777777" w:rsidR="005A3B2F" w:rsidRPr="005A3B2F" w:rsidRDefault="005A3B2F" w:rsidP="00E22D8D">
      <w:pPr>
        <w:rPr>
          <w:rPrChange w:id="5379" w:author="Nikolina Očić" w:date="2016-01-20T14:03:00Z">
            <w:rPr>
              <w:rStyle w:val="Hyperlink"/>
              <w:sz w:val="19"/>
              <w:szCs w:val="19"/>
              <w:lang w:val="sl-SI"/>
            </w:rPr>
          </w:rPrChange>
        </w:rPr>
      </w:pPr>
    </w:p>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 xml:space="preserve">?medicalFacilityCode=31012&amp;urgencyTypeCode=2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r w:rsidRPr="00F350E4">
        <w:rPr>
          <w:lang w:val="en-GB"/>
        </w:rPr>
        <w:lastRenderedPageBreak/>
        <w:t>Catalogs</w:t>
      </w:r>
    </w:p>
    <w:p w14:paraId="599CD7EF" w14:textId="77777777" w:rsidR="005118B7" w:rsidRPr="00F350E4" w:rsidRDefault="005118B7" w:rsidP="005118B7">
      <w:pPr>
        <w:pStyle w:val="Heading2"/>
        <w:rPr>
          <w:lang w:val="en-GB"/>
        </w:rPr>
      </w:pPr>
      <w:r w:rsidRPr="00F350E4">
        <w:rPr>
          <w:lang w:val="en-GB"/>
        </w:rPr>
        <w:t>Error types</w:t>
      </w:r>
    </w:p>
    <w:tbl>
      <w:tblPr>
        <w:tblStyle w:val="LightList-Accent1"/>
        <w:tblW w:w="9020" w:type="dxa"/>
        <w:tblLook w:val="04A0" w:firstRow="1" w:lastRow="0" w:firstColumn="1" w:lastColumn="0" w:noHBand="0" w:noVBand="1"/>
      </w:tblPr>
      <w:tblGrid>
        <w:gridCol w:w="960"/>
        <w:gridCol w:w="3117"/>
        <w:gridCol w:w="4943"/>
      </w:tblGrid>
      <w:tr w:rsidR="005118B7" w:rsidRPr="00F350E4" w14:paraId="51BB22C0" w14:textId="77777777" w:rsidTr="004457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14CAF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117" w:type="dxa"/>
            <w:noWrap/>
            <w:hideMark/>
          </w:tcPr>
          <w:p w14:paraId="45BC0A40"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59E217E2"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5118B7" w:rsidRPr="00F350E4" w14:paraId="03DF3F50"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30FDF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117" w:type="dxa"/>
            <w:noWrap/>
            <w:hideMark/>
          </w:tcPr>
          <w:p w14:paraId="598AA006"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629FD18"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414B30" w:rsidRPr="00F350E4" w14:paraId="1F872670"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50F6C" w14:textId="1EDA5DDF" w:rsidR="00414B30" w:rsidRPr="00F350E4" w:rsidRDefault="00414B3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117" w:type="dxa"/>
            <w:noWrap/>
          </w:tcPr>
          <w:p w14:paraId="0F0D63A6" w14:textId="70898E25"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0FB4A0BD" w14:textId="32302460"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4F29A6" w:rsidRPr="00F350E4" w14:paraId="2D010AFB"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88C134D" w14:textId="1C0F12F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117" w:type="dxa"/>
            <w:noWrap/>
          </w:tcPr>
          <w:p w14:paraId="10CD62F1" w14:textId="0857DB94" w:rsid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32597598" w14:textId="042E8D53"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4F29A6" w:rsidRPr="00F350E4" w14:paraId="78E421D6"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6532C43" w14:textId="62F2F82A"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117" w:type="dxa"/>
            <w:noWrap/>
          </w:tcPr>
          <w:p w14:paraId="5FD5C6ED" w14:textId="65FB7A52" w:rsidR="004F29A6" w:rsidRDefault="006D2B7C"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273D61F8" w14:textId="0D3031D5"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4F29A6" w:rsidRPr="00F350E4" w14:paraId="3C6C238A"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163CB5" w14:textId="1B9C43FF"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117" w:type="dxa"/>
            <w:noWrap/>
          </w:tcPr>
          <w:p w14:paraId="56239AE2" w14:textId="7F797421" w:rsidR="004F29A6"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2EF9B39C" w14:textId="2B0AC8FD"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4F29A6" w:rsidRPr="00F350E4" w14:paraId="608CF2DE"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2CF2574" w14:textId="19479BE3"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117" w:type="dxa"/>
            <w:noWrap/>
          </w:tcPr>
          <w:p w14:paraId="2FDC8D83" w14:textId="0CF29D4F"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3B2DA12C" w14:textId="4184A8AC"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4F29A6" w:rsidRPr="00F350E4" w14:paraId="72CA6238"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FDCCB2" w14:textId="5926F37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117" w:type="dxa"/>
            <w:noWrap/>
          </w:tcPr>
          <w:p w14:paraId="55A2C14C" w14:textId="089C85F4" w:rsid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5FDE6B61" w14:textId="6E59A037"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4F29A6" w:rsidRPr="00F350E4" w14:paraId="20018116"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E8ED81" w14:textId="74C1DFE9"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117" w:type="dxa"/>
            <w:noWrap/>
          </w:tcPr>
          <w:p w14:paraId="26EC5AE3" w14:textId="378CF807"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54677507" w14:textId="00D2B346"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6D2B7C" w:rsidRPr="00F350E4" w14:paraId="652E72CC"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9CD1941" w14:textId="41F6F006" w:rsidR="006D2B7C" w:rsidRDefault="006D2B7C"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117" w:type="dxa"/>
            <w:noWrap/>
          </w:tcPr>
          <w:p w14:paraId="7C4EC088" w14:textId="37A787FE" w:rsidR="006D2B7C" w:rsidRP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43D0D26" w14:textId="1BEA9394" w:rsidR="006D2B7C"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5118B7" w:rsidRPr="00F350E4" w14:paraId="06076D69"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8C9F6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117" w:type="dxa"/>
            <w:noWrap/>
            <w:hideMark/>
          </w:tcPr>
          <w:p w14:paraId="7BCB125E"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388CA0F3"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5118B7" w:rsidRPr="00F350E4" w14:paraId="1E4D6EF3"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FD1488"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117" w:type="dxa"/>
            <w:noWrap/>
            <w:hideMark/>
          </w:tcPr>
          <w:p w14:paraId="390998D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403A795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5118B7" w:rsidRPr="00F350E4" w14:paraId="32975A39"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A6152E"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117" w:type="dxa"/>
            <w:noWrap/>
            <w:hideMark/>
          </w:tcPr>
          <w:p w14:paraId="4D874254"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5908685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E6440" w:rsidRPr="00F350E4" w14:paraId="073949E2"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C0529B8" w14:textId="3BD41B60" w:rsidR="007E6440" w:rsidRPr="00F350E4" w:rsidRDefault="007E644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117" w:type="dxa"/>
            <w:noWrap/>
          </w:tcPr>
          <w:p w14:paraId="0D1E459F" w14:textId="12055979"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E6440">
              <w:rPr>
                <w:rFonts w:ascii="Calibri" w:eastAsia="Times New Roman" w:hAnsi="Calibri" w:cs="Times New Roman"/>
                <w:color w:val="000000"/>
              </w:rPr>
              <w:t>Communication wiht Marand is not enabled</w:t>
            </w:r>
          </w:p>
        </w:tc>
        <w:tc>
          <w:tcPr>
            <w:tcW w:w="4943" w:type="dxa"/>
            <w:noWrap/>
          </w:tcPr>
          <w:p w14:paraId="5D61AD11" w14:textId="45F586BC"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E6440">
              <w:rPr>
                <w:rFonts w:ascii="Calibri" w:eastAsia="Times New Roman" w:hAnsi="Calibri" w:cs="Times New Roman"/>
                <w:color w:val="000000"/>
              </w:rPr>
              <w:t>Occurs when communication with Maranf is disabled</w:t>
            </w:r>
          </w:p>
        </w:tc>
      </w:tr>
      <w:tr w:rsidR="005118B7" w:rsidRPr="00F350E4" w14:paraId="3A5510A6"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6D124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117" w:type="dxa"/>
            <w:noWrap/>
            <w:hideMark/>
          </w:tcPr>
          <w:p w14:paraId="3A62F1E7"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00E7091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5118B7" w:rsidRPr="00F350E4" w14:paraId="27D92653"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6C80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117" w:type="dxa"/>
            <w:noWrap/>
            <w:hideMark/>
          </w:tcPr>
          <w:p w14:paraId="19981A9E"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7B41D6C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5118B7" w:rsidRPr="00F350E4" w14:paraId="392E4584"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0A0011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117" w:type="dxa"/>
            <w:noWrap/>
            <w:hideMark/>
          </w:tcPr>
          <w:p w14:paraId="2555A48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619556C2"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A30A07" w:rsidRPr="00F350E4" w14:paraId="2F544BE9"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168CA8B" w14:textId="4FF0F2A0" w:rsidR="00A30A07" w:rsidRPr="00F350E4" w:rsidRDefault="00A30A0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117" w:type="dxa"/>
            <w:noWrap/>
          </w:tcPr>
          <w:p w14:paraId="4C2EE8EC" w14:textId="56A1C0E8"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3EAA88F1" w14:textId="468E92A9"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540766" w:rsidRPr="00F350E4" w14:paraId="1CA00407"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A625241" w14:textId="41C7312C" w:rsidR="00540766" w:rsidRDefault="0054076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117" w:type="dxa"/>
            <w:noWrap/>
          </w:tcPr>
          <w:p w14:paraId="38FA7289" w14:textId="638151D0" w:rsidR="00540766"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7B08D353" w14:textId="300FA6DE" w:rsidR="00540766" w:rsidRPr="00A30A07"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9A6F24" w:rsidRPr="00F350E4" w14:paraId="1E31B576"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FEC150" w14:textId="740B40B6" w:rsidR="009A6F24" w:rsidRDefault="009A6F2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117" w:type="dxa"/>
            <w:noWrap/>
          </w:tcPr>
          <w:p w14:paraId="244ACE11" w14:textId="327E0DD7" w:rsid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64D017E6" w14:textId="152D78A8" w:rsidR="009A6F24" w:rsidRP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sidR="0054378A">
              <w:rPr>
                <w:rFonts w:eastAsia="MS Mincho" w:cs="Consolas"/>
                <w:highlight w:val="white"/>
                <w:lang w:val="hr-HR" w:eastAsia="ja-JP"/>
              </w:rPr>
              <w:t>l</w:t>
            </w:r>
            <w:r w:rsidRPr="009A6F24">
              <w:rPr>
                <w:rFonts w:eastAsia="MS Mincho" w:cs="Consolas"/>
                <w:highlight w:val="white"/>
                <w:lang w:val="hr-HR" w:eastAsia="ja-JP"/>
              </w:rPr>
              <w:t>ed</w:t>
            </w:r>
          </w:p>
        </w:tc>
      </w:tr>
      <w:tr w:rsidR="00590B37" w:rsidRPr="00F350E4" w14:paraId="0543FF0D"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6AC0C0F" w14:textId="1C9C46C4"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3</w:t>
            </w:r>
          </w:p>
        </w:tc>
        <w:tc>
          <w:tcPr>
            <w:tcW w:w="3117" w:type="dxa"/>
            <w:noWrap/>
          </w:tcPr>
          <w:p w14:paraId="0157657C" w14:textId="32538F67"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10DCE4D8" w14:textId="227A3ED4"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590B37" w:rsidRPr="00F350E4" w14:paraId="75923E8D"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2ACF617" w14:textId="4EB73D6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3001</w:t>
            </w:r>
          </w:p>
        </w:tc>
        <w:tc>
          <w:tcPr>
            <w:tcW w:w="3117" w:type="dxa"/>
            <w:noWrap/>
          </w:tcPr>
          <w:p w14:paraId="0069A46E" w14:textId="6EC2A9FF"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FD5BBCB" w14:textId="2F9E180A"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590B37" w:rsidRPr="00F350E4" w14:paraId="40516144"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6C8F1C" w14:textId="2FACF2D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117" w:type="dxa"/>
            <w:noWrap/>
          </w:tcPr>
          <w:p w14:paraId="7BBB09F2" w14:textId="5C28E08E"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517994E1" w14:textId="7209CF15"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590B37" w:rsidRPr="00F350E4" w14:paraId="26F98F8B"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E24B338" w14:textId="114F4333"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117" w:type="dxa"/>
            <w:noWrap/>
          </w:tcPr>
          <w:p w14:paraId="50FC288F" w14:textId="5BB2157D"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74ACDF25" w14:textId="5BDAAA43"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FB6A52" w:rsidRPr="00F350E4" w14:paraId="171A0EC7"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E068C6" w14:textId="5DB5A5F5" w:rsidR="00FB6A52" w:rsidRPr="00F350E4" w:rsidRDefault="00FB6A5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117" w:type="dxa"/>
            <w:noWrap/>
          </w:tcPr>
          <w:p w14:paraId="22203B1D" w14:textId="1CAC94A7"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9889071" w14:textId="23CF8CAF"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364AC7" w:rsidRPr="00F350E4" w14:paraId="2876329C"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4AA4826" w14:textId="598047D0" w:rsidR="00364AC7" w:rsidRDefault="00364AC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117" w:type="dxa"/>
            <w:noWrap/>
          </w:tcPr>
          <w:p w14:paraId="539EA88E" w14:textId="6225B759"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08B525C2" w14:textId="101D2761"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FB2397" w:rsidRPr="00F350E4" w14:paraId="63283356"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CF70BD" w14:textId="1846437C" w:rsidR="00FB2397" w:rsidRDefault="00FB239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117" w:type="dxa"/>
            <w:noWrap/>
          </w:tcPr>
          <w:p w14:paraId="0D24B0AB" w14:textId="5A97AC56" w:rsidR="00FB2397" w:rsidRDefault="00FB2397" w:rsidP="00364AC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539A57D4" w14:textId="3ABEEBBD" w:rsidR="00FB2397" w:rsidRDefault="00FB2397" w:rsidP="00FB239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inactive medical procedure. Also you can’t create/update referral with inactive medical procedure</w:t>
            </w:r>
          </w:p>
        </w:tc>
      </w:tr>
      <w:tr w:rsidR="00F220A2" w:rsidRPr="00F350E4" w14:paraId="4B52D2CA"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769F966" w14:textId="7CF85750" w:rsidR="00F220A2" w:rsidRDefault="008235EE"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117" w:type="dxa"/>
            <w:noWrap/>
          </w:tcPr>
          <w:p w14:paraId="27918085" w14:textId="7B5D34DE" w:rsidR="00F220A2" w:rsidRDefault="007350AE"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w:t>
            </w:r>
            <w:r w:rsidR="00596CE1">
              <w:rPr>
                <w:rFonts w:ascii="Calibri" w:eastAsia="Times New Roman" w:hAnsi="Calibri" w:cs="Times New Roman"/>
                <w:color w:val="000000"/>
              </w:rPr>
              <w:t xml:space="preserve"> </w:t>
            </w:r>
            <w:r w:rsidR="00A80304">
              <w:rPr>
                <w:rFonts w:ascii="Calibri" w:eastAsia="Times New Roman" w:hAnsi="Calibri" w:cs="Times New Roman"/>
                <w:color w:val="000000"/>
              </w:rPr>
              <w:t>referral</w:t>
            </w:r>
            <w:r w:rsidR="00596CE1">
              <w:rPr>
                <w:rFonts w:ascii="Calibri" w:eastAsia="Times New Roman" w:hAnsi="Calibri" w:cs="Times New Roman"/>
                <w:color w:val="000000"/>
              </w:rPr>
              <w:t xml:space="preserve"> status</w:t>
            </w:r>
          </w:p>
        </w:tc>
        <w:tc>
          <w:tcPr>
            <w:tcW w:w="4943" w:type="dxa"/>
            <w:noWrap/>
          </w:tcPr>
          <w:p w14:paraId="13FC2637" w14:textId="2C3FF476" w:rsidR="00F220A2" w:rsidRPr="00596CE1"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A80304" w:rsidRPr="00F350E4" w14:paraId="27B2897D"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CA58B" w14:textId="1EAA8CA8"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117" w:type="dxa"/>
            <w:noWrap/>
          </w:tcPr>
          <w:p w14:paraId="10F799CB" w14:textId="73403BC5"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05D3C17D" w14:textId="02387C1E"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A80304" w:rsidRPr="00F350E4" w14:paraId="1F4B167D"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25EC37" w14:textId="41C21F56"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117" w:type="dxa"/>
            <w:noWrap/>
          </w:tcPr>
          <w:p w14:paraId="66E3CD26" w14:textId="572709EC" w:rsidR="00A80304"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4C421C78" w14:textId="74C361D6" w:rsidR="00A80304" w:rsidRDefault="00A80304"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270F7D" w:rsidRPr="00F350E4" w14:paraId="2A9A61CD"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252A34" w14:textId="7FA6BADA" w:rsidR="00270F7D" w:rsidRDefault="00270F7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117" w:type="dxa"/>
            <w:noWrap/>
          </w:tcPr>
          <w:p w14:paraId="6BD0FA95" w14:textId="20F2493D" w:rsidR="00270F7D" w:rsidRDefault="00270F7D"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B2A2355" w14:textId="09F05AFE" w:rsidR="00270F7D" w:rsidRDefault="00270F7D"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6A2D03" w:rsidRPr="00F350E4" w14:paraId="5D3CB200" w14:textId="77777777" w:rsidTr="004457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5E5B971" w14:textId="7C8584CF" w:rsidR="006A2D03" w:rsidRDefault="006A2D03"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117" w:type="dxa"/>
            <w:noWrap/>
          </w:tcPr>
          <w:p w14:paraId="2907E1B8" w14:textId="0A159860" w:rsidR="006A2D03" w:rsidRDefault="006A2D03"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2E6B1621" w14:textId="15064282" w:rsidR="006A2D03" w:rsidRDefault="006A2D03"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D73B62" w:rsidRPr="00F350E4" w14:paraId="3C92B421" w14:textId="77777777" w:rsidTr="0044570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0BC9313" w14:textId="63152BA1" w:rsidR="00D73B62" w:rsidRDefault="00D73B6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117" w:type="dxa"/>
            <w:noWrap/>
          </w:tcPr>
          <w:p w14:paraId="1D631386" w14:textId="75FF3F62" w:rsidR="00D73B62" w:rsidRPr="006A2D03" w:rsidRDefault="00D73B62"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73B62">
              <w:rPr>
                <w:rFonts w:ascii="Calibri" w:eastAsia="Times New Roman" w:hAnsi="Calibri" w:cs="Times New Roman"/>
                <w:color w:val="000000"/>
              </w:rPr>
              <w:t>eReferral is not allowed for this medical procedure!</w:t>
            </w:r>
          </w:p>
        </w:tc>
        <w:tc>
          <w:tcPr>
            <w:tcW w:w="4943" w:type="dxa"/>
            <w:noWrap/>
          </w:tcPr>
          <w:p w14:paraId="7CF0CA6D" w14:textId="6C5DCB2B" w:rsidR="00D73B62" w:rsidRPr="006A2D03" w:rsidRDefault="00D73B62"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bl>
    <w:p w14:paraId="3F2DA827" w14:textId="5213ACE5" w:rsidR="005118B7" w:rsidRDefault="005118B7" w:rsidP="005118B7">
      <w:pPr>
        <w:pStyle w:val="Heading2"/>
        <w:rPr>
          <w:ins w:id="5380" w:author="Nikolina Očić" w:date="2017-12-14T09:12:00Z"/>
          <w:lang w:val="en-GB"/>
        </w:rPr>
      </w:pPr>
      <w:r w:rsidRPr="00F350E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ins w:id="5381"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ins w:id="5382" w:author="Nikolina Očić" w:date="2017-12-14T09:12:00Z"/>
                <w:rFonts w:ascii="Calibri" w:eastAsia="Times New Roman" w:hAnsi="Calibri" w:cs="Times New Roman"/>
                <w:color w:val="000000"/>
              </w:rPr>
            </w:pPr>
            <w:ins w:id="5383" w:author="Nikolina Očić" w:date="2017-12-14T09:12:00Z">
              <w:r w:rsidRPr="00F350E4">
                <w:rPr>
                  <w:rFonts w:ascii="Calibri" w:eastAsia="Times New Roman" w:hAnsi="Calibri" w:cs="Times New Roman"/>
                  <w:color w:val="000000"/>
                </w:rPr>
                <w:t>CODE</w:t>
              </w:r>
            </w:ins>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ins w:id="5384" w:author="Nikolina Očić" w:date="2017-12-14T09:12:00Z"/>
                <w:rFonts w:ascii="Calibri" w:eastAsia="Times New Roman" w:hAnsi="Calibri" w:cs="Times New Roman"/>
                <w:color w:val="000000"/>
              </w:rPr>
            </w:pPr>
            <w:ins w:id="5385" w:author="Nikolina Očić" w:date="2017-12-14T09:12:00Z">
              <w:r w:rsidRPr="00F350E4">
                <w:rPr>
                  <w:rFonts w:ascii="Calibri" w:eastAsia="Times New Roman" w:hAnsi="Calibri" w:cs="Times New Roman"/>
                  <w:color w:val="000000"/>
                </w:rPr>
                <w:t>NAME</w:t>
              </w:r>
            </w:ins>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ins w:id="5386" w:author="Nikolina Očić" w:date="2017-12-14T09:12:00Z"/>
                <w:rFonts w:ascii="Calibri" w:eastAsia="Times New Roman" w:hAnsi="Calibri" w:cs="Times New Roman"/>
                <w:color w:val="000000"/>
              </w:rPr>
            </w:pPr>
            <w:ins w:id="5387" w:author="Nikolina Očić" w:date="2017-12-14T09:12:00Z">
              <w:r w:rsidRPr="00F350E4">
                <w:rPr>
                  <w:rFonts w:ascii="Calibri" w:eastAsia="Times New Roman" w:hAnsi="Calibri" w:cs="Times New Roman"/>
                  <w:color w:val="000000"/>
                </w:rPr>
                <w:t>ACTIVE</w:t>
              </w:r>
            </w:ins>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ins w:id="5388" w:author="Nikolina Očić" w:date="2017-12-14T09:12:00Z"/>
                <w:rFonts w:ascii="Calibri" w:eastAsia="Times New Roman" w:hAnsi="Calibri" w:cs="Times New Roman"/>
                <w:color w:val="000000"/>
              </w:rPr>
            </w:pPr>
            <w:ins w:id="5389" w:author="Nikolina Očić" w:date="2017-12-14T09:12:00Z">
              <w:r>
                <w:rPr>
                  <w:rFonts w:ascii="Calibri" w:eastAsia="Times New Roman" w:hAnsi="Calibri" w:cs="Times New Roman"/>
                  <w:color w:val="000000"/>
                </w:rPr>
                <w:t>ATCODE</w:t>
              </w:r>
            </w:ins>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ins w:id="5390"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hideMark/>
          </w:tcPr>
          <w:p w14:paraId="58AE8E26" w14:textId="77777777" w:rsidR="00D26134" w:rsidRPr="00F350E4" w:rsidRDefault="00D26134" w:rsidP="00C17C13">
            <w:pPr>
              <w:spacing w:after="0" w:line="240" w:lineRule="auto"/>
              <w:rPr>
                <w:ins w:id="5391" w:author="Nikolina Očić" w:date="2017-12-14T09:12:00Z"/>
                <w:rFonts w:ascii="Calibri" w:eastAsia="Times New Roman" w:hAnsi="Calibri" w:cs="Times New Roman"/>
                <w:color w:val="000000"/>
              </w:rPr>
            </w:pPr>
            <w:ins w:id="5392" w:author="Nikolina Očić" w:date="2017-12-14T09:12:00Z">
              <w:r w:rsidRPr="00F350E4">
                <w:rPr>
                  <w:rFonts w:ascii="Calibri" w:eastAsia="Times New Roman" w:hAnsi="Calibri" w:cs="Times New Roman"/>
                  <w:color w:val="000000"/>
                </w:rPr>
                <w:t>2</w:t>
              </w:r>
            </w:ins>
          </w:p>
        </w:tc>
        <w:tc>
          <w:tcPr>
            <w:tcW w:w="1275" w:type="dxa"/>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ins w:id="5393" w:author="Nikolina Očić" w:date="2017-12-14T09:12:00Z"/>
                <w:rFonts w:ascii="Calibri" w:eastAsia="Times New Roman" w:hAnsi="Calibri" w:cs="Times New Roman"/>
                <w:color w:val="000000"/>
              </w:rPr>
            </w:pPr>
            <w:ins w:id="5394" w:author="Nikolina Očić" w:date="2017-12-14T09:12:00Z">
              <w:r w:rsidRPr="00F350E4">
                <w:rPr>
                  <w:rFonts w:ascii="Calibri" w:eastAsia="Times New Roman" w:hAnsi="Calibri" w:cs="Times New Roman"/>
                  <w:color w:val="000000"/>
                </w:rPr>
                <w:t xml:space="preserve">Hitro    </w:t>
              </w:r>
            </w:ins>
          </w:p>
        </w:tc>
        <w:tc>
          <w:tcPr>
            <w:tcW w:w="871" w:type="dxa"/>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ins w:id="5395" w:author="Nikolina Očić" w:date="2017-12-14T09:12:00Z"/>
                <w:rFonts w:ascii="Calibri" w:eastAsia="Times New Roman" w:hAnsi="Calibri" w:cs="Times New Roman"/>
                <w:color w:val="000000"/>
              </w:rPr>
            </w:pPr>
            <w:ins w:id="5396" w:author="Nikolina Očić" w:date="2017-12-14T09:12:00Z">
              <w:r w:rsidRPr="00F350E4">
                <w:rPr>
                  <w:rFonts w:ascii="Calibri" w:eastAsia="Times New Roman" w:hAnsi="Calibri" w:cs="Times New Roman"/>
                  <w:color w:val="000000"/>
                </w:rPr>
                <w:t>Y</w:t>
              </w:r>
            </w:ins>
          </w:p>
        </w:tc>
        <w:tc>
          <w:tcPr>
            <w:tcW w:w="970" w:type="dxa"/>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ins w:id="5397" w:author="Nikolina Očić" w:date="2017-12-14T09:12:00Z"/>
                <w:rFonts w:ascii="Calibri" w:eastAsia="Times New Roman" w:hAnsi="Calibri" w:cs="Times New Roman"/>
                <w:color w:val="000000"/>
              </w:rPr>
            </w:pPr>
            <w:ins w:id="5398" w:author="Nikolina Očić" w:date="2017-12-14T09:12:00Z">
              <w:r w:rsidRPr="00DA5765">
                <w:rPr>
                  <w:rFonts w:ascii="Calibri" w:eastAsia="Times New Roman" w:hAnsi="Calibri" w:cs="Times New Roman"/>
                  <w:color w:val="000000"/>
                </w:rPr>
                <w:t>at0.0.44</w:t>
              </w:r>
            </w:ins>
          </w:p>
        </w:tc>
      </w:tr>
      <w:tr w:rsidR="00D26134" w:rsidRPr="00F350E4" w14:paraId="177743F4" w14:textId="77777777" w:rsidTr="00D26134">
        <w:trPr>
          <w:trHeight w:val="300"/>
          <w:ins w:id="5399"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ins w:id="5400" w:author="Nikolina Očić" w:date="2017-12-14T09:12:00Z"/>
                <w:rFonts w:ascii="Calibri" w:eastAsia="Times New Roman" w:hAnsi="Calibri" w:cs="Times New Roman"/>
                <w:color w:val="000000"/>
              </w:rPr>
            </w:pPr>
            <w:ins w:id="5401" w:author="Nikolina Očić" w:date="2017-12-14T09:12:00Z">
              <w:r w:rsidRPr="00F350E4">
                <w:rPr>
                  <w:rFonts w:ascii="Calibri" w:eastAsia="Times New Roman" w:hAnsi="Calibri" w:cs="Times New Roman"/>
                  <w:color w:val="000000"/>
                </w:rPr>
                <w:t>3</w:t>
              </w:r>
            </w:ins>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ins w:id="5402" w:author="Nikolina Očić" w:date="2017-12-14T09:12:00Z"/>
                <w:rFonts w:ascii="Calibri" w:eastAsia="Times New Roman" w:hAnsi="Calibri" w:cs="Times New Roman"/>
                <w:color w:val="000000"/>
              </w:rPr>
            </w:pPr>
            <w:ins w:id="5403" w:author="Nikolina Očić" w:date="2017-12-14T09:12:00Z">
              <w:r w:rsidRPr="00F350E4">
                <w:rPr>
                  <w:rFonts w:ascii="Calibri" w:eastAsia="Times New Roman" w:hAnsi="Calibri" w:cs="Times New Roman"/>
                  <w:color w:val="000000"/>
                </w:rPr>
                <w:t xml:space="preserve">Redno  </w:t>
              </w:r>
            </w:ins>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ins w:id="5404" w:author="Nikolina Očić" w:date="2017-12-14T09:12:00Z"/>
                <w:rFonts w:ascii="Calibri" w:eastAsia="Times New Roman" w:hAnsi="Calibri" w:cs="Times New Roman"/>
                <w:color w:val="000000"/>
              </w:rPr>
            </w:pPr>
            <w:ins w:id="5405" w:author="Nikolina Očić" w:date="2017-12-14T09:12:00Z">
              <w:r w:rsidRPr="00F350E4">
                <w:rPr>
                  <w:rFonts w:ascii="Calibri" w:eastAsia="Times New Roman" w:hAnsi="Calibri" w:cs="Times New Roman"/>
                  <w:color w:val="000000"/>
                </w:rPr>
                <w:t>Y</w:t>
              </w:r>
            </w:ins>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ins w:id="5406" w:author="Nikolina Očić" w:date="2017-12-14T09:12:00Z"/>
                <w:rFonts w:ascii="Calibri" w:eastAsia="Times New Roman" w:hAnsi="Calibri" w:cs="Times New Roman"/>
                <w:color w:val="000000"/>
              </w:rPr>
            </w:pPr>
            <w:ins w:id="5407" w:author="Nikolina Očić" w:date="2017-12-14T09:12:00Z">
              <w:r w:rsidRPr="00DA5765">
                <w:rPr>
                  <w:rFonts w:ascii="Calibri" w:eastAsia="Times New Roman" w:hAnsi="Calibri" w:cs="Times New Roman"/>
                  <w:color w:val="000000"/>
                </w:rPr>
                <w:t>at0.0.45</w:t>
              </w:r>
            </w:ins>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ins w:id="5408"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tcPr>
          <w:p w14:paraId="705CA888" w14:textId="4C58B621" w:rsidR="00D26134" w:rsidRPr="00F350E4" w:rsidRDefault="0077344A" w:rsidP="00C17C13">
            <w:pPr>
              <w:spacing w:after="0" w:line="240" w:lineRule="auto"/>
              <w:rPr>
                <w:ins w:id="5409" w:author="Nikolina Očić" w:date="2017-12-14T09:12:00Z"/>
                <w:rFonts w:ascii="Calibri" w:eastAsia="Times New Roman" w:hAnsi="Calibri" w:cs="Times New Roman"/>
                <w:color w:val="000000"/>
              </w:rPr>
            </w:pPr>
            <w:r>
              <w:rPr>
                <w:rFonts w:ascii="Calibri" w:eastAsia="Times New Roman" w:hAnsi="Calibri" w:cs="Times New Roman"/>
                <w:color w:val="000000"/>
              </w:rPr>
              <w:t>4</w:t>
            </w:r>
          </w:p>
        </w:tc>
        <w:tc>
          <w:tcPr>
            <w:tcW w:w="1275" w:type="dxa"/>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ins w:id="5410" w:author="Nikolina Očić" w:date="2017-12-14T09:12:00Z"/>
                <w:rFonts w:ascii="Calibri" w:eastAsia="Times New Roman" w:hAnsi="Calibri" w:cs="Times New Roman"/>
                <w:color w:val="000000"/>
              </w:rPr>
            </w:pPr>
            <w:ins w:id="5411" w:author="Nikolina Očić" w:date="2017-12-14T09:12:00Z">
              <w:r>
                <w:rPr>
                  <w:rFonts w:ascii="Calibri" w:eastAsia="Times New Roman" w:hAnsi="Calibri" w:cs="Times New Roman"/>
                  <w:color w:val="000000"/>
                </w:rPr>
                <w:t>Zelo hitro</w:t>
              </w:r>
            </w:ins>
          </w:p>
        </w:tc>
        <w:tc>
          <w:tcPr>
            <w:tcW w:w="871" w:type="dxa"/>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ins w:id="5412" w:author="Nikolina Očić" w:date="2017-12-14T09:12:00Z"/>
                <w:rFonts w:ascii="Calibri" w:eastAsia="Times New Roman" w:hAnsi="Calibri" w:cs="Times New Roman"/>
                <w:color w:val="000000"/>
              </w:rPr>
            </w:pPr>
            <w:ins w:id="5413" w:author="Nikolina Očić" w:date="2017-12-14T09:12:00Z">
              <w:r>
                <w:rPr>
                  <w:rFonts w:ascii="Calibri" w:eastAsia="Times New Roman" w:hAnsi="Calibri" w:cs="Times New Roman"/>
                  <w:color w:val="000000"/>
                </w:rPr>
                <w:t>Y</w:t>
              </w:r>
            </w:ins>
          </w:p>
        </w:tc>
        <w:tc>
          <w:tcPr>
            <w:tcW w:w="970" w:type="dxa"/>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ins w:id="5414" w:author="Nikolina Očić" w:date="2017-12-14T09:12:00Z"/>
                <w:rFonts w:ascii="Calibri" w:eastAsia="Times New Roman" w:hAnsi="Calibri" w:cs="Times New Roman"/>
                <w:color w:val="000000"/>
              </w:rPr>
            </w:pPr>
            <w:ins w:id="5415" w:author="Nikolina Očić" w:date="2017-12-14T09:12:00Z">
              <w:r w:rsidRPr="00DA5765">
                <w:rPr>
                  <w:rFonts w:ascii="Calibri" w:eastAsia="Times New Roman" w:hAnsi="Calibri" w:cs="Times New Roman"/>
                  <w:color w:val="000000"/>
                </w:rPr>
                <w:t>at0.0.62</w:t>
              </w:r>
            </w:ins>
          </w:p>
        </w:tc>
      </w:tr>
    </w:tbl>
    <w:tbl>
      <w:tblPr>
        <w:tblStyle w:val="LightList-Accent1"/>
        <w:tblW w:w="4076" w:type="dxa"/>
        <w:tblInd w:w="-118" w:type="dxa"/>
        <w:tblLook w:val="04A0" w:firstRow="1" w:lastRow="0" w:firstColumn="1" w:lastColumn="0" w:noHBand="0" w:noVBand="1"/>
      </w:tblPr>
      <w:tblGrid>
        <w:gridCol w:w="1337"/>
        <w:gridCol w:w="1402"/>
        <w:gridCol w:w="1337"/>
      </w:tblGrid>
      <w:tr w:rsidR="005118B7" w:rsidRPr="00F350E4" w:rsidDel="00D26134" w14:paraId="313B7D08" w14:textId="3D5E2EF6" w:rsidTr="00D26134">
        <w:trPr>
          <w:cnfStyle w:val="100000000000" w:firstRow="1" w:lastRow="0" w:firstColumn="0" w:lastColumn="0" w:oddVBand="0" w:evenVBand="0" w:oddHBand="0" w:evenHBand="0" w:firstRowFirstColumn="0" w:firstRowLastColumn="0" w:lastRowFirstColumn="0" w:lastRowLastColumn="0"/>
          <w:trHeight w:val="300"/>
          <w:del w:id="5416"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hideMark/>
          </w:tcPr>
          <w:p w14:paraId="5598B9C8" w14:textId="1FF2B5D1" w:rsidR="005118B7" w:rsidRPr="00F350E4" w:rsidDel="00D26134" w:rsidRDefault="005118B7" w:rsidP="001867AC">
            <w:pPr>
              <w:spacing w:after="0" w:line="240" w:lineRule="auto"/>
              <w:rPr>
                <w:del w:id="5417" w:author="Nikolina Očić" w:date="2017-12-14T09:12:00Z"/>
                <w:rFonts w:ascii="Calibri" w:eastAsia="Times New Roman" w:hAnsi="Calibri" w:cs="Times New Roman"/>
                <w:color w:val="000000"/>
              </w:rPr>
            </w:pPr>
            <w:del w:id="5418" w:author="Nikolina Očić" w:date="2017-12-14T09:12:00Z">
              <w:r w:rsidRPr="00F350E4" w:rsidDel="00D26134">
                <w:rPr>
                  <w:rFonts w:ascii="Calibri" w:eastAsia="Times New Roman" w:hAnsi="Calibri" w:cs="Times New Roman"/>
                  <w:color w:val="000000"/>
                </w:rPr>
                <w:delText>CODE</w:delText>
              </w:r>
            </w:del>
          </w:p>
        </w:tc>
        <w:tc>
          <w:tcPr>
            <w:tcW w:w="1007" w:type="dxa"/>
            <w:noWrap/>
            <w:hideMark/>
          </w:tcPr>
          <w:p w14:paraId="5F1C10C9" w14:textId="3D35DD8E" w:rsidR="005118B7" w:rsidRPr="00F350E4" w:rsidDel="00D2613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del w:id="5419" w:author="Nikolina Očić" w:date="2017-12-14T09:12:00Z"/>
                <w:rFonts w:ascii="Calibri" w:eastAsia="Times New Roman" w:hAnsi="Calibri" w:cs="Times New Roman"/>
                <w:color w:val="000000"/>
              </w:rPr>
            </w:pPr>
            <w:del w:id="5420" w:author="Nikolina Očić" w:date="2017-12-14T09:12:00Z">
              <w:r w:rsidRPr="00F350E4" w:rsidDel="00D26134">
                <w:rPr>
                  <w:rFonts w:ascii="Calibri" w:eastAsia="Times New Roman" w:hAnsi="Calibri" w:cs="Times New Roman"/>
                  <w:color w:val="000000"/>
                </w:rPr>
                <w:delText>NAME</w:delText>
              </w:r>
            </w:del>
          </w:p>
        </w:tc>
        <w:tc>
          <w:tcPr>
            <w:tcW w:w="960" w:type="dxa"/>
            <w:noWrap/>
            <w:hideMark/>
          </w:tcPr>
          <w:p w14:paraId="52BCD4C5" w14:textId="56816721" w:rsidR="005118B7" w:rsidRPr="00F350E4" w:rsidDel="00D2613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del w:id="5421" w:author="Nikolina Očić" w:date="2017-12-14T09:12:00Z"/>
                <w:rFonts w:ascii="Calibri" w:eastAsia="Times New Roman" w:hAnsi="Calibri" w:cs="Times New Roman"/>
                <w:color w:val="000000"/>
              </w:rPr>
            </w:pPr>
            <w:del w:id="5422" w:author="Nikolina Očić" w:date="2017-12-14T09:12:00Z">
              <w:r w:rsidRPr="00F350E4" w:rsidDel="00D26134">
                <w:rPr>
                  <w:rFonts w:ascii="Calibri" w:eastAsia="Times New Roman" w:hAnsi="Calibri" w:cs="Times New Roman"/>
                  <w:color w:val="000000"/>
                </w:rPr>
                <w:delText>ACTIVE</w:delText>
              </w:r>
            </w:del>
          </w:p>
        </w:tc>
      </w:tr>
      <w:tr w:rsidR="005118B7" w:rsidRPr="00F350E4" w:rsidDel="00D26134" w14:paraId="72AF06CC" w14:textId="0ED60809" w:rsidTr="00D26134">
        <w:trPr>
          <w:cnfStyle w:val="000000100000" w:firstRow="0" w:lastRow="0" w:firstColumn="0" w:lastColumn="0" w:oddVBand="0" w:evenVBand="0" w:oddHBand="1" w:evenHBand="0" w:firstRowFirstColumn="0" w:firstRowLastColumn="0" w:lastRowFirstColumn="0" w:lastRowLastColumn="0"/>
          <w:trHeight w:val="300"/>
          <w:del w:id="5423"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387239" w14:textId="613C6244" w:rsidR="005118B7" w:rsidRPr="00F350E4" w:rsidDel="00D26134" w:rsidRDefault="005118B7" w:rsidP="001867AC">
            <w:pPr>
              <w:spacing w:after="0" w:line="240" w:lineRule="auto"/>
              <w:rPr>
                <w:del w:id="5424" w:author="Nikolina Očić" w:date="2017-12-14T09:12:00Z"/>
                <w:rFonts w:ascii="Calibri" w:eastAsia="Times New Roman" w:hAnsi="Calibri" w:cs="Times New Roman"/>
                <w:color w:val="000000"/>
              </w:rPr>
            </w:pPr>
            <w:del w:id="5425" w:author="Nikolina Očić" w:date="2017-12-14T09:12:00Z">
              <w:r w:rsidRPr="00F350E4" w:rsidDel="00D26134">
                <w:rPr>
                  <w:rFonts w:ascii="Calibri" w:eastAsia="Times New Roman" w:hAnsi="Calibri" w:cs="Times New Roman"/>
                  <w:color w:val="000000"/>
                </w:rPr>
                <w:delText>2</w:delText>
              </w:r>
            </w:del>
          </w:p>
        </w:tc>
        <w:tc>
          <w:tcPr>
            <w:tcW w:w="1007" w:type="dxa"/>
            <w:noWrap/>
            <w:hideMark/>
          </w:tcPr>
          <w:p w14:paraId="5A82D823" w14:textId="6492AECE" w:rsidR="005118B7" w:rsidRPr="00F350E4" w:rsidDel="00D2613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del w:id="5426" w:author="Nikolina Očić" w:date="2017-12-14T09:12:00Z"/>
                <w:rFonts w:ascii="Calibri" w:eastAsia="Times New Roman" w:hAnsi="Calibri" w:cs="Times New Roman"/>
                <w:color w:val="000000"/>
              </w:rPr>
            </w:pPr>
            <w:del w:id="5427" w:author="Nikolina Očić" w:date="2017-12-14T09:12:00Z">
              <w:r w:rsidRPr="00F350E4" w:rsidDel="00D26134">
                <w:rPr>
                  <w:rFonts w:ascii="Calibri" w:eastAsia="Times New Roman" w:hAnsi="Calibri" w:cs="Times New Roman"/>
                  <w:color w:val="000000"/>
                </w:rPr>
                <w:delText xml:space="preserve">Hitro    </w:delText>
              </w:r>
            </w:del>
          </w:p>
        </w:tc>
        <w:tc>
          <w:tcPr>
            <w:tcW w:w="960" w:type="dxa"/>
            <w:noWrap/>
            <w:hideMark/>
          </w:tcPr>
          <w:p w14:paraId="68AA91FA" w14:textId="6A490873" w:rsidR="005118B7" w:rsidRPr="00F350E4" w:rsidDel="00D2613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del w:id="5428" w:author="Nikolina Očić" w:date="2017-12-14T09:12:00Z"/>
                <w:rFonts w:ascii="Calibri" w:eastAsia="Times New Roman" w:hAnsi="Calibri" w:cs="Times New Roman"/>
                <w:color w:val="000000"/>
              </w:rPr>
            </w:pPr>
            <w:del w:id="5429" w:author="Nikolina Očić" w:date="2017-12-14T09:12:00Z">
              <w:r w:rsidRPr="00F350E4" w:rsidDel="00D26134">
                <w:rPr>
                  <w:rFonts w:ascii="Calibri" w:eastAsia="Times New Roman" w:hAnsi="Calibri" w:cs="Times New Roman"/>
                  <w:color w:val="000000"/>
                </w:rPr>
                <w:delText>Y</w:delText>
              </w:r>
            </w:del>
          </w:p>
        </w:tc>
      </w:tr>
      <w:tr w:rsidR="005118B7" w:rsidRPr="00F350E4" w:rsidDel="00D26134" w14:paraId="338707B0" w14:textId="4227DEFB" w:rsidTr="00D26134">
        <w:trPr>
          <w:trHeight w:val="300"/>
          <w:del w:id="5430"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A4BE4A" w14:textId="43FEF618" w:rsidR="005118B7" w:rsidRPr="00F350E4" w:rsidDel="00D26134" w:rsidRDefault="005118B7" w:rsidP="001867AC">
            <w:pPr>
              <w:spacing w:after="0" w:line="240" w:lineRule="auto"/>
              <w:rPr>
                <w:del w:id="5431" w:author="Nikolina Očić" w:date="2017-12-14T09:12:00Z"/>
                <w:rFonts w:ascii="Calibri" w:eastAsia="Times New Roman" w:hAnsi="Calibri" w:cs="Times New Roman"/>
                <w:color w:val="000000"/>
              </w:rPr>
            </w:pPr>
            <w:del w:id="5432" w:author="Nikolina Očić" w:date="2017-12-14T09:12:00Z">
              <w:r w:rsidRPr="00F350E4" w:rsidDel="00D26134">
                <w:rPr>
                  <w:rFonts w:ascii="Calibri" w:eastAsia="Times New Roman" w:hAnsi="Calibri" w:cs="Times New Roman"/>
                  <w:color w:val="000000"/>
                </w:rPr>
                <w:delText>3</w:delText>
              </w:r>
            </w:del>
          </w:p>
        </w:tc>
        <w:tc>
          <w:tcPr>
            <w:tcW w:w="1007" w:type="dxa"/>
            <w:noWrap/>
            <w:hideMark/>
          </w:tcPr>
          <w:p w14:paraId="2E24F23A" w14:textId="2733D2BC" w:rsidR="005118B7" w:rsidRPr="00F350E4" w:rsidDel="00D2613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del w:id="5433" w:author="Nikolina Očić" w:date="2017-12-14T09:12:00Z"/>
                <w:rFonts w:ascii="Calibri" w:eastAsia="Times New Roman" w:hAnsi="Calibri" w:cs="Times New Roman"/>
                <w:color w:val="000000"/>
              </w:rPr>
            </w:pPr>
            <w:del w:id="5434" w:author="Nikolina Očić" w:date="2017-12-14T09:12:00Z">
              <w:r w:rsidRPr="00F350E4" w:rsidDel="00D26134">
                <w:rPr>
                  <w:rFonts w:ascii="Calibri" w:eastAsia="Times New Roman" w:hAnsi="Calibri" w:cs="Times New Roman"/>
                  <w:color w:val="000000"/>
                </w:rPr>
                <w:delText xml:space="preserve">Redno  </w:delText>
              </w:r>
            </w:del>
          </w:p>
        </w:tc>
        <w:tc>
          <w:tcPr>
            <w:tcW w:w="960" w:type="dxa"/>
            <w:noWrap/>
            <w:hideMark/>
          </w:tcPr>
          <w:p w14:paraId="5A6D70A3" w14:textId="0A282BE0" w:rsidR="005118B7" w:rsidRPr="00F350E4" w:rsidDel="00D2613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del w:id="5435" w:author="Nikolina Očić" w:date="2017-12-14T09:12:00Z"/>
                <w:rFonts w:ascii="Calibri" w:eastAsia="Times New Roman" w:hAnsi="Calibri" w:cs="Times New Roman"/>
                <w:color w:val="000000"/>
              </w:rPr>
            </w:pPr>
            <w:del w:id="5436" w:author="Nikolina Očić" w:date="2017-12-14T09:12:00Z">
              <w:r w:rsidRPr="00F350E4" w:rsidDel="00D26134">
                <w:rPr>
                  <w:rFonts w:ascii="Calibri" w:eastAsia="Times New Roman" w:hAnsi="Calibri" w:cs="Times New Roman"/>
                  <w:color w:val="000000"/>
                </w:rPr>
                <w:delText>Y</w:delText>
              </w:r>
            </w:del>
          </w:p>
        </w:tc>
      </w:tr>
      <w:tr w:rsidR="005118B7" w:rsidRPr="00F350E4" w:rsidDel="00D26134" w14:paraId="7725670B" w14:textId="58FB5AC3" w:rsidTr="00D26134">
        <w:trPr>
          <w:cnfStyle w:val="000000100000" w:firstRow="0" w:lastRow="0" w:firstColumn="0" w:lastColumn="0" w:oddVBand="0" w:evenVBand="0" w:oddHBand="1" w:evenHBand="0" w:firstRowFirstColumn="0" w:firstRowLastColumn="0" w:lastRowFirstColumn="0" w:lastRowLastColumn="0"/>
          <w:trHeight w:val="300"/>
          <w:del w:id="5437" w:author="Nikolina Očić" w:date="2017-12-14T09:12:00Z"/>
        </w:trPr>
        <w:tc>
          <w:tcPr>
            <w:cnfStyle w:val="001000000000" w:firstRow="0" w:lastRow="0" w:firstColumn="1" w:lastColumn="0" w:oddVBand="0" w:evenVBand="0" w:oddHBand="0" w:evenHBand="0" w:firstRowFirstColumn="0" w:firstRowLastColumn="0" w:lastRowFirstColumn="0" w:lastRowLastColumn="0"/>
            <w:tcW w:w="960" w:type="dxa"/>
            <w:noWrap/>
            <w:hideMark/>
          </w:tcPr>
          <w:p w14:paraId="5E3EC90C" w14:textId="0EA21C47" w:rsidR="005118B7" w:rsidRPr="00F350E4" w:rsidDel="00D26134" w:rsidRDefault="005118B7" w:rsidP="001867AC">
            <w:pPr>
              <w:spacing w:after="0" w:line="240" w:lineRule="auto"/>
              <w:rPr>
                <w:del w:id="5438" w:author="Nikolina Očić" w:date="2017-12-14T09:12:00Z"/>
                <w:rFonts w:ascii="Calibri" w:eastAsia="Times New Roman" w:hAnsi="Calibri" w:cs="Times New Roman"/>
                <w:color w:val="000000"/>
              </w:rPr>
            </w:pPr>
            <w:del w:id="5439" w:author="Nikolina Očić" w:date="2017-12-14T09:12:00Z">
              <w:r w:rsidRPr="00F350E4" w:rsidDel="00D26134">
                <w:rPr>
                  <w:rFonts w:ascii="Calibri" w:eastAsia="Times New Roman" w:hAnsi="Calibri" w:cs="Times New Roman"/>
                  <w:color w:val="000000"/>
                </w:rPr>
                <w:delText>4</w:delText>
              </w:r>
            </w:del>
          </w:p>
        </w:tc>
        <w:tc>
          <w:tcPr>
            <w:tcW w:w="1007" w:type="dxa"/>
            <w:noWrap/>
            <w:hideMark/>
          </w:tcPr>
          <w:p w14:paraId="29B3B098" w14:textId="7C238224" w:rsidR="005118B7" w:rsidRPr="00F350E4" w:rsidDel="00D2613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del w:id="5440" w:author="Nikolina Očić" w:date="2017-12-14T09:12:00Z"/>
                <w:rFonts w:ascii="Calibri" w:eastAsia="Times New Roman" w:hAnsi="Calibri" w:cs="Times New Roman"/>
                <w:color w:val="000000"/>
              </w:rPr>
            </w:pPr>
            <w:del w:id="5441" w:author="Nikolina Očić" w:date="2017-12-14T09:12:00Z">
              <w:r w:rsidRPr="00F350E4" w:rsidDel="00D26134">
                <w:rPr>
                  <w:rFonts w:ascii="Calibri" w:eastAsia="Times New Roman" w:hAnsi="Calibri" w:cs="Times New Roman"/>
                  <w:color w:val="000000"/>
                </w:rPr>
                <w:delText xml:space="preserve">Neznano   </w:delText>
              </w:r>
            </w:del>
          </w:p>
        </w:tc>
        <w:tc>
          <w:tcPr>
            <w:tcW w:w="960" w:type="dxa"/>
            <w:noWrap/>
            <w:hideMark/>
          </w:tcPr>
          <w:p w14:paraId="6D8A8BE3" w14:textId="7944A1AD" w:rsidR="005118B7" w:rsidRPr="00F350E4" w:rsidDel="00D2613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del w:id="5442" w:author="Nikolina Očić" w:date="2017-12-14T09:12:00Z"/>
                <w:rFonts w:ascii="Calibri" w:eastAsia="Times New Roman" w:hAnsi="Calibri" w:cs="Times New Roman"/>
                <w:color w:val="000000"/>
              </w:rPr>
            </w:pPr>
            <w:del w:id="5443" w:author="Nikolina Očić" w:date="2017-12-14T09:12:00Z">
              <w:r w:rsidRPr="00F350E4" w:rsidDel="00D26134">
                <w:rPr>
                  <w:rFonts w:ascii="Calibri" w:eastAsia="Times New Roman" w:hAnsi="Calibri" w:cs="Times New Roman"/>
                  <w:color w:val="000000"/>
                </w:rPr>
                <w:delText>Y</w:delText>
              </w:r>
            </w:del>
          </w:p>
        </w:tc>
      </w:tr>
    </w:tbl>
    <w:p w14:paraId="70EEFA45" w14:textId="77777777" w:rsidR="005118B7" w:rsidRPr="00F350E4" w:rsidRDefault="005118B7" w:rsidP="005118B7">
      <w:pPr>
        <w:pStyle w:val="Heading2"/>
        <w:rPr>
          <w:lang w:val="en-GB"/>
        </w:rPr>
      </w:pPr>
      <w:r w:rsidRPr="00F350E4">
        <w:rPr>
          <w:lang w:val="en-GB"/>
        </w:rPr>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Urnik</w:t>
            </w:r>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Čakalna vrsta</w:t>
            </w:r>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00F350E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00F350E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 xml:space="preserve">Moški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 xml:space="preserve">Ženski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 xml:space="preserve">Neznan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lang w:val="hr-HR"/>
        </w:rPr>
        <w:lastRenderedPageBreak/>
        <w:drawing>
          <wp:inline distT="0" distB="0" distL="0" distR="0" wp14:anchorId="6886CC63" wp14:editId="17112527">
            <wp:extent cx="5200650" cy="41888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6034" cy="4209304"/>
                    </a:xfrm>
                    <a:prstGeom prst="rect">
                      <a:avLst/>
                    </a:prstGeom>
                  </pic:spPr>
                </pic:pic>
              </a:graphicData>
            </a:graphic>
          </wp:inline>
        </w:drawing>
      </w:r>
      <w:r w:rsidR="000432F6">
        <w:t xml:space="preserve">Current version of catalog is available here: </w:t>
      </w:r>
      <w:hyperlink r:id="rId18" w:history="1">
        <w:r w:rsidR="000432F6" w:rsidRPr="005F4DD3">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lang w:val="hr-HR"/>
        </w:rPr>
        <w:drawing>
          <wp:inline distT="0" distB="0" distL="0" distR="0" wp14:anchorId="1C15384D" wp14:editId="555C7E5E">
            <wp:extent cx="5943600" cy="2131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catalog is available here: </w:t>
      </w:r>
      <w:ins w:id="5444" w:author="Ivan Teskera" w:date="2015-11-17T11:35:00Z">
        <w:r w:rsidR="007933D2">
          <w:fldChar w:fldCharType="begin"/>
        </w:r>
        <w:r w:rsidR="007933D2">
          <w:instrText xml:space="preserve"> HYPERLINK "</w:instrText>
        </w:r>
      </w:ins>
      <w:r w:rsidR="007933D2" w:rsidRPr="003B59E0">
        <w:instrText>https://confluence.marand.si/display/IHAPI/DocumentClass</w:instrText>
      </w:r>
      <w:ins w:id="5445" w:author="Ivan Teskera" w:date="2015-11-17T11:35:00Z">
        <w:r w:rsidR="007933D2">
          <w:instrText xml:space="preserve">" </w:instrText>
        </w:r>
        <w:r w:rsidR="007933D2">
          <w:fldChar w:fldCharType="separate"/>
        </w:r>
      </w:ins>
      <w:r w:rsidR="007933D2" w:rsidRPr="00F2711E">
        <w:rPr>
          <w:rStyle w:val="Hyperlink"/>
        </w:rPr>
        <w:t>https://confluence.marand.si/display/IHAPI/DocumentClass</w:t>
      </w:r>
      <w:ins w:id="5446" w:author="Ivan Teskera" w:date="2015-11-17T11:35:00Z">
        <w:r w:rsidR="007933D2">
          <w:fldChar w:fldCharType="end"/>
        </w:r>
      </w:ins>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Izdana</w:t>
            </w:r>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Vpisana</w:t>
            </w:r>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V uporabi</w:t>
            </w:r>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Izkoriščena</w:t>
            </w:r>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r w:rsidR="0063346E">
              <w:t>izkoriščena</w:t>
            </w:r>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Preklicana</w:t>
            </w:r>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Arial" w:hAnsi="Arial" w:cs="Arial"/>
                <w:sz w:val="20"/>
                <w:szCs w:val="20"/>
              </w:rPr>
              <w:t>Pomurska regija</w:t>
            </w:r>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Arial" w:hAnsi="Arial" w:cs="Arial"/>
                <w:sz w:val="20"/>
                <w:szCs w:val="20"/>
              </w:rPr>
              <w:t xml:space="preserve">Podravska regija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Arial" w:hAnsi="Arial" w:cs="Arial"/>
                <w:sz w:val="20"/>
                <w:szCs w:val="20"/>
              </w:rPr>
              <w:t xml:space="preserve">Koroška regija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Arial" w:hAnsi="Arial" w:cs="Arial"/>
                <w:sz w:val="20"/>
                <w:szCs w:val="20"/>
              </w:rPr>
              <w:t>Savinjska regija</w:t>
            </w:r>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Arial" w:hAnsi="Arial" w:cs="Arial"/>
                <w:sz w:val="20"/>
                <w:szCs w:val="20"/>
              </w:rPr>
              <w:t>Zasavska regija</w:t>
            </w:r>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B1343">
              <w:rPr>
                <w:rFonts w:ascii="Arial" w:hAnsi="Arial" w:cs="Arial"/>
                <w:sz w:val="20"/>
                <w:szCs w:val="20"/>
              </w:rPr>
              <w:t>Posavska regija</w:t>
            </w:r>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Jugovzhodna Slovenija</w:t>
            </w:r>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Osrednjeslovenska regija</w:t>
            </w:r>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Gorenjska regija</w:t>
            </w:r>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r w:rsidRPr="00CB1343">
              <w:rPr>
                <w:rFonts w:ascii="Arial" w:hAnsi="Arial" w:cs="Arial"/>
                <w:sz w:val="20"/>
                <w:szCs w:val="20"/>
              </w:rPr>
              <w:t>Primorsko-notranjska regija</w:t>
            </w:r>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Goriška regija</w:t>
            </w:r>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Obalno-kraška regija</w:t>
            </w:r>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Enkratno</w:t>
            </w:r>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Za obdobje</w:t>
            </w:r>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Bolezen</w:t>
            </w:r>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Poskodba izven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Poklicna bolezen</w:t>
            </w:r>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Poskodba pri delu</w:t>
            </w:r>
          </w:p>
        </w:tc>
      </w:tr>
      <w:tr w:rsidR="007933D2" w:rsidRPr="00F350E4"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Transplantacija</w:t>
            </w:r>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Osebni</w:t>
            </w:r>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Nadomestni</w:t>
            </w:r>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Napotni</w:t>
            </w:r>
          </w:p>
        </w:tc>
      </w:tr>
    </w:tbl>
    <w:p w14:paraId="01654C2C" w14:textId="14891F07" w:rsidR="001806D7" w:rsidRDefault="00EA7F74">
      <w:pPr>
        <w:pStyle w:val="Heading2"/>
        <w:rPr>
          <w:ins w:id="5447" w:author="Nikolina Očić" w:date="2017-01-09T13:03:00Z"/>
        </w:rPr>
        <w:pPrChange w:id="5448" w:author="Nikolina Očić" w:date="2017-01-09T13:03:00Z">
          <w:pPr/>
        </w:pPrChange>
      </w:pPr>
      <w:ins w:id="5449" w:author="Nikolina Očić" w:date="2017-01-09T13:03:00Z">
        <w:r>
          <w:t>Admission Referral Type</w:t>
        </w:r>
      </w:ins>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ins w:id="5450" w:author="Nikolina Očić" w:date="2017-01-09T13:04:00Z"/>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ins w:id="5451" w:author="Nikolina Očić" w:date="2017-01-09T13:04:00Z"/>
                <w:rFonts w:ascii="Calibri" w:eastAsia="Times New Roman" w:hAnsi="Calibri" w:cs="Times New Roman"/>
                <w:color w:val="000000"/>
              </w:rPr>
            </w:pPr>
            <w:ins w:id="5452" w:author="Nikolina Očić" w:date="2017-01-09T13:04:00Z">
              <w:r w:rsidRPr="00F350E4">
                <w:rPr>
                  <w:rFonts w:ascii="Calibri" w:eastAsia="Times New Roman" w:hAnsi="Calibri" w:cs="Times New Roman"/>
                  <w:color w:val="000000"/>
                </w:rPr>
                <w:t>CODE</w:t>
              </w:r>
            </w:ins>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ins w:id="5453" w:author="Nikolina Očić" w:date="2017-01-09T13:04:00Z"/>
                <w:rFonts w:ascii="Calibri" w:eastAsia="Times New Roman" w:hAnsi="Calibri" w:cs="Times New Roman"/>
                <w:color w:val="000000"/>
              </w:rPr>
            </w:pPr>
            <w:ins w:id="5454" w:author="Nikolina Očić" w:date="2017-01-09T13:04:00Z">
              <w:r w:rsidRPr="00F350E4">
                <w:rPr>
                  <w:rFonts w:ascii="Calibri" w:eastAsia="Times New Roman" w:hAnsi="Calibri" w:cs="Times New Roman"/>
                  <w:color w:val="000000"/>
                </w:rPr>
                <w:t>DISPLAY</w:t>
              </w:r>
            </w:ins>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ins w:id="5455" w:author="Nikolina Očić" w:date="2017-01-09T13:04:00Z"/>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ins w:id="5456" w:author="Nikolina Očić" w:date="2017-01-09T13:04:00Z"/>
                <w:rFonts w:ascii="Calibri" w:eastAsia="Times New Roman" w:hAnsi="Calibri" w:cs="Times New Roman"/>
                <w:color w:val="000000"/>
              </w:rPr>
            </w:pPr>
            <w:ins w:id="5457" w:author="Nikolina Očić" w:date="2017-01-09T13:04:00Z">
              <w:r>
                <w:rPr>
                  <w:rFonts w:ascii="Calibri" w:eastAsia="Times New Roman" w:hAnsi="Calibri" w:cs="Times New Roman"/>
                  <w:color w:val="000000"/>
                </w:rPr>
                <w:t>1</w:t>
              </w:r>
            </w:ins>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ins w:id="5458" w:author="Nikolina Očić" w:date="2017-01-09T13:04:00Z"/>
                <w:rFonts w:ascii="Calibri" w:eastAsia="Times New Roman" w:hAnsi="Calibri" w:cs="Times New Roman"/>
                <w:color w:val="000000"/>
              </w:rPr>
            </w:pPr>
            <w:ins w:id="5459" w:author="Nikolina Očić" w:date="2017-01-09T13:04:00Z">
              <w:r w:rsidRPr="00071DE2">
                <w:rPr>
                  <w:rFonts w:ascii="Calibri" w:eastAsia="Times New Roman" w:hAnsi="Calibri" w:cs="Times New Roman"/>
                  <w:color w:val="000000"/>
                </w:rPr>
                <w:t>Napotitev na ambulantno obravnavo pri specialistu na pobudo izbranega zdravnika.</w:t>
              </w:r>
            </w:ins>
          </w:p>
        </w:tc>
      </w:tr>
      <w:tr w:rsidR="00EA7F74" w:rsidRPr="00F350E4" w14:paraId="1380384B" w14:textId="77777777" w:rsidTr="004B1926">
        <w:trPr>
          <w:trHeight w:val="300"/>
          <w:ins w:id="5460" w:author="Nikolina Očić" w:date="2017-01-09T13:04:00Z"/>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ins w:id="5461" w:author="Nikolina Očić" w:date="2017-01-09T13:04:00Z"/>
                <w:rFonts w:ascii="Calibri" w:eastAsia="Times New Roman" w:hAnsi="Calibri" w:cs="Times New Roman"/>
                <w:color w:val="000000"/>
              </w:rPr>
            </w:pPr>
            <w:ins w:id="5462" w:author="Nikolina Očić" w:date="2017-01-09T13:04:00Z">
              <w:r>
                <w:rPr>
                  <w:rFonts w:ascii="Calibri" w:eastAsia="Times New Roman" w:hAnsi="Calibri" w:cs="Times New Roman"/>
                  <w:color w:val="000000"/>
                </w:rPr>
                <w:t>2</w:t>
              </w:r>
            </w:ins>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ins w:id="5463" w:author="Nikolina Očić" w:date="2017-01-09T13:04:00Z"/>
                <w:rFonts w:ascii="Calibri" w:eastAsia="Times New Roman" w:hAnsi="Calibri" w:cs="Times New Roman"/>
                <w:color w:val="000000"/>
              </w:rPr>
            </w:pPr>
            <w:ins w:id="5464" w:author="Nikolina Očić" w:date="2017-01-09T13:04:00Z">
              <w:r w:rsidRPr="00071DE2">
                <w:rPr>
                  <w:rFonts w:ascii="Calibri" w:eastAsia="Times New Roman" w:hAnsi="Calibri" w:cs="Times New Roman"/>
                  <w:color w:val="000000"/>
                </w:rPr>
                <w:t>Napotitev, ki jo je narocil specialist (kontrolni pregled).</w:t>
              </w:r>
            </w:ins>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ins w:id="5465" w:author="Nikolina Očić" w:date="2017-01-09T13:04:00Z"/>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ins w:id="5466" w:author="Nikolina Očić" w:date="2017-01-09T13:04:00Z"/>
                <w:rFonts w:ascii="Calibri" w:eastAsia="Times New Roman" w:hAnsi="Calibri" w:cs="Times New Roman"/>
                <w:color w:val="000000"/>
              </w:rPr>
            </w:pPr>
            <w:ins w:id="5467" w:author="Nikolina Očić" w:date="2017-01-09T13:04:00Z">
              <w:r>
                <w:rPr>
                  <w:rFonts w:ascii="Calibri" w:eastAsia="Times New Roman" w:hAnsi="Calibri" w:cs="Times New Roman"/>
                  <w:color w:val="000000"/>
                </w:rPr>
                <w:t>3</w:t>
              </w:r>
            </w:ins>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ins w:id="5468" w:author="Nikolina Očić" w:date="2017-01-09T13:04:00Z"/>
                <w:rFonts w:ascii="Calibri" w:eastAsia="Times New Roman" w:hAnsi="Calibri" w:cs="Times New Roman"/>
                <w:color w:val="000000"/>
              </w:rPr>
            </w:pPr>
            <w:ins w:id="5469" w:author="Nikolina Očić" w:date="2017-01-09T13:04:00Z">
              <w:r w:rsidRPr="00071DE2">
                <w:rPr>
                  <w:rFonts w:ascii="Calibri" w:eastAsia="Times New Roman" w:hAnsi="Calibri" w:cs="Times New Roman"/>
                  <w:color w:val="000000"/>
                </w:rPr>
                <w:t>Napotitev v bolnisnico.</w:t>
              </w:r>
            </w:ins>
          </w:p>
        </w:tc>
      </w:tr>
      <w:tr w:rsidR="00EA7F74" w:rsidRPr="00F350E4" w14:paraId="4252AFD1" w14:textId="77777777" w:rsidTr="004B1926">
        <w:trPr>
          <w:trHeight w:val="300"/>
          <w:ins w:id="5470" w:author="Nikolina Očić" w:date="2017-01-09T13:04:00Z"/>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ins w:id="5471" w:author="Nikolina Očić" w:date="2017-01-09T13:04:00Z"/>
                <w:rFonts w:ascii="Calibri" w:eastAsia="Times New Roman" w:hAnsi="Calibri" w:cs="Times New Roman"/>
                <w:color w:val="000000"/>
              </w:rPr>
            </w:pPr>
            <w:ins w:id="5472" w:author="Nikolina Očić" w:date="2017-01-09T13:04:00Z">
              <w:r>
                <w:rPr>
                  <w:rFonts w:ascii="Calibri" w:eastAsia="Times New Roman" w:hAnsi="Calibri" w:cs="Times New Roman"/>
                  <w:color w:val="000000"/>
                </w:rPr>
                <w:t>4</w:t>
              </w:r>
            </w:ins>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ins w:id="5473" w:author="Nikolina Očić" w:date="2017-01-09T13:04:00Z"/>
                <w:rFonts w:ascii="Calibri" w:eastAsia="Times New Roman" w:hAnsi="Calibri" w:cs="Times New Roman"/>
                <w:color w:val="000000"/>
              </w:rPr>
            </w:pPr>
            <w:ins w:id="5474" w:author="Nikolina Očić" w:date="2017-01-09T13:04:00Z">
              <w:r w:rsidRPr="00071DE2">
                <w:rPr>
                  <w:rFonts w:ascii="Calibri" w:eastAsia="Times New Roman" w:hAnsi="Calibri" w:cs="Times New Roman"/>
                  <w:color w:val="000000"/>
                </w:rPr>
                <w:t>Napotitev na diagnosticno preiskavo na pobudo izbranega zdravnika.</w:t>
              </w:r>
            </w:ins>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ins w:id="5475" w:author="Nikolina Očić" w:date="2017-01-09T13:04:00Z"/>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ins w:id="5476" w:author="Nikolina Očić" w:date="2017-01-09T13:04:00Z"/>
                <w:rFonts w:ascii="Calibri" w:eastAsia="Times New Roman" w:hAnsi="Calibri" w:cs="Times New Roman"/>
                <w:color w:val="000000"/>
              </w:rPr>
            </w:pPr>
            <w:ins w:id="5477" w:author="Nikolina Očić" w:date="2017-01-09T13:04:00Z">
              <w:r>
                <w:rPr>
                  <w:rFonts w:ascii="Calibri" w:eastAsia="Times New Roman" w:hAnsi="Calibri" w:cs="Times New Roman"/>
                  <w:color w:val="000000"/>
                </w:rPr>
                <w:t>5</w:t>
              </w:r>
            </w:ins>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ins w:id="5478" w:author="Nikolina Očić" w:date="2017-01-09T13:04:00Z"/>
                <w:rFonts w:ascii="Calibri" w:eastAsia="Times New Roman" w:hAnsi="Calibri" w:cs="Times New Roman"/>
                <w:color w:val="000000"/>
              </w:rPr>
            </w:pPr>
            <w:ins w:id="5479" w:author="Nikolina Očić" w:date="2017-01-09T13:04:00Z">
              <w:r w:rsidRPr="00071DE2">
                <w:rPr>
                  <w:rFonts w:ascii="Calibri" w:eastAsia="Times New Roman" w:hAnsi="Calibri" w:cs="Times New Roman"/>
                  <w:color w:val="000000"/>
                </w:rPr>
                <w:t>Napotitev na diagnosticno preiskavo na pobudo specialista.</w:t>
              </w:r>
            </w:ins>
          </w:p>
        </w:tc>
      </w:tr>
      <w:tr w:rsidR="00EA7F74" w:rsidRPr="00F350E4" w14:paraId="0FE96902" w14:textId="77777777" w:rsidTr="004B1926">
        <w:trPr>
          <w:trHeight w:val="300"/>
          <w:ins w:id="5480" w:author="Nikolina Očić" w:date="2017-01-09T13:04:00Z"/>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ins w:id="5481" w:author="Nikolina Očić" w:date="2017-01-09T13:04:00Z"/>
                <w:rFonts w:ascii="Calibri" w:eastAsia="Times New Roman" w:hAnsi="Calibri" w:cs="Times New Roman"/>
                <w:color w:val="000000"/>
              </w:rPr>
            </w:pPr>
            <w:ins w:id="5482" w:author="Nikolina Očić" w:date="2017-01-09T13:04:00Z">
              <w:r>
                <w:rPr>
                  <w:rFonts w:ascii="Calibri" w:eastAsia="Times New Roman" w:hAnsi="Calibri" w:cs="Times New Roman"/>
                  <w:color w:val="000000"/>
                </w:rPr>
                <w:t>6</w:t>
              </w:r>
            </w:ins>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ins w:id="5483" w:author="Nikolina Očić" w:date="2017-01-09T13:04:00Z"/>
                <w:rFonts w:ascii="Calibri" w:eastAsia="Times New Roman" w:hAnsi="Calibri" w:cs="Times New Roman"/>
                <w:color w:val="000000"/>
              </w:rPr>
            </w:pPr>
            <w:ins w:id="5484" w:author="Nikolina Očić" w:date="2017-01-09T13:04:00Z">
              <w:r w:rsidRPr="00071DE2">
                <w:rPr>
                  <w:rFonts w:ascii="Calibri" w:eastAsia="Times New Roman" w:hAnsi="Calibri" w:cs="Times New Roman"/>
                  <w:color w:val="000000"/>
                </w:rPr>
                <w:t>Napotitve v casu dezurne in urgentne sluzbe.</w:t>
              </w:r>
            </w:ins>
          </w:p>
        </w:tc>
      </w:tr>
    </w:tbl>
    <w:p w14:paraId="6B780065" w14:textId="0BCAAF78" w:rsidR="00EA7F74" w:rsidRDefault="00EA7F74" w:rsidP="00EA7F74">
      <w:pPr>
        <w:rPr>
          <w:ins w:id="5485" w:author="Nikolina Očić" w:date="2017-01-09T15:29:00Z"/>
          <w:lang w:val="sl-SI"/>
        </w:rPr>
      </w:pPr>
    </w:p>
    <w:p w14:paraId="79BA51E0" w14:textId="50548970" w:rsidR="00F21A75" w:rsidRDefault="00F21A75">
      <w:pPr>
        <w:pStyle w:val="Heading2"/>
        <w:rPr>
          <w:ins w:id="5486" w:author="Nikolina Očić" w:date="2017-01-09T15:36:00Z"/>
        </w:rPr>
        <w:pPrChange w:id="5487" w:author="Nikolina Očić" w:date="2017-01-09T15:29:00Z">
          <w:pPr/>
        </w:pPrChange>
      </w:pPr>
      <w:ins w:id="5488" w:author="Nikolina Očić" w:date="2017-01-09T15:29:00Z">
        <w:r>
          <w:t>eReferral Cancellation Code catalog</w:t>
        </w:r>
      </w:ins>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BE54CA">
        <w:trPr>
          <w:cnfStyle w:val="100000000000" w:firstRow="1" w:lastRow="0" w:firstColumn="0" w:lastColumn="0" w:oddVBand="0" w:evenVBand="0" w:oddHBand="0" w:evenHBand="0" w:firstRowFirstColumn="0" w:firstRowLastColumn="0" w:lastRowFirstColumn="0" w:lastRowLastColumn="0"/>
          <w:trHeight w:val="300"/>
          <w:ins w:id="5489" w:author="Kristina Topčić" w:date="2017-03-02T09:27:00Z"/>
        </w:trPr>
        <w:tc>
          <w:tcPr>
            <w:cnfStyle w:val="001000000000" w:firstRow="0" w:lastRow="0" w:firstColumn="1" w:lastColumn="0" w:oddVBand="0" w:evenVBand="0" w:oddHBand="0" w:evenHBand="0" w:firstRowFirstColumn="0" w:firstRowLastColumn="0" w:lastRowFirstColumn="0" w:lastRowLastColumn="0"/>
            <w:tcW w:w="817"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4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ins w:id="5490" w:author="Kristina Topčić" w:date="2017-03-02T09:27:00Z"/>
                <w:rFonts w:ascii="Calibri" w:eastAsia="Times New Roman" w:hAnsi="Calibri" w:cs="Times New Roman"/>
                <w:color w:val="000000"/>
              </w:rPr>
            </w:pPr>
            <w:ins w:id="5491" w:author="Kristina Topčić" w:date="2017-03-02T09:27:00Z">
              <w:r w:rsidRPr="00F350E4">
                <w:rPr>
                  <w:rFonts w:ascii="Calibri" w:eastAsia="Times New Roman" w:hAnsi="Calibri" w:cs="Times New Roman"/>
                  <w:color w:val="000000"/>
                </w:rPr>
                <w:t>DISPLAY</w:t>
              </w:r>
            </w:ins>
          </w:p>
        </w:tc>
        <w:tc>
          <w:tcPr>
            <w:tcW w:w="992"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ins w:id="5492" w:author="Kristina Topčić" w:date="2017-03-02T09:27:00Z">
              <w:r w:rsidRPr="00F350E4">
                <w:rPr>
                  <w:rFonts w:ascii="Calibri" w:eastAsia="Times New Roman" w:hAnsi="Calibri" w:cs="Times New Roman"/>
                  <w:color w:val="000000"/>
                </w:rPr>
                <w:t>CODE</w:t>
              </w:r>
            </w:ins>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23"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BE54CA">
        <w:trPr>
          <w:cnfStyle w:val="000000100000" w:firstRow="0" w:lastRow="0" w:firstColumn="0" w:lastColumn="0" w:oddVBand="0" w:evenVBand="0" w:oddHBand="1" w:evenHBand="0" w:firstRowFirstColumn="0" w:firstRowLastColumn="0" w:lastRowFirstColumn="0" w:lastRowLastColumn="0"/>
          <w:trHeight w:val="300"/>
          <w:ins w:id="5493" w:author="Kristina Topčić" w:date="2017-03-02T09:27:00Z"/>
        </w:trPr>
        <w:tc>
          <w:tcPr>
            <w:cnfStyle w:val="001000000000" w:firstRow="0" w:lastRow="0" w:firstColumn="1" w:lastColumn="0" w:oddVBand="0" w:evenVBand="0" w:oddHBand="0" w:evenHBand="0" w:firstRowFirstColumn="0" w:firstRowLastColumn="0" w:lastRowFirstColumn="0" w:lastRowLastColumn="0"/>
            <w:tcW w:w="728"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34" w:type="dxa"/>
            <w:gridSpan w:val="2"/>
            <w:noWrap/>
            <w:vAlign w:val="bottom"/>
          </w:tcPr>
          <w:p w14:paraId="3F5D4F61" w14:textId="08028D93"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ins w:id="5494" w:author="Kristina Topčić" w:date="2017-03-02T09:27:00Z"/>
                <w:rFonts w:ascii="Calibri" w:hAnsi="Calibri"/>
                <w:color w:val="000000"/>
                <w:rPrChange w:id="5495" w:author="Kristina Topčić" w:date="2017-03-02T09:28:00Z">
                  <w:rPr>
                    <w:ins w:id="5496" w:author="Kristina Topčić" w:date="2017-03-02T09:27:00Z"/>
                    <w:rFonts w:ascii="Calibri" w:eastAsia="Times New Roman" w:hAnsi="Calibri" w:cs="Times New Roman"/>
                    <w:color w:val="000000"/>
                  </w:rPr>
                </w:rPrChange>
              </w:rPr>
            </w:pPr>
            <w:ins w:id="5497" w:author="Kristina Topčić" w:date="2017-03-02T09:28:00Z">
              <w:r w:rsidRPr="00DF2659">
                <w:rPr>
                  <w:rFonts w:ascii="Calibri" w:hAnsi="Calibri"/>
                  <w:color w:val="000000"/>
                  <w:rPrChange w:id="5498" w:author="Kristina Topčić" w:date="2017-03-02T09:28:00Z">
                    <w:rPr>
                      <w:rFonts w:ascii="Calibri" w:hAnsi="Calibri"/>
                      <w:color w:val="000000"/>
                      <w:sz w:val="28"/>
                      <w:szCs w:val="28"/>
                    </w:rPr>
                  </w:rPrChange>
                </w:rPr>
                <w:t>eNapotnica izdelana z napačnimi podatki (napačen vnos)</w:t>
              </w:r>
            </w:ins>
          </w:p>
        </w:tc>
        <w:tc>
          <w:tcPr>
            <w:tcW w:w="992" w:type="dxa"/>
          </w:tcPr>
          <w:p w14:paraId="116F9307" w14:textId="5BC929F5"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ins w:id="5499" w:author="Kristina Martinović" w:date="2017-09-29T13:42:00Z">
              <w:r w:rsidRPr="00160A75">
                <w:t>at0.0.54</w:t>
              </w:r>
            </w:ins>
            <w:ins w:id="5500" w:author="Kristina Topčić" w:date="2017-03-02T09:27:00Z">
              <w:del w:id="5501" w:author="Kristina Martinović" w:date="2017-09-29T13:42:00Z">
                <w:r w:rsidDel="004C0A5B">
                  <w:rPr>
                    <w:rFonts w:ascii="Calibri" w:eastAsia="Times New Roman" w:hAnsi="Calibri" w:cs="Times New Roman"/>
                    <w:color w:val="000000"/>
                  </w:rPr>
                  <w:delText>1</w:delText>
                </w:r>
              </w:del>
            </w:ins>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BE54CA">
        <w:trPr>
          <w:trHeight w:val="300"/>
          <w:ins w:id="5502" w:author="Kristina Topčić" w:date="2017-03-02T09:27:00Z"/>
        </w:trPr>
        <w:tc>
          <w:tcPr>
            <w:cnfStyle w:val="001000000000" w:firstRow="0" w:lastRow="0" w:firstColumn="1" w:lastColumn="0" w:oddVBand="0" w:evenVBand="0" w:oddHBand="0" w:evenHBand="0" w:firstRowFirstColumn="0" w:firstRowLastColumn="0" w:lastRowFirstColumn="0" w:lastRowLastColumn="0"/>
            <w:tcW w:w="728"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34" w:type="dxa"/>
            <w:gridSpan w:val="2"/>
            <w:noWrap/>
            <w:vAlign w:val="bottom"/>
          </w:tcPr>
          <w:p w14:paraId="12E7471E" w14:textId="3E0C571C"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ins w:id="5503" w:author="Kristina Topčić" w:date="2017-03-02T09:27:00Z"/>
                <w:rFonts w:ascii="Calibri" w:hAnsi="Calibri"/>
                <w:color w:val="000000"/>
                <w:rPrChange w:id="5504" w:author="Kristina Topčić" w:date="2017-03-02T09:28:00Z">
                  <w:rPr>
                    <w:ins w:id="5505" w:author="Kristina Topčić" w:date="2017-03-02T09:27:00Z"/>
                    <w:rFonts w:ascii="Calibri" w:eastAsia="Times New Roman" w:hAnsi="Calibri" w:cs="Times New Roman"/>
                    <w:color w:val="000000"/>
                  </w:rPr>
                </w:rPrChange>
              </w:rPr>
            </w:pPr>
            <w:ins w:id="5506" w:author="Kristina Topčić" w:date="2017-03-02T09:28:00Z">
              <w:r w:rsidRPr="00DF2659">
                <w:rPr>
                  <w:rFonts w:ascii="Calibri" w:hAnsi="Calibri"/>
                  <w:color w:val="000000"/>
                  <w:rPrChange w:id="5507" w:author="Kristina Topčić" w:date="2017-03-02T09:28:00Z">
                    <w:rPr>
                      <w:rFonts w:ascii="Calibri" w:hAnsi="Calibri"/>
                      <w:color w:val="000000"/>
                      <w:sz w:val="28"/>
                      <w:szCs w:val="28"/>
                    </w:rPr>
                  </w:rPrChange>
                </w:rPr>
                <w:t>Storitev opravljena kot nujna</w:t>
              </w:r>
            </w:ins>
          </w:p>
        </w:tc>
        <w:tc>
          <w:tcPr>
            <w:tcW w:w="992" w:type="dxa"/>
          </w:tcPr>
          <w:p w14:paraId="384BA9DE" w14:textId="4F5B788A"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ins w:id="5508" w:author="Kristina Martinović" w:date="2017-09-29T13:42:00Z">
              <w:r w:rsidRPr="00160A75">
                <w:t>at0.0.55</w:t>
              </w:r>
            </w:ins>
            <w:ins w:id="5509" w:author="Kristina Topčić" w:date="2017-03-02T09:27:00Z">
              <w:del w:id="5510" w:author="Kristina Martinović" w:date="2017-09-29T13:42:00Z">
                <w:r w:rsidDel="004C0A5B">
                  <w:rPr>
                    <w:rFonts w:ascii="Calibri" w:eastAsia="Times New Roman" w:hAnsi="Calibri" w:cs="Times New Roman"/>
                    <w:color w:val="000000"/>
                  </w:rPr>
                  <w:delText>2</w:delText>
                </w:r>
              </w:del>
            </w:ins>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BE54CA">
        <w:trPr>
          <w:cnfStyle w:val="000000100000" w:firstRow="0" w:lastRow="0" w:firstColumn="0" w:lastColumn="0" w:oddVBand="0" w:evenVBand="0" w:oddHBand="1" w:evenHBand="0" w:firstRowFirstColumn="0" w:firstRowLastColumn="0" w:lastRowFirstColumn="0" w:lastRowLastColumn="0"/>
          <w:trHeight w:val="300"/>
          <w:ins w:id="5511" w:author="Kristina Topčić" w:date="2017-03-02T09:27:00Z"/>
        </w:trPr>
        <w:tc>
          <w:tcPr>
            <w:cnfStyle w:val="001000000000" w:firstRow="0" w:lastRow="0" w:firstColumn="1" w:lastColumn="0" w:oddVBand="0" w:evenVBand="0" w:oddHBand="0" w:evenHBand="0" w:firstRowFirstColumn="0" w:firstRowLastColumn="0" w:lastRowFirstColumn="0" w:lastRowLastColumn="0"/>
            <w:tcW w:w="728"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34" w:type="dxa"/>
            <w:gridSpan w:val="2"/>
            <w:noWrap/>
            <w:vAlign w:val="bottom"/>
          </w:tcPr>
          <w:p w14:paraId="60789ADD" w14:textId="7FD1F0C0"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ins w:id="5512" w:author="Kristina Topčić" w:date="2017-03-02T09:27:00Z"/>
                <w:rFonts w:ascii="Calibri" w:hAnsi="Calibri"/>
                <w:color w:val="000000"/>
                <w:rPrChange w:id="5513" w:author="Kristina Topčić" w:date="2017-03-02T09:28:00Z">
                  <w:rPr>
                    <w:ins w:id="5514" w:author="Kristina Topčić" w:date="2017-03-02T09:27:00Z"/>
                    <w:rFonts w:ascii="Calibri" w:eastAsia="Times New Roman" w:hAnsi="Calibri" w:cs="Times New Roman"/>
                    <w:color w:val="000000"/>
                  </w:rPr>
                </w:rPrChange>
              </w:rPr>
            </w:pPr>
            <w:ins w:id="5515" w:author="Kristina Topčić" w:date="2017-03-02T09:28:00Z">
              <w:r w:rsidRPr="00DF2659">
                <w:rPr>
                  <w:rFonts w:ascii="Calibri" w:hAnsi="Calibri"/>
                  <w:color w:val="000000"/>
                  <w:rPrChange w:id="5516" w:author="Kristina Topčić" w:date="2017-03-02T09:28:00Z">
                    <w:rPr>
                      <w:rFonts w:ascii="Calibri" w:hAnsi="Calibri"/>
                      <w:color w:val="000000"/>
                      <w:sz w:val="28"/>
                      <w:szCs w:val="28"/>
                    </w:rPr>
                  </w:rPrChange>
                </w:rPr>
                <w:t>Pacient opravil storitev pri zasebniku</w:t>
              </w:r>
            </w:ins>
          </w:p>
        </w:tc>
        <w:tc>
          <w:tcPr>
            <w:tcW w:w="992" w:type="dxa"/>
          </w:tcPr>
          <w:p w14:paraId="76BE1248" w14:textId="032C2C7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ins w:id="5517" w:author="Kristina Martinović" w:date="2017-09-29T13:42:00Z">
              <w:r w:rsidRPr="00160A75">
                <w:t>at0.0.56</w:t>
              </w:r>
            </w:ins>
            <w:ins w:id="5518" w:author="Kristina Topčić" w:date="2017-03-02T09:27:00Z">
              <w:del w:id="5519" w:author="Kristina Martinović" w:date="2017-09-29T13:42:00Z">
                <w:r w:rsidDel="004C0A5B">
                  <w:rPr>
                    <w:rFonts w:ascii="Calibri" w:eastAsia="Times New Roman" w:hAnsi="Calibri" w:cs="Times New Roman"/>
                    <w:color w:val="000000"/>
                  </w:rPr>
                  <w:delText>3</w:delText>
                </w:r>
              </w:del>
            </w:ins>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BE54CA">
        <w:trPr>
          <w:trHeight w:val="300"/>
          <w:ins w:id="5520" w:author="Kristina Topčić" w:date="2017-03-02T09:27:00Z"/>
        </w:trPr>
        <w:tc>
          <w:tcPr>
            <w:cnfStyle w:val="001000000000" w:firstRow="0" w:lastRow="0" w:firstColumn="1" w:lastColumn="0" w:oddVBand="0" w:evenVBand="0" w:oddHBand="0" w:evenHBand="0" w:firstRowFirstColumn="0" w:firstRowLastColumn="0" w:lastRowFirstColumn="0" w:lastRowLastColumn="0"/>
            <w:tcW w:w="728"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34" w:type="dxa"/>
            <w:gridSpan w:val="2"/>
            <w:noWrap/>
            <w:vAlign w:val="bottom"/>
          </w:tcPr>
          <w:p w14:paraId="60E04F04" w14:textId="08B5328A"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ins w:id="5521" w:author="Kristina Topčić" w:date="2017-03-02T09:27:00Z"/>
                <w:rFonts w:ascii="Calibri" w:hAnsi="Calibri"/>
                <w:color w:val="000000"/>
                <w:rPrChange w:id="5522" w:author="Kristina Topčić" w:date="2017-03-02T09:28:00Z">
                  <w:rPr>
                    <w:ins w:id="5523" w:author="Kristina Topčić" w:date="2017-03-02T09:27:00Z"/>
                    <w:rFonts w:ascii="Calibri" w:eastAsia="Times New Roman" w:hAnsi="Calibri" w:cs="Times New Roman"/>
                    <w:color w:val="000000"/>
                  </w:rPr>
                </w:rPrChange>
              </w:rPr>
            </w:pPr>
            <w:ins w:id="5524" w:author="Kristina Topčić" w:date="2017-03-02T09:28:00Z">
              <w:r w:rsidRPr="00DF2659">
                <w:rPr>
                  <w:rFonts w:ascii="Calibri" w:hAnsi="Calibri"/>
                  <w:color w:val="000000"/>
                  <w:rPrChange w:id="5525" w:author="Kristina Topčić" w:date="2017-03-02T09:28:00Z">
                    <w:rPr>
                      <w:rFonts w:ascii="Calibri" w:hAnsi="Calibri"/>
                      <w:color w:val="000000"/>
                      <w:sz w:val="28"/>
                      <w:szCs w:val="28"/>
                    </w:rPr>
                  </w:rPrChange>
                </w:rPr>
                <w:t>Pacient opravil storitev v tujini</w:t>
              </w:r>
            </w:ins>
          </w:p>
        </w:tc>
        <w:tc>
          <w:tcPr>
            <w:tcW w:w="992" w:type="dxa"/>
          </w:tcPr>
          <w:p w14:paraId="732ACE3E" w14:textId="50B36F8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ins w:id="5526" w:author="Kristina Martinović" w:date="2017-09-29T13:42:00Z">
              <w:r w:rsidRPr="00160A75">
                <w:t>at0.0.57</w:t>
              </w:r>
            </w:ins>
            <w:ins w:id="5527" w:author="Kristina Topčić" w:date="2017-03-02T09:27:00Z">
              <w:del w:id="5528" w:author="Kristina Martinović" w:date="2017-09-29T13:42:00Z">
                <w:r w:rsidDel="004C0A5B">
                  <w:rPr>
                    <w:rFonts w:ascii="Calibri" w:eastAsia="Times New Roman" w:hAnsi="Calibri" w:cs="Times New Roman"/>
                    <w:color w:val="000000"/>
                  </w:rPr>
                  <w:delText>4</w:delText>
                </w:r>
              </w:del>
            </w:ins>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BE54CA">
        <w:trPr>
          <w:cnfStyle w:val="000000100000" w:firstRow="0" w:lastRow="0" w:firstColumn="0" w:lastColumn="0" w:oddVBand="0" w:evenVBand="0" w:oddHBand="1" w:evenHBand="0" w:firstRowFirstColumn="0" w:firstRowLastColumn="0" w:lastRowFirstColumn="0" w:lastRowLastColumn="0"/>
          <w:trHeight w:val="300"/>
          <w:ins w:id="5529" w:author="Kristina Topčić" w:date="2017-03-02T09:27:00Z"/>
        </w:trPr>
        <w:tc>
          <w:tcPr>
            <w:cnfStyle w:val="001000000000" w:firstRow="0" w:lastRow="0" w:firstColumn="1" w:lastColumn="0" w:oddVBand="0" w:evenVBand="0" w:oddHBand="0" w:evenHBand="0" w:firstRowFirstColumn="0" w:firstRowLastColumn="0" w:lastRowFirstColumn="0" w:lastRowLastColumn="0"/>
            <w:tcW w:w="728"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34" w:type="dxa"/>
            <w:gridSpan w:val="2"/>
            <w:noWrap/>
            <w:vAlign w:val="bottom"/>
          </w:tcPr>
          <w:p w14:paraId="2E7616EE" w14:textId="303CCCFD"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ins w:id="5530" w:author="Kristina Topčić" w:date="2017-03-02T09:27:00Z"/>
                <w:rFonts w:ascii="Calibri" w:hAnsi="Calibri"/>
                <w:color w:val="000000"/>
                <w:rPrChange w:id="5531" w:author="Kristina Topčić" w:date="2017-03-02T09:28:00Z">
                  <w:rPr>
                    <w:ins w:id="5532" w:author="Kristina Topčić" w:date="2017-03-02T09:27:00Z"/>
                    <w:rFonts w:ascii="Calibri" w:eastAsia="Times New Roman" w:hAnsi="Calibri" w:cs="Times New Roman"/>
                    <w:color w:val="000000"/>
                  </w:rPr>
                </w:rPrChange>
              </w:rPr>
            </w:pPr>
            <w:ins w:id="5533" w:author="Kristina Topčić" w:date="2017-03-02T09:28:00Z">
              <w:r w:rsidRPr="00DF2659">
                <w:rPr>
                  <w:rFonts w:ascii="Calibri" w:hAnsi="Calibri"/>
                  <w:color w:val="000000"/>
                  <w:rPrChange w:id="5534" w:author="Kristina Topčić" w:date="2017-03-02T09:28:00Z">
                    <w:rPr>
                      <w:rFonts w:ascii="Calibri" w:hAnsi="Calibri"/>
                      <w:color w:val="000000"/>
                      <w:sz w:val="28"/>
                      <w:szCs w:val="28"/>
                    </w:rPr>
                  </w:rPrChange>
                </w:rPr>
                <w:t>Pacient odpovedal storitev na lastno željo</w:t>
              </w:r>
            </w:ins>
          </w:p>
        </w:tc>
        <w:tc>
          <w:tcPr>
            <w:tcW w:w="992" w:type="dxa"/>
          </w:tcPr>
          <w:p w14:paraId="75C2016C" w14:textId="0ECA9020"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ins w:id="5535" w:author="Kristina Martinović" w:date="2017-09-29T13:42:00Z">
              <w:r w:rsidRPr="00160A75">
                <w:t>at0.0.58</w:t>
              </w:r>
            </w:ins>
            <w:ins w:id="5536" w:author="Kristina Topčić" w:date="2017-03-02T09:27:00Z">
              <w:del w:id="5537" w:author="Kristina Martinović" w:date="2017-09-29T13:42:00Z">
                <w:r w:rsidDel="004C0A5B">
                  <w:rPr>
                    <w:rFonts w:ascii="Calibri" w:eastAsia="Times New Roman" w:hAnsi="Calibri" w:cs="Times New Roman"/>
                    <w:color w:val="000000"/>
                  </w:rPr>
                  <w:delText>5</w:delText>
                </w:r>
              </w:del>
            </w:ins>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BE54CA">
        <w:trPr>
          <w:trHeight w:val="300"/>
          <w:ins w:id="5538" w:author="Kristina Topčić" w:date="2017-03-02T09:27:00Z"/>
        </w:trPr>
        <w:tc>
          <w:tcPr>
            <w:cnfStyle w:val="001000000000" w:firstRow="0" w:lastRow="0" w:firstColumn="1" w:lastColumn="0" w:oddVBand="0" w:evenVBand="0" w:oddHBand="0" w:evenHBand="0" w:firstRowFirstColumn="0" w:firstRowLastColumn="0" w:lastRowFirstColumn="0" w:lastRowLastColumn="0"/>
            <w:tcW w:w="728"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34" w:type="dxa"/>
            <w:gridSpan w:val="2"/>
            <w:noWrap/>
            <w:vAlign w:val="bottom"/>
          </w:tcPr>
          <w:p w14:paraId="5F74DF6E" w14:textId="64C97E4A"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ins w:id="5539" w:author="Kristina Topčić" w:date="2017-03-02T09:27:00Z"/>
                <w:rFonts w:ascii="Calibri" w:hAnsi="Calibri"/>
                <w:color w:val="000000"/>
                <w:rPrChange w:id="5540" w:author="Kristina Topčić" w:date="2017-03-02T09:28:00Z">
                  <w:rPr>
                    <w:ins w:id="5541" w:author="Kristina Topčić" w:date="2017-03-02T09:27:00Z"/>
                    <w:rFonts w:ascii="Calibri" w:eastAsia="Times New Roman" w:hAnsi="Calibri" w:cs="Times New Roman"/>
                    <w:color w:val="000000"/>
                  </w:rPr>
                </w:rPrChange>
              </w:rPr>
            </w:pPr>
            <w:ins w:id="5542" w:author="Kristina Topčić" w:date="2017-03-02T09:28:00Z">
              <w:r w:rsidRPr="00DF2659">
                <w:rPr>
                  <w:rFonts w:ascii="Calibri" w:hAnsi="Calibri"/>
                  <w:color w:val="000000"/>
                  <w:rPrChange w:id="5543" w:author="Kristina Topčić" w:date="2017-03-02T09:28:00Z">
                    <w:rPr>
                      <w:rFonts w:ascii="Calibri" w:hAnsi="Calibri"/>
                      <w:color w:val="000000"/>
                      <w:sz w:val="28"/>
                      <w:szCs w:val="28"/>
                    </w:rPr>
                  </w:rPrChange>
                </w:rPr>
                <w:t>Zaradi sprememb medicinskih indikacij storitev za pacienta ni več potrebna</w:t>
              </w:r>
            </w:ins>
          </w:p>
        </w:tc>
        <w:tc>
          <w:tcPr>
            <w:tcW w:w="992" w:type="dxa"/>
          </w:tcPr>
          <w:p w14:paraId="39820DD8" w14:textId="0C07CC5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ins w:id="5544" w:author="Kristina Martinović" w:date="2017-09-29T13:42:00Z">
              <w:r w:rsidRPr="00160A75">
                <w:t>at0.0.59</w:t>
              </w:r>
            </w:ins>
            <w:ins w:id="5545" w:author="Kristina Topčić" w:date="2017-03-02T09:27:00Z">
              <w:del w:id="5546" w:author="Kristina Martinović" w:date="2017-09-29T13:42:00Z">
                <w:r w:rsidDel="004C0A5B">
                  <w:rPr>
                    <w:rFonts w:ascii="Calibri" w:eastAsia="Times New Roman" w:hAnsi="Calibri" w:cs="Times New Roman"/>
                    <w:color w:val="000000"/>
                  </w:rPr>
                  <w:delText>6</w:delText>
                </w:r>
              </w:del>
            </w:ins>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BE54CA">
        <w:trPr>
          <w:cnfStyle w:val="000000100000" w:firstRow="0" w:lastRow="0" w:firstColumn="0" w:lastColumn="0" w:oddVBand="0" w:evenVBand="0" w:oddHBand="1" w:evenHBand="0" w:firstRowFirstColumn="0" w:firstRowLastColumn="0" w:lastRowFirstColumn="0" w:lastRowLastColumn="0"/>
          <w:trHeight w:val="300"/>
          <w:ins w:id="5547" w:author="Kristina Topčić" w:date="2017-03-02T09:28:00Z"/>
        </w:trPr>
        <w:tc>
          <w:tcPr>
            <w:cnfStyle w:val="001000000000" w:firstRow="0" w:lastRow="0" w:firstColumn="1" w:lastColumn="0" w:oddVBand="0" w:evenVBand="0" w:oddHBand="0" w:evenHBand="0" w:firstRowFirstColumn="0" w:firstRowLastColumn="0" w:lastRowFirstColumn="0" w:lastRowLastColumn="0"/>
            <w:tcW w:w="728"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34" w:type="dxa"/>
            <w:gridSpan w:val="2"/>
            <w:noWrap/>
            <w:vAlign w:val="bottom"/>
          </w:tcPr>
          <w:p w14:paraId="34BB4B01" w14:textId="77502194"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ins w:id="5548" w:author="Kristina Topčić" w:date="2017-03-02T09:28:00Z"/>
                <w:rFonts w:ascii="Calibri" w:hAnsi="Calibri"/>
                <w:color w:val="000000"/>
                <w:rPrChange w:id="5549" w:author="Kristina Topčić" w:date="2017-03-02T09:28:00Z">
                  <w:rPr>
                    <w:ins w:id="5550" w:author="Kristina Topčić" w:date="2017-03-02T09:28:00Z"/>
                    <w:rFonts w:ascii="Calibri" w:eastAsia="Times New Roman" w:hAnsi="Calibri" w:cs="Times New Roman"/>
                    <w:color w:val="000000"/>
                  </w:rPr>
                </w:rPrChange>
              </w:rPr>
            </w:pPr>
            <w:ins w:id="5551" w:author="Kristina Topčić" w:date="2017-03-02T09:28:00Z">
              <w:r w:rsidRPr="00DF2659">
                <w:rPr>
                  <w:rFonts w:ascii="Calibri" w:hAnsi="Calibri"/>
                  <w:color w:val="000000"/>
                  <w:rPrChange w:id="5552" w:author="Kristina Topčić" w:date="2017-03-02T09:28:00Z">
                    <w:rPr>
                      <w:rFonts w:ascii="Calibri" w:hAnsi="Calibri"/>
                      <w:color w:val="000000"/>
                      <w:sz w:val="28"/>
                      <w:szCs w:val="28"/>
                    </w:rPr>
                  </w:rPrChange>
                </w:rPr>
                <w:t>Smrt pacienta</w:t>
              </w:r>
            </w:ins>
          </w:p>
        </w:tc>
        <w:tc>
          <w:tcPr>
            <w:tcW w:w="992" w:type="dxa"/>
          </w:tcPr>
          <w:p w14:paraId="0F6E4B28" w14:textId="22368EE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ins w:id="5553" w:author="Kristina Martinović" w:date="2017-09-29T13:42:00Z">
              <w:r w:rsidRPr="00160A75">
                <w:t>at0.0.60</w:t>
              </w:r>
            </w:ins>
            <w:ins w:id="5554" w:author="Kristina Topčić" w:date="2017-03-02T09:28:00Z">
              <w:del w:id="5555" w:author="Kristina Martinović" w:date="2017-09-29T13:42:00Z">
                <w:r w:rsidDel="004C0A5B">
                  <w:rPr>
                    <w:rFonts w:ascii="Calibri" w:eastAsia="Times New Roman" w:hAnsi="Calibri" w:cs="Times New Roman"/>
                    <w:color w:val="000000"/>
                  </w:rPr>
                  <w:delText>7</w:delText>
                </w:r>
              </w:del>
            </w:ins>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BE54CA">
        <w:trPr>
          <w:trHeight w:val="300"/>
          <w:ins w:id="5556" w:author="Kristina Topčić" w:date="2017-03-02T09:28:00Z"/>
        </w:trPr>
        <w:tc>
          <w:tcPr>
            <w:cnfStyle w:val="001000000000" w:firstRow="0" w:lastRow="0" w:firstColumn="1" w:lastColumn="0" w:oddVBand="0" w:evenVBand="0" w:oddHBand="0" w:evenHBand="0" w:firstRowFirstColumn="0" w:firstRowLastColumn="0" w:lastRowFirstColumn="0" w:lastRowLastColumn="0"/>
            <w:tcW w:w="728"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34" w:type="dxa"/>
            <w:gridSpan w:val="2"/>
            <w:noWrap/>
            <w:vAlign w:val="bottom"/>
          </w:tcPr>
          <w:p w14:paraId="5BE15A42" w14:textId="6FAAED09"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ins w:id="5557" w:author="Kristina Topčić" w:date="2017-03-02T09:28:00Z"/>
                <w:rFonts w:ascii="Calibri" w:hAnsi="Calibri"/>
                <w:color w:val="000000"/>
                <w:rPrChange w:id="5558" w:author="Kristina Topčić" w:date="2017-03-02T09:28:00Z">
                  <w:rPr>
                    <w:ins w:id="5559" w:author="Kristina Topčić" w:date="2017-03-02T09:28:00Z"/>
                    <w:rFonts w:ascii="Calibri" w:eastAsia="Times New Roman" w:hAnsi="Calibri" w:cs="Times New Roman"/>
                    <w:color w:val="000000"/>
                  </w:rPr>
                </w:rPrChange>
              </w:rPr>
            </w:pPr>
            <w:ins w:id="5560" w:author="Kristina Topčić" w:date="2017-03-02T09:28:00Z">
              <w:r w:rsidRPr="00DF2659">
                <w:rPr>
                  <w:rFonts w:ascii="Calibri" w:hAnsi="Calibri"/>
                  <w:color w:val="000000"/>
                  <w:rPrChange w:id="5561" w:author="Kristina Topčić" w:date="2017-03-02T09:28:00Z">
                    <w:rPr>
                      <w:rFonts w:ascii="Calibri" w:hAnsi="Calibri"/>
                      <w:color w:val="000000"/>
                      <w:sz w:val="28"/>
                      <w:szCs w:val="28"/>
                    </w:rPr>
                  </w:rPrChange>
                </w:rPr>
                <w:t>Ostalo</w:t>
              </w:r>
            </w:ins>
          </w:p>
        </w:tc>
        <w:tc>
          <w:tcPr>
            <w:tcW w:w="992" w:type="dxa"/>
          </w:tcPr>
          <w:p w14:paraId="3A1E6A2A" w14:textId="22150C5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ins w:id="5562" w:author="Kristina Martinović" w:date="2017-09-29T13:42:00Z">
              <w:r w:rsidRPr="00160A75">
                <w:t>at0.0.61</w:t>
              </w:r>
            </w:ins>
            <w:ins w:id="5563" w:author="Kristina Topčić" w:date="2017-03-02T09:28:00Z">
              <w:del w:id="5564" w:author="Kristina Martinović" w:date="2017-09-29T13:42:00Z">
                <w:r w:rsidDel="004C0A5B">
                  <w:rPr>
                    <w:rFonts w:ascii="Calibri" w:eastAsia="Times New Roman" w:hAnsi="Calibri" w:cs="Times New Roman"/>
                    <w:color w:val="000000"/>
                  </w:rPr>
                  <w:delText>8</w:delText>
                </w:r>
              </w:del>
            </w:ins>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56297935" w14:textId="3C7DA923" w:rsidR="00ED01CE" w:rsidRPr="004748C0" w:rsidDel="00DF2659" w:rsidRDefault="00ED01CE">
      <w:pPr>
        <w:rPr>
          <w:ins w:id="5565" w:author="Nikolina Očić" w:date="2017-01-09T15:29:00Z"/>
          <w:del w:id="5566" w:author="Kristina Topčić" w:date="2017-03-02T09:27:00Z"/>
          <w:lang w:val="sl-SI"/>
        </w:rPr>
      </w:pPr>
      <w:ins w:id="5567" w:author="Nikolina Očić" w:date="2017-01-09T15:36:00Z">
        <w:del w:id="5568" w:author="Kristina Topčić" w:date="2017-03-02T09:27:00Z">
          <w:r w:rsidRPr="004748C0" w:rsidDel="00DF2659">
            <w:rPr>
              <w:lang w:val="sl-SI"/>
            </w:rPr>
            <w:delText>TBD</w:delText>
          </w:r>
        </w:del>
      </w:ins>
    </w:p>
    <w:p w14:paraId="1F529E77" w14:textId="7C56994A" w:rsidR="00F21A75" w:rsidRPr="00A50ED8" w:rsidRDefault="00F21A75">
      <w:pPr>
        <w:pStyle w:val="Heading2"/>
        <w:rPr>
          <w:ins w:id="5569" w:author="Nikolina Očić" w:date="2017-01-09T15:36:00Z"/>
        </w:rPr>
        <w:pPrChange w:id="5570" w:author="Nikolina Očić" w:date="2017-01-09T15:29:00Z">
          <w:pPr/>
        </w:pPrChange>
      </w:pPr>
      <w:ins w:id="5571" w:author="Nikolina Očić" w:date="2017-01-09T15:29:00Z">
        <w:r w:rsidRPr="00A50ED8">
          <w:t xml:space="preserve">eAppointment Cancellation </w:t>
        </w:r>
        <w:del w:id="5572" w:author="Kristina Martinović" w:date="2017-10-04T11:51:00Z">
          <w:r w:rsidRPr="00A50ED8" w:rsidDel="00D37F47">
            <w:delText xml:space="preserve">Code </w:delText>
          </w:r>
        </w:del>
        <w:r w:rsidRPr="00A50ED8">
          <w:t>catalog</w:t>
        </w:r>
      </w:ins>
    </w:p>
    <w:tbl>
      <w:tblPr>
        <w:tblStyle w:val="LightList-Accent1"/>
        <w:tblW w:w="9340" w:type="dxa"/>
        <w:tblLook w:val="04A0" w:firstRow="1" w:lastRow="0" w:firstColumn="1" w:lastColumn="0" w:noHBand="0" w:noVBand="1"/>
        <w:tblPrChange w:id="5573" w:author="Kristina Martinović" w:date="2018-01-05T15:26:00Z">
          <w:tblPr>
            <w:tblStyle w:val="LightList-Accent1"/>
            <w:tblW w:w="6220" w:type="dxa"/>
            <w:tblLook w:val="04A0" w:firstRow="1" w:lastRow="0" w:firstColumn="1" w:lastColumn="0" w:noHBand="0" w:noVBand="1"/>
          </w:tblPr>
        </w:tblPrChange>
      </w:tblPr>
      <w:tblGrid>
        <w:gridCol w:w="1300"/>
        <w:gridCol w:w="4786"/>
        <w:gridCol w:w="3254"/>
        <w:tblGridChange w:id="5574">
          <w:tblGrid>
            <w:gridCol w:w="960"/>
            <w:gridCol w:w="340"/>
            <w:gridCol w:w="4786"/>
            <w:gridCol w:w="134"/>
            <w:gridCol w:w="3120"/>
            <w:gridCol w:w="2140"/>
          </w:tblGrid>
        </w:tblGridChange>
      </w:tblGrid>
      <w:tr w:rsidR="00D37F47" w:rsidRPr="00F350E4" w14:paraId="7D2F75B2" w14:textId="46DF2C1A" w:rsidTr="00C17C13">
        <w:trPr>
          <w:cnfStyle w:val="100000000000" w:firstRow="1" w:lastRow="0" w:firstColumn="0" w:lastColumn="0" w:oddVBand="0" w:evenVBand="0" w:oddHBand="0" w:evenHBand="0" w:firstRowFirstColumn="0" w:firstRowLastColumn="0" w:lastRowFirstColumn="0" w:lastRowLastColumn="0"/>
          <w:trHeight w:val="300"/>
          <w:ins w:id="5575" w:author="Kristina Topčić" w:date="2017-03-02T09:27:00Z"/>
          <w:trPrChange w:id="5576"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tcPrChange w:id="5577" w:author="Kristina Martinović" w:date="2018-01-05T15:26:00Z">
              <w:tcPr>
                <w:tcW w:w="960" w:type="dxa"/>
                <w:noWrap/>
              </w:tcPr>
            </w:tcPrChange>
          </w:tcPr>
          <w:p w14:paraId="7F7B092C" w14:textId="77777777" w:rsidR="00D37F47" w:rsidRPr="00F350E4" w:rsidRDefault="00D37F47" w:rsidP="0099743D">
            <w:pPr>
              <w:spacing w:after="0" w:line="240" w:lineRule="auto"/>
              <w:cnfStyle w:val="101000000000" w:firstRow="1" w:lastRow="0" w:firstColumn="1" w:lastColumn="0" w:oddVBand="0" w:evenVBand="0" w:oddHBand="0" w:evenHBand="0" w:firstRowFirstColumn="0" w:firstRowLastColumn="0" w:lastRowFirstColumn="0" w:lastRowLastColumn="0"/>
              <w:rPr>
                <w:ins w:id="5578" w:author="Kristina Topčić" w:date="2017-03-02T09:27:00Z"/>
                <w:rFonts w:ascii="Calibri" w:eastAsia="Times New Roman" w:hAnsi="Calibri" w:cs="Times New Roman"/>
                <w:color w:val="000000"/>
              </w:rPr>
            </w:pPr>
            <w:ins w:id="5579" w:author="Kristina Topčić" w:date="2017-03-02T09:27:00Z">
              <w:r w:rsidRPr="00F350E4">
                <w:rPr>
                  <w:rFonts w:ascii="Calibri" w:eastAsia="Times New Roman" w:hAnsi="Calibri" w:cs="Times New Roman"/>
                  <w:color w:val="000000"/>
                </w:rPr>
                <w:t>CODE</w:t>
              </w:r>
            </w:ins>
          </w:p>
        </w:tc>
        <w:tc>
          <w:tcPr>
            <w:tcW w:w="4786" w:type="dxa"/>
            <w:noWrap/>
            <w:tcPrChange w:id="5580" w:author="Kristina Martinović" w:date="2018-01-05T15:26:00Z">
              <w:tcPr>
                <w:tcW w:w="5260" w:type="dxa"/>
                <w:gridSpan w:val="3"/>
                <w:noWrap/>
              </w:tcPr>
            </w:tcPrChange>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ins w:id="5581" w:author="Kristina Topčić" w:date="2017-03-02T09:27:00Z"/>
                <w:rFonts w:ascii="Calibri" w:eastAsia="Times New Roman" w:hAnsi="Calibri" w:cs="Times New Roman"/>
                <w:color w:val="000000"/>
              </w:rPr>
            </w:pPr>
            <w:ins w:id="5582" w:author="Kristina Topčić" w:date="2017-03-02T09:27:00Z">
              <w:r w:rsidRPr="00F350E4">
                <w:rPr>
                  <w:rFonts w:ascii="Calibri" w:eastAsia="Times New Roman" w:hAnsi="Calibri" w:cs="Times New Roman"/>
                  <w:color w:val="000000"/>
                </w:rPr>
                <w:t>DISPLAY</w:t>
              </w:r>
            </w:ins>
          </w:p>
        </w:tc>
        <w:tc>
          <w:tcPr>
            <w:tcW w:w="3254" w:type="dxa"/>
            <w:tcPrChange w:id="5583" w:author="Kristina Martinović" w:date="2018-01-05T15:26:00Z">
              <w:tcPr>
                <w:tcW w:w="5260" w:type="dxa"/>
                <w:gridSpan w:val="2"/>
              </w:tcPr>
            </w:tcPrChange>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ins w:id="5584" w:author="Kristina Martinović" w:date="2017-10-04T11:49:00Z"/>
                <w:rFonts w:ascii="Calibri" w:eastAsia="Times New Roman" w:hAnsi="Calibri" w:cs="Times New Roman"/>
                <w:color w:val="000000"/>
              </w:rPr>
            </w:pPr>
            <w:ins w:id="5585" w:author="Kristina Martinović" w:date="2017-10-04T11:49:00Z">
              <w:r>
                <w:rPr>
                  <w:rFonts w:ascii="Calibri" w:eastAsia="Times New Roman" w:hAnsi="Calibri" w:cs="Times New Roman"/>
                  <w:color w:val="000000"/>
                </w:rPr>
                <w:t>DESCRIPTION</w:t>
              </w:r>
            </w:ins>
          </w:p>
        </w:tc>
      </w:tr>
      <w:tr w:rsidR="00D37F47" w:rsidRPr="00F350E4" w14:paraId="5BD32918" w14:textId="2A5C2443" w:rsidTr="00C17C13">
        <w:trPr>
          <w:cnfStyle w:val="000000100000" w:firstRow="0" w:lastRow="0" w:firstColumn="0" w:lastColumn="0" w:oddVBand="0" w:evenVBand="0" w:oddHBand="1" w:evenHBand="0" w:firstRowFirstColumn="0" w:firstRowLastColumn="0" w:lastRowFirstColumn="0" w:lastRowLastColumn="0"/>
          <w:trHeight w:val="300"/>
          <w:ins w:id="5586" w:author="Kristina Topčić" w:date="2017-03-02T09:27:00Z"/>
          <w:trPrChange w:id="5587"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588" w:author="Kristina Martinović" w:date="2018-01-05T15:26:00Z">
              <w:tcPr>
                <w:tcW w:w="960" w:type="dxa"/>
                <w:noWrap/>
                <w:vAlign w:val="bottom"/>
              </w:tcPr>
            </w:tcPrChange>
          </w:tcPr>
          <w:p w14:paraId="20C33549" w14:textId="77777777" w:rsidR="00D37F47" w:rsidRPr="00DF2659" w:rsidRDefault="00D37F47" w:rsidP="00DF2659">
            <w:pPr>
              <w:spacing w:after="0" w:line="240" w:lineRule="auto"/>
              <w:cnfStyle w:val="001000100000" w:firstRow="0" w:lastRow="0" w:firstColumn="1" w:lastColumn="0" w:oddVBand="0" w:evenVBand="0" w:oddHBand="1" w:evenHBand="0" w:firstRowFirstColumn="0" w:firstRowLastColumn="0" w:lastRowFirstColumn="0" w:lastRowLastColumn="0"/>
              <w:rPr>
                <w:ins w:id="5589" w:author="Kristina Topčić" w:date="2017-03-02T09:27:00Z"/>
                <w:rFonts w:ascii="Calibri" w:hAnsi="Calibri"/>
                <w:b w:val="0"/>
                <w:bCs w:val="0"/>
                <w:color w:val="000000"/>
                <w:rPrChange w:id="5590" w:author="Kristina Topčić" w:date="2017-03-02T09:29:00Z">
                  <w:rPr>
                    <w:ins w:id="5591" w:author="Kristina Topčić" w:date="2017-03-02T09:27:00Z"/>
                    <w:rFonts w:ascii="Calibri" w:eastAsia="Times New Roman" w:hAnsi="Calibri" w:cs="Times New Roman"/>
                    <w:color w:val="000000"/>
                  </w:rPr>
                </w:rPrChange>
              </w:rPr>
            </w:pPr>
            <w:ins w:id="5592" w:author="Kristina Topčić" w:date="2017-03-02T09:27:00Z">
              <w:r w:rsidRPr="00DF2659">
                <w:rPr>
                  <w:rFonts w:ascii="Calibri" w:hAnsi="Calibri"/>
                  <w:color w:val="000000"/>
                  <w:rPrChange w:id="5593" w:author="Kristina Topčić" w:date="2017-03-02T09:29:00Z">
                    <w:rPr>
                      <w:rFonts w:ascii="Calibri" w:eastAsia="Times New Roman" w:hAnsi="Calibri" w:cs="Times New Roman"/>
                      <w:color w:val="000000"/>
                    </w:rPr>
                  </w:rPrChange>
                </w:rPr>
                <w:t>1</w:t>
              </w:r>
            </w:ins>
          </w:p>
        </w:tc>
        <w:tc>
          <w:tcPr>
            <w:tcW w:w="4786" w:type="dxa"/>
            <w:noWrap/>
            <w:vAlign w:val="bottom"/>
            <w:tcPrChange w:id="5594" w:author="Kristina Martinović" w:date="2018-01-05T15:26:00Z">
              <w:tcPr>
                <w:tcW w:w="5260" w:type="dxa"/>
                <w:gridSpan w:val="3"/>
                <w:noWrap/>
                <w:vAlign w:val="bottom"/>
              </w:tcPr>
            </w:tcPrChange>
          </w:tcPr>
          <w:p w14:paraId="7BE002AA" w14:textId="63B0F05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595" w:author="Kristina Topčić" w:date="2017-03-02T09:27:00Z"/>
                <w:rFonts w:ascii="Calibri" w:hAnsi="Calibri"/>
                <w:color w:val="000000"/>
                <w:rPrChange w:id="5596" w:author="Kristina Topčić" w:date="2017-03-02T09:29:00Z">
                  <w:rPr>
                    <w:ins w:id="5597" w:author="Kristina Topčić" w:date="2017-03-02T09:27:00Z"/>
                    <w:rFonts w:ascii="Calibri" w:eastAsia="Times New Roman" w:hAnsi="Calibri" w:cs="Times New Roman"/>
                    <w:color w:val="000000"/>
                  </w:rPr>
                </w:rPrChange>
              </w:rPr>
            </w:pPr>
            <w:ins w:id="5598" w:author="Kristina Topčić" w:date="2017-03-02T09:29:00Z">
              <w:r w:rsidRPr="00DF2659">
                <w:rPr>
                  <w:rFonts w:ascii="Calibri" w:hAnsi="Calibri"/>
                  <w:color w:val="000000"/>
                  <w:rPrChange w:id="5599" w:author="Kristina Topčić" w:date="2017-03-02T09:29:00Z">
                    <w:rPr>
                      <w:rFonts w:ascii="Calibri" w:hAnsi="Calibri"/>
                      <w:color w:val="000000"/>
                      <w:sz w:val="28"/>
                      <w:szCs w:val="28"/>
                    </w:rPr>
                  </w:rPrChange>
                </w:rPr>
                <w:t>Zaradi sprememb medicinskih indikacij storitev za pacienta ni več potrebna</w:t>
              </w:r>
            </w:ins>
          </w:p>
        </w:tc>
        <w:tc>
          <w:tcPr>
            <w:tcW w:w="3254" w:type="dxa"/>
            <w:tcPrChange w:id="5600" w:author="Kristina Martinović" w:date="2018-01-05T15:26:00Z">
              <w:tcPr>
                <w:tcW w:w="5260" w:type="dxa"/>
                <w:gridSpan w:val="2"/>
              </w:tcPr>
            </w:tcPrChange>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601" w:author="Kristina Martinović" w:date="2017-10-04T11:49:00Z"/>
                <w:rFonts w:ascii="Calibri" w:hAnsi="Calibri"/>
                <w:color w:val="000000"/>
              </w:rPr>
            </w:pPr>
          </w:p>
        </w:tc>
      </w:tr>
      <w:tr w:rsidR="00D37F47" w:rsidRPr="00F350E4" w14:paraId="7BFAD5C8" w14:textId="78D9000A" w:rsidTr="00C17C13">
        <w:trPr>
          <w:trHeight w:val="300"/>
          <w:ins w:id="5602" w:author="Kristina Topčić" w:date="2017-03-02T09:27:00Z"/>
          <w:trPrChange w:id="5603"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604" w:author="Kristina Martinović" w:date="2018-01-05T15:26:00Z">
              <w:tcPr>
                <w:tcW w:w="960" w:type="dxa"/>
                <w:noWrap/>
                <w:vAlign w:val="bottom"/>
              </w:tcPr>
            </w:tcPrChange>
          </w:tcPr>
          <w:p w14:paraId="4EDC68F1" w14:textId="77777777" w:rsidR="00D37F47" w:rsidRPr="00DF2659" w:rsidRDefault="00D37F47" w:rsidP="00DF2659">
            <w:pPr>
              <w:spacing w:after="0" w:line="240" w:lineRule="auto"/>
              <w:rPr>
                <w:ins w:id="5605" w:author="Kristina Topčić" w:date="2017-03-02T09:27:00Z"/>
                <w:rFonts w:ascii="Calibri" w:hAnsi="Calibri"/>
                <w:b w:val="0"/>
                <w:bCs w:val="0"/>
                <w:color w:val="000000"/>
                <w:rPrChange w:id="5606" w:author="Kristina Topčić" w:date="2017-03-02T09:29:00Z">
                  <w:rPr>
                    <w:ins w:id="5607" w:author="Kristina Topčić" w:date="2017-03-02T09:27:00Z"/>
                    <w:rFonts w:ascii="Calibri" w:eastAsia="Times New Roman" w:hAnsi="Calibri" w:cs="Times New Roman"/>
                    <w:color w:val="000000"/>
                  </w:rPr>
                </w:rPrChange>
              </w:rPr>
            </w:pPr>
            <w:ins w:id="5608" w:author="Kristina Topčić" w:date="2017-03-02T09:27:00Z">
              <w:r w:rsidRPr="00DF2659">
                <w:rPr>
                  <w:rFonts w:ascii="Calibri" w:hAnsi="Calibri"/>
                  <w:color w:val="000000"/>
                  <w:rPrChange w:id="5609" w:author="Kristina Topčić" w:date="2017-03-02T09:29:00Z">
                    <w:rPr>
                      <w:rFonts w:ascii="Calibri" w:eastAsia="Times New Roman" w:hAnsi="Calibri" w:cs="Times New Roman"/>
                      <w:color w:val="000000"/>
                    </w:rPr>
                  </w:rPrChange>
                </w:rPr>
                <w:t>2</w:t>
              </w:r>
            </w:ins>
          </w:p>
        </w:tc>
        <w:tc>
          <w:tcPr>
            <w:tcW w:w="4786" w:type="dxa"/>
            <w:noWrap/>
            <w:vAlign w:val="bottom"/>
            <w:tcPrChange w:id="5610" w:author="Kristina Martinović" w:date="2018-01-05T15:26:00Z">
              <w:tcPr>
                <w:tcW w:w="5260" w:type="dxa"/>
                <w:gridSpan w:val="3"/>
                <w:noWrap/>
                <w:vAlign w:val="bottom"/>
              </w:tcPr>
            </w:tcPrChange>
          </w:tcPr>
          <w:p w14:paraId="78B2BC9D" w14:textId="16011EFD"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611" w:author="Kristina Topčić" w:date="2017-03-02T09:27:00Z"/>
                <w:rFonts w:ascii="Calibri" w:hAnsi="Calibri"/>
                <w:color w:val="000000"/>
                <w:rPrChange w:id="5612" w:author="Kristina Topčić" w:date="2017-03-02T09:29:00Z">
                  <w:rPr>
                    <w:ins w:id="5613" w:author="Kristina Topčić" w:date="2017-03-02T09:27:00Z"/>
                    <w:rFonts w:ascii="Calibri" w:eastAsia="Times New Roman" w:hAnsi="Calibri" w:cs="Times New Roman"/>
                    <w:color w:val="000000"/>
                  </w:rPr>
                </w:rPrChange>
              </w:rPr>
            </w:pPr>
            <w:ins w:id="5614" w:author="Kristina Topčić" w:date="2017-03-02T09:29:00Z">
              <w:r w:rsidRPr="00DF2659">
                <w:rPr>
                  <w:rFonts w:ascii="Calibri" w:hAnsi="Calibri"/>
                  <w:color w:val="000000"/>
                  <w:rPrChange w:id="5615" w:author="Kristina Topčić" w:date="2017-03-02T09:29:00Z">
                    <w:rPr>
                      <w:rFonts w:ascii="Calibri" w:hAnsi="Calibri"/>
                      <w:color w:val="000000"/>
                      <w:sz w:val="28"/>
                      <w:szCs w:val="28"/>
                    </w:rPr>
                  </w:rPrChange>
                </w:rPr>
                <w:t>Pacient bo opravil storitev drugje (pri drugi ustanovi, zasebniku, …)</w:t>
              </w:r>
            </w:ins>
          </w:p>
        </w:tc>
        <w:tc>
          <w:tcPr>
            <w:tcW w:w="3254" w:type="dxa"/>
            <w:tcPrChange w:id="5616" w:author="Kristina Martinović" w:date="2018-01-05T15:26:00Z">
              <w:tcPr>
                <w:tcW w:w="5260" w:type="dxa"/>
                <w:gridSpan w:val="2"/>
              </w:tcPr>
            </w:tcPrChange>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617" w:author="Kristina Martinović" w:date="2017-10-04T11:49:00Z"/>
                <w:rFonts w:ascii="Calibri" w:hAnsi="Calibri"/>
                <w:color w:val="000000"/>
              </w:rPr>
            </w:pPr>
          </w:p>
        </w:tc>
      </w:tr>
      <w:tr w:rsidR="00D37F47" w:rsidRPr="00F350E4" w14:paraId="0CCDF473" w14:textId="2F0AB6B6" w:rsidTr="00C17C13">
        <w:trPr>
          <w:cnfStyle w:val="000000100000" w:firstRow="0" w:lastRow="0" w:firstColumn="0" w:lastColumn="0" w:oddVBand="0" w:evenVBand="0" w:oddHBand="1" w:evenHBand="0" w:firstRowFirstColumn="0" w:firstRowLastColumn="0" w:lastRowFirstColumn="0" w:lastRowLastColumn="0"/>
          <w:trHeight w:val="300"/>
          <w:ins w:id="5618" w:author="Kristina Topčić" w:date="2017-03-02T09:27:00Z"/>
          <w:trPrChange w:id="5619"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620" w:author="Kristina Martinović" w:date="2018-01-05T15:26:00Z">
              <w:tcPr>
                <w:tcW w:w="960" w:type="dxa"/>
                <w:noWrap/>
                <w:vAlign w:val="bottom"/>
              </w:tcPr>
            </w:tcPrChange>
          </w:tcPr>
          <w:p w14:paraId="60E85882" w14:textId="77777777" w:rsidR="00D37F47" w:rsidRPr="00DF2659" w:rsidRDefault="00D37F47" w:rsidP="00DF2659">
            <w:pPr>
              <w:spacing w:after="0" w:line="240" w:lineRule="auto"/>
              <w:cnfStyle w:val="001000100000" w:firstRow="0" w:lastRow="0" w:firstColumn="1" w:lastColumn="0" w:oddVBand="0" w:evenVBand="0" w:oddHBand="1" w:evenHBand="0" w:firstRowFirstColumn="0" w:firstRowLastColumn="0" w:lastRowFirstColumn="0" w:lastRowLastColumn="0"/>
              <w:rPr>
                <w:ins w:id="5621" w:author="Kristina Topčić" w:date="2017-03-02T09:27:00Z"/>
                <w:rFonts w:ascii="Calibri" w:hAnsi="Calibri"/>
                <w:b w:val="0"/>
                <w:bCs w:val="0"/>
                <w:color w:val="000000"/>
                <w:rPrChange w:id="5622" w:author="Kristina Topčić" w:date="2017-03-02T09:29:00Z">
                  <w:rPr>
                    <w:ins w:id="5623" w:author="Kristina Topčić" w:date="2017-03-02T09:27:00Z"/>
                    <w:rFonts w:ascii="Calibri" w:eastAsia="Times New Roman" w:hAnsi="Calibri" w:cs="Times New Roman"/>
                    <w:color w:val="000000"/>
                  </w:rPr>
                </w:rPrChange>
              </w:rPr>
            </w:pPr>
            <w:ins w:id="5624" w:author="Kristina Topčić" w:date="2017-03-02T09:27:00Z">
              <w:r w:rsidRPr="00DF2659">
                <w:rPr>
                  <w:rFonts w:ascii="Calibri" w:hAnsi="Calibri"/>
                  <w:color w:val="000000"/>
                  <w:rPrChange w:id="5625" w:author="Kristina Topčić" w:date="2017-03-02T09:29:00Z">
                    <w:rPr>
                      <w:rFonts w:ascii="Calibri" w:eastAsia="Times New Roman" w:hAnsi="Calibri" w:cs="Times New Roman"/>
                      <w:color w:val="000000"/>
                    </w:rPr>
                  </w:rPrChange>
                </w:rPr>
                <w:t>3</w:t>
              </w:r>
            </w:ins>
          </w:p>
        </w:tc>
        <w:tc>
          <w:tcPr>
            <w:tcW w:w="4786" w:type="dxa"/>
            <w:noWrap/>
            <w:vAlign w:val="bottom"/>
            <w:tcPrChange w:id="5626" w:author="Kristina Martinović" w:date="2018-01-05T15:26:00Z">
              <w:tcPr>
                <w:tcW w:w="5260" w:type="dxa"/>
                <w:gridSpan w:val="3"/>
                <w:noWrap/>
                <w:vAlign w:val="bottom"/>
              </w:tcPr>
            </w:tcPrChange>
          </w:tcPr>
          <w:p w14:paraId="4C9860FF" w14:textId="440E7A2B"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627" w:author="Kristina Topčić" w:date="2017-03-02T09:27:00Z"/>
                <w:rFonts w:ascii="Calibri" w:hAnsi="Calibri"/>
                <w:color w:val="000000"/>
                <w:rPrChange w:id="5628" w:author="Kristina Topčić" w:date="2017-03-02T09:29:00Z">
                  <w:rPr>
                    <w:ins w:id="5629" w:author="Kristina Topčić" w:date="2017-03-02T09:27:00Z"/>
                    <w:rFonts w:ascii="Calibri" w:eastAsia="Times New Roman" w:hAnsi="Calibri" w:cs="Times New Roman"/>
                    <w:color w:val="000000"/>
                  </w:rPr>
                </w:rPrChange>
              </w:rPr>
            </w:pPr>
            <w:ins w:id="5630" w:author="Kristina Topčić" w:date="2017-03-02T09:29:00Z">
              <w:r w:rsidRPr="00DF2659">
                <w:rPr>
                  <w:rFonts w:ascii="Calibri" w:hAnsi="Calibri"/>
                  <w:color w:val="000000"/>
                  <w:rPrChange w:id="5631" w:author="Kristina Topčić" w:date="2017-03-02T09:29:00Z">
                    <w:rPr>
                      <w:rFonts w:ascii="Calibri" w:hAnsi="Calibri"/>
                      <w:color w:val="000000"/>
                      <w:sz w:val="28"/>
                      <w:szCs w:val="28"/>
                    </w:rPr>
                  </w:rPrChange>
                </w:rPr>
                <w:t>Pacient je opravil storitev drugje (drugi ustanovi, zasebniku, v tujini,...)</w:t>
              </w:r>
            </w:ins>
          </w:p>
        </w:tc>
        <w:tc>
          <w:tcPr>
            <w:tcW w:w="3254" w:type="dxa"/>
            <w:tcPrChange w:id="5632" w:author="Kristina Martinović" w:date="2018-01-05T15:26:00Z">
              <w:tcPr>
                <w:tcW w:w="5260" w:type="dxa"/>
                <w:gridSpan w:val="2"/>
              </w:tcPr>
            </w:tcPrChange>
          </w:tcPr>
          <w:p w14:paraId="4910406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633" w:author="Kristina Martinović" w:date="2017-10-04T11:49:00Z"/>
                <w:rFonts w:ascii="Calibri" w:hAnsi="Calibri"/>
                <w:color w:val="000000"/>
              </w:rPr>
            </w:pPr>
          </w:p>
        </w:tc>
      </w:tr>
      <w:tr w:rsidR="00D37F47" w:rsidRPr="00F350E4" w14:paraId="156CD8BC" w14:textId="0F848D69" w:rsidTr="00C17C13">
        <w:trPr>
          <w:trHeight w:val="300"/>
          <w:ins w:id="5634" w:author="Kristina Topčić" w:date="2017-03-02T09:27:00Z"/>
          <w:trPrChange w:id="5635"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636" w:author="Kristina Martinović" w:date="2018-01-05T15:26:00Z">
              <w:tcPr>
                <w:tcW w:w="960" w:type="dxa"/>
                <w:noWrap/>
                <w:vAlign w:val="bottom"/>
              </w:tcPr>
            </w:tcPrChange>
          </w:tcPr>
          <w:p w14:paraId="5427A323" w14:textId="77777777" w:rsidR="00D37F47" w:rsidRPr="00DF2659" w:rsidRDefault="00D37F47" w:rsidP="00DF2659">
            <w:pPr>
              <w:spacing w:after="0" w:line="240" w:lineRule="auto"/>
              <w:rPr>
                <w:ins w:id="5637" w:author="Kristina Topčić" w:date="2017-03-02T09:27:00Z"/>
                <w:rFonts w:ascii="Calibri" w:hAnsi="Calibri"/>
                <w:b w:val="0"/>
                <w:bCs w:val="0"/>
                <w:color w:val="000000"/>
                <w:rPrChange w:id="5638" w:author="Kristina Topčić" w:date="2017-03-02T09:29:00Z">
                  <w:rPr>
                    <w:ins w:id="5639" w:author="Kristina Topčić" w:date="2017-03-02T09:27:00Z"/>
                    <w:rFonts w:ascii="Calibri" w:eastAsia="Times New Roman" w:hAnsi="Calibri" w:cs="Times New Roman"/>
                    <w:color w:val="000000"/>
                  </w:rPr>
                </w:rPrChange>
              </w:rPr>
            </w:pPr>
            <w:ins w:id="5640" w:author="Kristina Topčić" w:date="2017-03-02T09:27:00Z">
              <w:r w:rsidRPr="00DF2659">
                <w:rPr>
                  <w:rFonts w:ascii="Calibri" w:hAnsi="Calibri"/>
                  <w:color w:val="000000"/>
                  <w:rPrChange w:id="5641" w:author="Kristina Topčić" w:date="2017-03-02T09:29:00Z">
                    <w:rPr>
                      <w:rFonts w:ascii="Calibri" w:eastAsia="Times New Roman" w:hAnsi="Calibri" w:cs="Times New Roman"/>
                      <w:color w:val="000000"/>
                    </w:rPr>
                  </w:rPrChange>
                </w:rPr>
                <w:t>4</w:t>
              </w:r>
            </w:ins>
          </w:p>
        </w:tc>
        <w:tc>
          <w:tcPr>
            <w:tcW w:w="4786" w:type="dxa"/>
            <w:noWrap/>
            <w:vAlign w:val="bottom"/>
            <w:tcPrChange w:id="5642" w:author="Kristina Martinović" w:date="2018-01-05T15:26:00Z">
              <w:tcPr>
                <w:tcW w:w="5260" w:type="dxa"/>
                <w:gridSpan w:val="3"/>
                <w:noWrap/>
                <w:vAlign w:val="bottom"/>
              </w:tcPr>
            </w:tcPrChange>
          </w:tcPr>
          <w:p w14:paraId="0FAA5ADF" w14:textId="7A71AE8A"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643" w:author="Kristina Topčić" w:date="2017-03-02T09:27:00Z"/>
                <w:rFonts w:ascii="Calibri" w:hAnsi="Calibri"/>
                <w:color w:val="000000"/>
                <w:rPrChange w:id="5644" w:author="Kristina Topčić" w:date="2017-03-02T09:29:00Z">
                  <w:rPr>
                    <w:ins w:id="5645" w:author="Kristina Topčić" w:date="2017-03-02T09:27:00Z"/>
                    <w:rFonts w:ascii="Calibri" w:eastAsia="Times New Roman" w:hAnsi="Calibri" w:cs="Times New Roman"/>
                    <w:color w:val="000000"/>
                  </w:rPr>
                </w:rPrChange>
              </w:rPr>
            </w:pPr>
            <w:ins w:id="5646" w:author="Kristina Topčić" w:date="2017-03-02T09:29:00Z">
              <w:r w:rsidRPr="00DF2659">
                <w:rPr>
                  <w:rFonts w:ascii="Calibri" w:hAnsi="Calibri"/>
                  <w:color w:val="000000"/>
                  <w:rPrChange w:id="5647" w:author="Kristina Topčić" w:date="2017-03-02T09:29:00Z">
                    <w:rPr>
                      <w:rFonts w:ascii="Calibri" w:hAnsi="Calibri"/>
                      <w:color w:val="000000"/>
                      <w:sz w:val="28"/>
                      <w:szCs w:val="28"/>
                    </w:rPr>
                  </w:rPrChange>
                </w:rPr>
                <w:t>Pacient odpovedal storitev na lastno željo</w:t>
              </w:r>
            </w:ins>
          </w:p>
        </w:tc>
        <w:tc>
          <w:tcPr>
            <w:tcW w:w="3254" w:type="dxa"/>
            <w:tcPrChange w:id="5648" w:author="Kristina Martinović" w:date="2018-01-05T15:26:00Z">
              <w:tcPr>
                <w:tcW w:w="5260" w:type="dxa"/>
                <w:gridSpan w:val="2"/>
              </w:tcPr>
            </w:tcPrChange>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649" w:author="Kristina Martinović" w:date="2017-10-04T11:49:00Z"/>
                <w:rFonts w:ascii="Calibri" w:hAnsi="Calibri"/>
                <w:color w:val="000000"/>
              </w:rPr>
            </w:pPr>
          </w:p>
        </w:tc>
      </w:tr>
      <w:tr w:rsidR="00D37F47" w:rsidRPr="00F350E4" w14:paraId="62006C58" w14:textId="6DAB3013" w:rsidTr="00C17C13">
        <w:trPr>
          <w:cnfStyle w:val="000000100000" w:firstRow="0" w:lastRow="0" w:firstColumn="0" w:lastColumn="0" w:oddVBand="0" w:evenVBand="0" w:oddHBand="1" w:evenHBand="0" w:firstRowFirstColumn="0" w:firstRowLastColumn="0" w:lastRowFirstColumn="0" w:lastRowLastColumn="0"/>
          <w:trHeight w:val="300"/>
          <w:ins w:id="5650" w:author="Kristina Topčić" w:date="2017-03-02T09:27:00Z"/>
          <w:trPrChange w:id="5651"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652" w:author="Kristina Martinović" w:date="2018-01-05T15:26:00Z">
              <w:tcPr>
                <w:tcW w:w="960" w:type="dxa"/>
                <w:noWrap/>
                <w:vAlign w:val="bottom"/>
              </w:tcPr>
            </w:tcPrChange>
          </w:tcPr>
          <w:p w14:paraId="0BC34EDC" w14:textId="77777777" w:rsidR="00D37F47" w:rsidRPr="00DF2659" w:rsidRDefault="00D37F47" w:rsidP="00DF2659">
            <w:pPr>
              <w:spacing w:after="0" w:line="240" w:lineRule="auto"/>
              <w:cnfStyle w:val="001000100000" w:firstRow="0" w:lastRow="0" w:firstColumn="1" w:lastColumn="0" w:oddVBand="0" w:evenVBand="0" w:oddHBand="1" w:evenHBand="0" w:firstRowFirstColumn="0" w:firstRowLastColumn="0" w:lastRowFirstColumn="0" w:lastRowLastColumn="0"/>
              <w:rPr>
                <w:ins w:id="5653" w:author="Kristina Topčić" w:date="2017-03-02T09:27:00Z"/>
                <w:rFonts w:ascii="Calibri" w:hAnsi="Calibri"/>
                <w:b w:val="0"/>
                <w:bCs w:val="0"/>
                <w:color w:val="000000"/>
                <w:rPrChange w:id="5654" w:author="Kristina Topčić" w:date="2017-03-02T09:29:00Z">
                  <w:rPr>
                    <w:ins w:id="5655" w:author="Kristina Topčić" w:date="2017-03-02T09:27:00Z"/>
                    <w:rFonts w:ascii="Calibri" w:eastAsia="Times New Roman" w:hAnsi="Calibri" w:cs="Times New Roman"/>
                    <w:color w:val="000000"/>
                  </w:rPr>
                </w:rPrChange>
              </w:rPr>
            </w:pPr>
            <w:ins w:id="5656" w:author="Kristina Topčić" w:date="2017-03-02T09:27:00Z">
              <w:r w:rsidRPr="00DF2659">
                <w:rPr>
                  <w:rFonts w:ascii="Calibri" w:hAnsi="Calibri"/>
                  <w:color w:val="000000"/>
                  <w:rPrChange w:id="5657" w:author="Kristina Topčić" w:date="2017-03-02T09:29:00Z">
                    <w:rPr>
                      <w:rFonts w:ascii="Calibri" w:eastAsia="Times New Roman" w:hAnsi="Calibri" w:cs="Times New Roman"/>
                      <w:color w:val="000000"/>
                    </w:rPr>
                  </w:rPrChange>
                </w:rPr>
                <w:t>5</w:t>
              </w:r>
            </w:ins>
          </w:p>
        </w:tc>
        <w:tc>
          <w:tcPr>
            <w:tcW w:w="4786" w:type="dxa"/>
            <w:noWrap/>
            <w:vAlign w:val="bottom"/>
            <w:tcPrChange w:id="5658" w:author="Kristina Martinović" w:date="2018-01-05T15:26:00Z">
              <w:tcPr>
                <w:tcW w:w="5260" w:type="dxa"/>
                <w:gridSpan w:val="3"/>
                <w:noWrap/>
                <w:vAlign w:val="bottom"/>
              </w:tcPr>
            </w:tcPrChange>
          </w:tcPr>
          <w:p w14:paraId="5EB507FD" w14:textId="7641EC0D"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659" w:author="Kristina Topčić" w:date="2017-03-02T09:27:00Z"/>
                <w:rFonts w:ascii="Calibri" w:hAnsi="Calibri"/>
                <w:color w:val="000000"/>
                <w:rPrChange w:id="5660" w:author="Kristina Topčić" w:date="2017-03-02T09:29:00Z">
                  <w:rPr>
                    <w:ins w:id="5661" w:author="Kristina Topčić" w:date="2017-03-02T09:27:00Z"/>
                    <w:rFonts w:ascii="Calibri" w:eastAsia="Times New Roman" w:hAnsi="Calibri" w:cs="Times New Roman"/>
                    <w:color w:val="000000"/>
                  </w:rPr>
                </w:rPrChange>
              </w:rPr>
            </w:pPr>
            <w:ins w:id="5662" w:author="Kristina Topčić" w:date="2017-03-02T09:29:00Z">
              <w:r w:rsidRPr="00DF2659">
                <w:rPr>
                  <w:rFonts w:ascii="Calibri" w:hAnsi="Calibri"/>
                  <w:color w:val="000000"/>
                  <w:rPrChange w:id="5663" w:author="Kristina Topčić" w:date="2017-03-02T09:29:00Z">
                    <w:rPr>
                      <w:rFonts w:ascii="Calibri" w:hAnsi="Calibri"/>
                      <w:color w:val="000000"/>
                      <w:sz w:val="28"/>
                      <w:szCs w:val="28"/>
                    </w:rPr>
                  </w:rPrChange>
                </w:rPr>
                <w:t>Pacient ni odpovedal termina</w:t>
              </w:r>
            </w:ins>
          </w:p>
        </w:tc>
        <w:tc>
          <w:tcPr>
            <w:tcW w:w="3254" w:type="dxa"/>
            <w:tcPrChange w:id="5664" w:author="Kristina Martinović" w:date="2018-01-05T15:26:00Z">
              <w:tcPr>
                <w:tcW w:w="5260" w:type="dxa"/>
                <w:gridSpan w:val="2"/>
              </w:tcPr>
            </w:tcPrChange>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665" w:author="Kristina Martinović" w:date="2017-10-04T11:49:00Z"/>
                <w:rFonts w:ascii="Calibri" w:hAnsi="Calibri"/>
                <w:color w:val="000000"/>
              </w:rPr>
            </w:pPr>
          </w:p>
        </w:tc>
      </w:tr>
      <w:tr w:rsidR="00D37F47" w:rsidRPr="00F350E4" w14:paraId="7CB48571" w14:textId="159CBCAF" w:rsidTr="00C17C13">
        <w:trPr>
          <w:trHeight w:val="300"/>
          <w:ins w:id="5666" w:author="Kristina Topčić" w:date="2017-03-02T09:27:00Z"/>
          <w:trPrChange w:id="5667"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668" w:author="Kristina Martinović" w:date="2018-01-05T15:26:00Z">
              <w:tcPr>
                <w:tcW w:w="960" w:type="dxa"/>
                <w:noWrap/>
                <w:vAlign w:val="bottom"/>
              </w:tcPr>
            </w:tcPrChange>
          </w:tcPr>
          <w:p w14:paraId="45495A57" w14:textId="77777777" w:rsidR="00D37F47" w:rsidRPr="00DF2659" w:rsidRDefault="00D37F47" w:rsidP="00DF2659">
            <w:pPr>
              <w:spacing w:after="0" w:line="240" w:lineRule="auto"/>
              <w:rPr>
                <w:ins w:id="5669" w:author="Kristina Topčić" w:date="2017-03-02T09:27:00Z"/>
                <w:rFonts w:ascii="Calibri" w:hAnsi="Calibri"/>
                <w:b w:val="0"/>
                <w:bCs w:val="0"/>
                <w:color w:val="000000"/>
                <w:rPrChange w:id="5670" w:author="Kristina Topčić" w:date="2017-03-02T09:29:00Z">
                  <w:rPr>
                    <w:ins w:id="5671" w:author="Kristina Topčić" w:date="2017-03-02T09:27:00Z"/>
                    <w:rFonts w:ascii="Calibri" w:eastAsia="Times New Roman" w:hAnsi="Calibri" w:cs="Times New Roman"/>
                    <w:color w:val="000000"/>
                  </w:rPr>
                </w:rPrChange>
              </w:rPr>
            </w:pPr>
            <w:ins w:id="5672" w:author="Kristina Topčić" w:date="2017-03-02T09:27:00Z">
              <w:r w:rsidRPr="00DF2659">
                <w:rPr>
                  <w:rFonts w:ascii="Calibri" w:hAnsi="Calibri"/>
                  <w:color w:val="000000"/>
                  <w:rPrChange w:id="5673" w:author="Kristina Topčić" w:date="2017-03-02T09:29:00Z">
                    <w:rPr>
                      <w:rFonts w:ascii="Calibri" w:eastAsia="Times New Roman" w:hAnsi="Calibri" w:cs="Times New Roman"/>
                      <w:color w:val="000000"/>
                    </w:rPr>
                  </w:rPrChange>
                </w:rPr>
                <w:t>6</w:t>
              </w:r>
            </w:ins>
          </w:p>
        </w:tc>
        <w:tc>
          <w:tcPr>
            <w:tcW w:w="4786" w:type="dxa"/>
            <w:noWrap/>
            <w:vAlign w:val="bottom"/>
            <w:tcPrChange w:id="5674" w:author="Kristina Martinović" w:date="2018-01-05T15:26:00Z">
              <w:tcPr>
                <w:tcW w:w="5260" w:type="dxa"/>
                <w:gridSpan w:val="3"/>
                <w:noWrap/>
                <w:vAlign w:val="bottom"/>
              </w:tcPr>
            </w:tcPrChange>
          </w:tcPr>
          <w:p w14:paraId="2A1B8470" w14:textId="5A099BBE"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675" w:author="Kristina Topčić" w:date="2017-03-02T09:27:00Z"/>
                <w:rFonts w:ascii="Calibri" w:hAnsi="Calibri"/>
                <w:color w:val="000000"/>
                <w:rPrChange w:id="5676" w:author="Kristina Topčić" w:date="2017-03-02T09:29:00Z">
                  <w:rPr>
                    <w:ins w:id="5677" w:author="Kristina Topčić" w:date="2017-03-02T09:27:00Z"/>
                    <w:rFonts w:ascii="Calibri" w:eastAsia="Times New Roman" w:hAnsi="Calibri" w:cs="Times New Roman"/>
                    <w:color w:val="000000"/>
                  </w:rPr>
                </w:rPrChange>
              </w:rPr>
            </w:pPr>
            <w:ins w:id="5678" w:author="Kristina Topčić" w:date="2017-03-02T09:29:00Z">
              <w:r w:rsidRPr="00DF2659">
                <w:rPr>
                  <w:rFonts w:ascii="Calibri" w:hAnsi="Calibri"/>
                  <w:color w:val="000000"/>
                  <w:rPrChange w:id="5679" w:author="Kristina Topčić" w:date="2017-03-02T09:29:00Z">
                    <w:rPr>
                      <w:rFonts w:ascii="Calibri" w:hAnsi="Calibri"/>
                      <w:color w:val="000000"/>
                      <w:sz w:val="28"/>
                      <w:szCs w:val="28"/>
                    </w:rPr>
                  </w:rPrChange>
                </w:rPr>
                <w:t>Storitev opravljena kot nujna</w:t>
              </w:r>
            </w:ins>
          </w:p>
        </w:tc>
        <w:tc>
          <w:tcPr>
            <w:tcW w:w="3254" w:type="dxa"/>
            <w:tcPrChange w:id="5680" w:author="Kristina Martinović" w:date="2018-01-05T15:26:00Z">
              <w:tcPr>
                <w:tcW w:w="5260" w:type="dxa"/>
                <w:gridSpan w:val="2"/>
              </w:tcPr>
            </w:tcPrChange>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681" w:author="Kristina Martinović" w:date="2017-10-04T11:49:00Z"/>
                <w:rFonts w:ascii="Calibri" w:hAnsi="Calibri"/>
                <w:color w:val="000000"/>
              </w:rPr>
            </w:pPr>
          </w:p>
        </w:tc>
      </w:tr>
      <w:tr w:rsidR="00D37F47" w:rsidRPr="00F350E4" w14:paraId="0851B9C4" w14:textId="317BE20F" w:rsidTr="00C17C13">
        <w:trPr>
          <w:cnfStyle w:val="000000100000" w:firstRow="0" w:lastRow="0" w:firstColumn="0" w:lastColumn="0" w:oddVBand="0" w:evenVBand="0" w:oddHBand="1" w:evenHBand="0" w:firstRowFirstColumn="0" w:firstRowLastColumn="0" w:lastRowFirstColumn="0" w:lastRowLastColumn="0"/>
          <w:trHeight w:val="300"/>
          <w:ins w:id="5682" w:author="Kristina Topčić" w:date="2017-03-02T09:29:00Z"/>
          <w:trPrChange w:id="5683"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684" w:author="Kristina Martinović" w:date="2018-01-05T15:26:00Z">
              <w:tcPr>
                <w:tcW w:w="960" w:type="dxa"/>
                <w:noWrap/>
                <w:vAlign w:val="bottom"/>
              </w:tcPr>
            </w:tcPrChange>
          </w:tcPr>
          <w:p w14:paraId="4D278814" w14:textId="198F0A0C" w:rsidR="00D37F47" w:rsidRPr="00DF2659" w:rsidRDefault="00D37F47" w:rsidP="00DF2659">
            <w:pPr>
              <w:spacing w:after="0" w:line="240" w:lineRule="auto"/>
              <w:cnfStyle w:val="001000100000" w:firstRow="0" w:lastRow="0" w:firstColumn="1" w:lastColumn="0" w:oddVBand="0" w:evenVBand="0" w:oddHBand="1" w:evenHBand="0" w:firstRowFirstColumn="0" w:firstRowLastColumn="0" w:lastRowFirstColumn="0" w:lastRowLastColumn="0"/>
              <w:rPr>
                <w:ins w:id="5685" w:author="Kristina Topčić" w:date="2017-03-02T09:29:00Z"/>
                <w:rFonts w:ascii="Calibri" w:hAnsi="Calibri"/>
                <w:b w:val="0"/>
                <w:bCs w:val="0"/>
                <w:color w:val="000000"/>
                <w:rPrChange w:id="5686" w:author="Kristina Topčić" w:date="2017-03-02T09:29:00Z">
                  <w:rPr>
                    <w:ins w:id="5687" w:author="Kristina Topčić" w:date="2017-03-02T09:29:00Z"/>
                    <w:rFonts w:ascii="Calibri" w:eastAsia="Times New Roman" w:hAnsi="Calibri" w:cs="Times New Roman"/>
                    <w:color w:val="000000"/>
                  </w:rPr>
                </w:rPrChange>
              </w:rPr>
            </w:pPr>
            <w:ins w:id="5688" w:author="Kristina Topčić" w:date="2017-03-02T09:29:00Z">
              <w:r w:rsidRPr="00DF2659">
                <w:rPr>
                  <w:rFonts w:ascii="Calibri" w:hAnsi="Calibri"/>
                  <w:color w:val="000000"/>
                  <w:rPrChange w:id="5689" w:author="Kristina Topčić" w:date="2017-03-02T09:29:00Z">
                    <w:rPr>
                      <w:rFonts w:ascii="Calibri" w:eastAsia="Times New Roman" w:hAnsi="Calibri" w:cs="Times New Roman"/>
                      <w:color w:val="000000"/>
                    </w:rPr>
                  </w:rPrChange>
                </w:rPr>
                <w:t>7</w:t>
              </w:r>
            </w:ins>
          </w:p>
        </w:tc>
        <w:tc>
          <w:tcPr>
            <w:tcW w:w="4786" w:type="dxa"/>
            <w:noWrap/>
            <w:vAlign w:val="bottom"/>
            <w:tcPrChange w:id="5690" w:author="Kristina Martinović" w:date="2018-01-05T15:26:00Z">
              <w:tcPr>
                <w:tcW w:w="5260" w:type="dxa"/>
                <w:gridSpan w:val="3"/>
                <w:noWrap/>
                <w:vAlign w:val="bottom"/>
              </w:tcPr>
            </w:tcPrChange>
          </w:tcPr>
          <w:p w14:paraId="009C5411" w14:textId="3DA8ACF4"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691" w:author="Kristina Topčić" w:date="2017-03-02T09:29:00Z"/>
                <w:rFonts w:ascii="Calibri" w:hAnsi="Calibri"/>
                <w:color w:val="000000"/>
                <w:rPrChange w:id="5692" w:author="Kristina Topčić" w:date="2017-03-02T09:29:00Z">
                  <w:rPr>
                    <w:ins w:id="5693" w:author="Kristina Topčić" w:date="2017-03-02T09:29:00Z"/>
                    <w:rFonts w:ascii="Calibri" w:eastAsia="Times New Roman" w:hAnsi="Calibri" w:cs="Times New Roman"/>
                    <w:color w:val="000000"/>
                  </w:rPr>
                </w:rPrChange>
              </w:rPr>
            </w:pPr>
            <w:ins w:id="5694" w:author="Kristina Topčić" w:date="2017-03-02T09:29:00Z">
              <w:r w:rsidRPr="00DF2659">
                <w:rPr>
                  <w:rFonts w:ascii="Calibri" w:hAnsi="Calibri"/>
                  <w:color w:val="000000"/>
                  <w:rPrChange w:id="5695" w:author="Kristina Topčić" w:date="2017-03-02T09:29:00Z">
                    <w:rPr>
                      <w:rFonts w:ascii="Calibri" w:hAnsi="Calibri"/>
                      <w:color w:val="000000"/>
                      <w:sz w:val="28"/>
                      <w:szCs w:val="28"/>
                    </w:rPr>
                  </w:rPrChange>
                </w:rPr>
                <w:t>Smrt pacienta</w:t>
              </w:r>
            </w:ins>
          </w:p>
        </w:tc>
        <w:tc>
          <w:tcPr>
            <w:tcW w:w="3254" w:type="dxa"/>
            <w:tcPrChange w:id="5696" w:author="Kristina Martinović" w:date="2018-01-05T15:26:00Z">
              <w:tcPr>
                <w:tcW w:w="5260" w:type="dxa"/>
                <w:gridSpan w:val="2"/>
              </w:tcPr>
            </w:tcPrChange>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697" w:author="Kristina Martinović" w:date="2017-10-04T11:49:00Z"/>
                <w:rFonts w:ascii="Calibri" w:hAnsi="Calibri"/>
                <w:color w:val="000000"/>
              </w:rPr>
            </w:pPr>
          </w:p>
        </w:tc>
      </w:tr>
      <w:tr w:rsidR="00D37F47" w:rsidRPr="00F350E4" w14:paraId="1BE98708" w14:textId="1C798345" w:rsidTr="00C17C13">
        <w:trPr>
          <w:trHeight w:val="300"/>
          <w:ins w:id="5698" w:author="Kristina Topčić" w:date="2017-03-02T09:29:00Z"/>
          <w:trPrChange w:id="5699"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700" w:author="Kristina Martinović" w:date="2018-01-05T15:26:00Z">
              <w:tcPr>
                <w:tcW w:w="960" w:type="dxa"/>
                <w:noWrap/>
                <w:vAlign w:val="bottom"/>
              </w:tcPr>
            </w:tcPrChange>
          </w:tcPr>
          <w:p w14:paraId="45A56748" w14:textId="1F8132B2" w:rsidR="00D37F47" w:rsidRPr="00DF2659" w:rsidRDefault="00D37F47" w:rsidP="00DF2659">
            <w:pPr>
              <w:spacing w:after="0" w:line="240" w:lineRule="auto"/>
              <w:rPr>
                <w:ins w:id="5701" w:author="Kristina Topčić" w:date="2017-03-02T09:29:00Z"/>
                <w:rFonts w:ascii="Calibri" w:hAnsi="Calibri"/>
                <w:b w:val="0"/>
                <w:bCs w:val="0"/>
                <w:color w:val="000000"/>
                <w:rPrChange w:id="5702" w:author="Kristina Topčić" w:date="2017-03-02T09:29:00Z">
                  <w:rPr>
                    <w:ins w:id="5703" w:author="Kristina Topčić" w:date="2017-03-02T09:29:00Z"/>
                    <w:rFonts w:ascii="Calibri" w:eastAsia="Times New Roman" w:hAnsi="Calibri" w:cs="Times New Roman"/>
                    <w:color w:val="000000"/>
                  </w:rPr>
                </w:rPrChange>
              </w:rPr>
            </w:pPr>
            <w:ins w:id="5704" w:author="Kristina Topčić" w:date="2017-03-02T09:29:00Z">
              <w:r w:rsidRPr="00DF2659">
                <w:rPr>
                  <w:rFonts w:ascii="Calibri" w:hAnsi="Calibri"/>
                  <w:color w:val="000000"/>
                  <w:rPrChange w:id="5705" w:author="Kristina Topčić" w:date="2017-03-02T09:29:00Z">
                    <w:rPr>
                      <w:rFonts w:ascii="Calibri" w:eastAsia="Times New Roman" w:hAnsi="Calibri" w:cs="Times New Roman"/>
                      <w:color w:val="000000"/>
                    </w:rPr>
                  </w:rPrChange>
                </w:rPr>
                <w:t>8</w:t>
              </w:r>
            </w:ins>
          </w:p>
        </w:tc>
        <w:tc>
          <w:tcPr>
            <w:tcW w:w="4786" w:type="dxa"/>
            <w:noWrap/>
            <w:vAlign w:val="bottom"/>
            <w:tcPrChange w:id="5706" w:author="Kristina Martinović" w:date="2018-01-05T15:26:00Z">
              <w:tcPr>
                <w:tcW w:w="5260" w:type="dxa"/>
                <w:gridSpan w:val="3"/>
                <w:noWrap/>
                <w:vAlign w:val="bottom"/>
              </w:tcPr>
            </w:tcPrChange>
          </w:tcPr>
          <w:p w14:paraId="75781C7B" w14:textId="0AFFD9D2"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707" w:author="Kristina Topčić" w:date="2017-03-02T09:29:00Z"/>
                <w:rFonts w:ascii="Calibri" w:hAnsi="Calibri"/>
                <w:color w:val="000000"/>
                <w:rPrChange w:id="5708" w:author="Kristina Topčić" w:date="2017-03-02T09:29:00Z">
                  <w:rPr>
                    <w:ins w:id="5709" w:author="Kristina Topčić" w:date="2017-03-02T09:29:00Z"/>
                    <w:rFonts w:ascii="Calibri" w:eastAsia="Times New Roman" w:hAnsi="Calibri" w:cs="Times New Roman"/>
                    <w:color w:val="000000"/>
                  </w:rPr>
                </w:rPrChange>
              </w:rPr>
            </w:pPr>
            <w:ins w:id="5710" w:author="Kristina Topčić" w:date="2017-03-02T09:29:00Z">
              <w:r w:rsidRPr="00DF2659">
                <w:rPr>
                  <w:rFonts w:ascii="Calibri" w:hAnsi="Calibri"/>
                  <w:color w:val="000000"/>
                  <w:rPrChange w:id="5711" w:author="Kristina Topčić" w:date="2017-03-02T09:29:00Z">
                    <w:rPr>
                      <w:rFonts w:ascii="Calibri" w:hAnsi="Calibri"/>
                      <w:color w:val="000000"/>
                      <w:sz w:val="28"/>
                      <w:szCs w:val="28"/>
                    </w:rPr>
                  </w:rPrChange>
                </w:rPr>
                <w:t>Ostalo</w:t>
              </w:r>
            </w:ins>
          </w:p>
        </w:tc>
        <w:tc>
          <w:tcPr>
            <w:tcW w:w="3254" w:type="dxa"/>
            <w:tcPrChange w:id="5712" w:author="Kristina Martinović" w:date="2018-01-05T15:26:00Z">
              <w:tcPr>
                <w:tcW w:w="5260" w:type="dxa"/>
                <w:gridSpan w:val="2"/>
              </w:tcPr>
            </w:tcPrChange>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713" w:author="Kristina Martinović" w:date="2017-10-04T11:49:00Z"/>
                <w:rFonts w:ascii="Calibri" w:hAnsi="Calibri"/>
                <w:color w:val="000000"/>
              </w:rPr>
            </w:pPr>
          </w:p>
        </w:tc>
      </w:tr>
      <w:tr w:rsidR="00D37F47" w:rsidRPr="00F350E4" w14:paraId="4585BB64" w14:textId="309EAF2E" w:rsidTr="00C17C13">
        <w:trPr>
          <w:cnfStyle w:val="000000100000" w:firstRow="0" w:lastRow="0" w:firstColumn="0" w:lastColumn="0" w:oddVBand="0" w:evenVBand="0" w:oddHBand="1" w:evenHBand="0" w:firstRowFirstColumn="0" w:firstRowLastColumn="0" w:lastRowFirstColumn="0" w:lastRowLastColumn="0"/>
          <w:trHeight w:val="300"/>
          <w:ins w:id="5714" w:author="Kristina Topčić" w:date="2017-03-02T09:29:00Z"/>
          <w:trPrChange w:id="5715"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716" w:author="Kristina Martinović" w:date="2018-01-05T15:26:00Z">
              <w:tcPr>
                <w:tcW w:w="960" w:type="dxa"/>
                <w:noWrap/>
                <w:vAlign w:val="bottom"/>
              </w:tcPr>
            </w:tcPrChange>
          </w:tcPr>
          <w:p w14:paraId="71CF7531" w14:textId="3A82A351" w:rsidR="00D37F47" w:rsidRPr="00DF2659" w:rsidRDefault="00D37F47" w:rsidP="00DF2659">
            <w:pPr>
              <w:spacing w:after="0" w:line="240" w:lineRule="auto"/>
              <w:cnfStyle w:val="001000100000" w:firstRow="0" w:lastRow="0" w:firstColumn="1" w:lastColumn="0" w:oddVBand="0" w:evenVBand="0" w:oddHBand="1" w:evenHBand="0" w:firstRowFirstColumn="0" w:firstRowLastColumn="0" w:lastRowFirstColumn="0" w:lastRowLastColumn="0"/>
              <w:rPr>
                <w:ins w:id="5717" w:author="Kristina Topčić" w:date="2017-03-02T09:29:00Z"/>
                <w:rFonts w:ascii="Calibri" w:hAnsi="Calibri"/>
                <w:b w:val="0"/>
                <w:bCs w:val="0"/>
                <w:color w:val="000000"/>
                <w:rPrChange w:id="5718" w:author="Kristina Topčić" w:date="2017-03-02T09:29:00Z">
                  <w:rPr>
                    <w:ins w:id="5719" w:author="Kristina Topčić" w:date="2017-03-02T09:29:00Z"/>
                    <w:rFonts w:ascii="Calibri" w:eastAsia="Times New Roman" w:hAnsi="Calibri" w:cs="Times New Roman"/>
                    <w:color w:val="000000"/>
                  </w:rPr>
                </w:rPrChange>
              </w:rPr>
            </w:pPr>
            <w:ins w:id="5720" w:author="Kristina Topčić" w:date="2017-03-02T09:29:00Z">
              <w:r w:rsidRPr="00DF2659">
                <w:rPr>
                  <w:rFonts w:ascii="Calibri" w:hAnsi="Calibri"/>
                  <w:color w:val="000000"/>
                  <w:rPrChange w:id="5721" w:author="Kristina Topčić" w:date="2017-03-02T09:29:00Z">
                    <w:rPr>
                      <w:rFonts w:ascii="Calibri" w:eastAsia="Times New Roman" w:hAnsi="Calibri" w:cs="Times New Roman"/>
                      <w:color w:val="000000"/>
                    </w:rPr>
                  </w:rPrChange>
                </w:rPr>
                <w:t>9</w:t>
              </w:r>
            </w:ins>
          </w:p>
        </w:tc>
        <w:tc>
          <w:tcPr>
            <w:tcW w:w="4786" w:type="dxa"/>
            <w:noWrap/>
            <w:vAlign w:val="bottom"/>
            <w:tcPrChange w:id="5722" w:author="Kristina Martinović" w:date="2018-01-05T15:26:00Z">
              <w:tcPr>
                <w:tcW w:w="5260" w:type="dxa"/>
                <w:gridSpan w:val="3"/>
                <w:noWrap/>
                <w:vAlign w:val="bottom"/>
              </w:tcPr>
            </w:tcPrChange>
          </w:tcPr>
          <w:p w14:paraId="3ECFD0B0" w14:textId="1454043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723" w:author="Kristina Topčić" w:date="2017-03-02T09:29:00Z"/>
                <w:rFonts w:ascii="Calibri" w:hAnsi="Calibri"/>
                <w:color w:val="000000"/>
                <w:rPrChange w:id="5724" w:author="Kristina Topčić" w:date="2017-03-02T09:29:00Z">
                  <w:rPr>
                    <w:ins w:id="5725" w:author="Kristina Topčić" w:date="2017-03-02T09:29:00Z"/>
                    <w:rFonts w:ascii="Calibri" w:eastAsia="Times New Roman" w:hAnsi="Calibri" w:cs="Times New Roman"/>
                    <w:color w:val="000000"/>
                  </w:rPr>
                </w:rPrChange>
              </w:rPr>
            </w:pPr>
            <w:ins w:id="5726" w:author="Kristina Topčić" w:date="2017-03-02T09:29:00Z">
              <w:r w:rsidRPr="00DF2659">
                <w:rPr>
                  <w:rFonts w:ascii="Calibri" w:hAnsi="Calibri"/>
                  <w:color w:val="000000"/>
                  <w:rPrChange w:id="5727" w:author="Kristina Topčić" w:date="2017-03-02T09:29:00Z">
                    <w:rPr>
                      <w:rFonts w:ascii="Calibri" w:hAnsi="Calibri"/>
                      <w:color w:val="000000"/>
                      <w:sz w:val="28"/>
                      <w:szCs w:val="28"/>
                    </w:rPr>
                  </w:rPrChange>
                </w:rPr>
                <w:t>Uvrstitev napotnice v napačno čakalno knjigo, urnik, seznam, …</w:t>
              </w:r>
            </w:ins>
          </w:p>
        </w:tc>
        <w:tc>
          <w:tcPr>
            <w:tcW w:w="3254" w:type="dxa"/>
            <w:tcPrChange w:id="5728" w:author="Kristina Martinović" w:date="2018-01-05T15:26:00Z">
              <w:tcPr>
                <w:tcW w:w="5260" w:type="dxa"/>
                <w:gridSpan w:val="2"/>
              </w:tcPr>
            </w:tcPrChange>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ins w:id="5729" w:author="Kristina Martinović" w:date="2017-10-04T11:49:00Z"/>
                <w:rFonts w:ascii="Calibri" w:hAnsi="Calibri"/>
                <w:color w:val="000000"/>
              </w:rPr>
            </w:pPr>
          </w:p>
        </w:tc>
      </w:tr>
      <w:tr w:rsidR="00D37F47" w:rsidRPr="00F350E4" w14:paraId="633BD11D" w14:textId="432CECD4" w:rsidTr="00C17C13">
        <w:trPr>
          <w:trHeight w:val="300"/>
          <w:ins w:id="5730" w:author="Kristina Martinović" w:date="2017-10-04T11:48:00Z"/>
          <w:trPrChange w:id="5731" w:author="Kristina Martinović" w:date="2018-01-05T15:26:00Z">
            <w:trPr>
              <w:trHeight w:val="300"/>
            </w:trPr>
          </w:trPrChange>
        </w:trPr>
        <w:tc>
          <w:tcPr>
            <w:cnfStyle w:val="001000000000" w:firstRow="0" w:lastRow="0" w:firstColumn="1" w:lastColumn="0" w:oddVBand="0" w:evenVBand="0" w:oddHBand="0" w:evenHBand="0" w:firstRowFirstColumn="0" w:firstRowLastColumn="0" w:lastRowFirstColumn="0" w:lastRowLastColumn="0"/>
            <w:tcW w:w="1300" w:type="dxa"/>
            <w:noWrap/>
            <w:vAlign w:val="bottom"/>
            <w:tcPrChange w:id="5732" w:author="Kristina Martinović" w:date="2018-01-05T15:26:00Z">
              <w:tcPr>
                <w:tcW w:w="960" w:type="dxa"/>
                <w:noWrap/>
                <w:vAlign w:val="bottom"/>
              </w:tcPr>
            </w:tcPrChange>
          </w:tcPr>
          <w:p w14:paraId="40BD8BF8" w14:textId="39BD996F" w:rsidR="00D37F47" w:rsidRPr="00DF2659" w:rsidRDefault="00D37F47" w:rsidP="00DF2659">
            <w:pPr>
              <w:spacing w:after="0" w:line="240" w:lineRule="auto"/>
              <w:rPr>
                <w:ins w:id="5733" w:author="Kristina Martinović" w:date="2017-10-04T11:48:00Z"/>
                <w:rFonts w:ascii="Calibri" w:hAnsi="Calibri"/>
                <w:color w:val="000000"/>
              </w:rPr>
            </w:pPr>
            <w:ins w:id="5734" w:author="Kristina Martinović" w:date="2017-10-04T11:48:00Z">
              <w:r>
                <w:rPr>
                  <w:rFonts w:ascii="Calibri" w:hAnsi="Calibri"/>
                  <w:color w:val="000000"/>
                </w:rPr>
                <w:t>10.</w:t>
              </w:r>
            </w:ins>
          </w:p>
        </w:tc>
        <w:tc>
          <w:tcPr>
            <w:tcW w:w="4786" w:type="dxa"/>
            <w:noWrap/>
            <w:vAlign w:val="bottom"/>
            <w:tcPrChange w:id="5735" w:author="Kristina Martinović" w:date="2018-01-05T15:26:00Z">
              <w:tcPr>
                <w:tcW w:w="5260" w:type="dxa"/>
                <w:gridSpan w:val="3"/>
                <w:noWrap/>
                <w:vAlign w:val="bottom"/>
              </w:tcPr>
            </w:tcPrChange>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736" w:author="Kristina Martinović" w:date="2017-10-04T11:48:00Z"/>
                <w:rFonts w:ascii="Calibri" w:hAnsi="Calibri"/>
                <w:color w:val="000000"/>
              </w:rPr>
            </w:pPr>
            <w:ins w:id="5737" w:author="Kristina Martinović" w:date="2017-10-04T11:49:00Z">
              <w:r w:rsidRPr="00D37F47">
                <w:rPr>
                  <w:rFonts w:ascii="Calibri" w:hAnsi="Calibri"/>
                  <w:color w:val="000000"/>
                </w:rPr>
                <w:t>Automatic appointment expiration</w:t>
              </w:r>
            </w:ins>
          </w:p>
        </w:tc>
        <w:tc>
          <w:tcPr>
            <w:tcW w:w="3254" w:type="dxa"/>
            <w:tcPrChange w:id="5738" w:author="Kristina Martinović" w:date="2018-01-05T15:26:00Z">
              <w:tcPr>
                <w:tcW w:w="5260" w:type="dxa"/>
                <w:gridSpan w:val="2"/>
              </w:tcPr>
            </w:tcPrChange>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739" w:author="Kristina Martinović" w:date="2017-10-04T11:49:00Z"/>
                <w:rFonts w:ascii="Calibri" w:hAnsi="Calibri"/>
                <w:color w:val="000000"/>
              </w:rPr>
            </w:pPr>
            <w:ins w:id="5740" w:author="Kristina Martinović" w:date="2017-10-04T11:49:00Z">
              <w:r>
                <w:rPr>
                  <w:rFonts w:ascii="Calibri" w:hAnsi="Calibri"/>
                  <w:color w:val="000000"/>
                </w:rPr>
                <w:t>Set only by COS automatic service for</w:t>
              </w:r>
            </w:ins>
            <w:ins w:id="5741" w:author="Kristina Martinović" w:date="2017-10-04T11:50:00Z">
              <w:r>
                <w:rPr>
                  <w:rFonts w:ascii="Calibri" w:hAnsi="Calibri"/>
                  <w:color w:val="000000"/>
                </w:rPr>
                <w:t xml:space="preserve"> appointment</w:t>
              </w:r>
            </w:ins>
            <w:ins w:id="5742" w:author="Kristina Martinović" w:date="2017-10-04T11:49:00Z">
              <w:r>
                <w:rPr>
                  <w:rFonts w:ascii="Calibri" w:hAnsi="Calibri"/>
                  <w:color w:val="000000"/>
                </w:rPr>
                <w:t xml:space="preserve"> cancellation</w:t>
              </w:r>
            </w:ins>
          </w:p>
        </w:tc>
      </w:tr>
      <w:tr w:rsidR="004748C0" w:rsidRPr="00F350E4" w14:paraId="2942175C" w14:textId="77777777" w:rsidTr="00A50ED8">
        <w:tblPrEx>
          <w:tblPrExChange w:id="5743" w:author="Kristina Martinović" w:date="2018-01-10T08:15:00Z">
            <w:tblPrEx>
              <w:tblW w:w="934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744" w:author="Kristina Martinović" w:date="2018-01-10T08:13:00Z"/>
          <w:trPrChange w:id="5745" w:author="Kristina Martinović" w:date="2018-01-10T08:15: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746" w:author="Kristina Martinović" w:date="2018-01-10T08:15:00Z">
              <w:tcPr>
                <w:tcW w:w="1300" w:type="dxa"/>
                <w:gridSpan w:val="2"/>
                <w:noWrap/>
                <w:vAlign w:val="bottom"/>
              </w:tcPr>
            </w:tcPrChange>
          </w:tcPr>
          <w:p w14:paraId="4642724B" w14:textId="70EC05DF" w:rsidR="004748C0" w:rsidRDefault="004748C0" w:rsidP="004748C0">
            <w:pPr>
              <w:spacing w:after="0" w:line="240" w:lineRule="auto"/>
              <w:cnfStyle w:val="001000100000" w:firstRow="0" w:lastRow="0" w:firstColumn="1" w:lastColumn="0" w:oddVBand="0" w:evenVBand="0" w:oddHBand="1" w:evenHBand="0" w:firstRowFirstColumn="0" w:firstRowLastColumn="0" w:lastRowFirstColumn="0" w:lastRowLastColumn="0"/>
              <w:rPr>
                <w:ins w:id="5747" w:author="Kristina Martinović" w:date="2018-01-10T08:13:00Z"/>
                <w:rFonts w:ascii="Calibri" w:hAnsi="Calibri"/>
                <w:color w:val="000000"/>
              </w:rPr>
            </w:pPr>
            <w:ins w:id="5748" w:author="Kristina Martinović" w:date="2018-01-10T08:18:00Z">
              <w:r>
                <w:rPr>
                  <w:rFonts w:ascii="Calibri" w:hAnsi="Calibri"/>
                  <w:color w:val="000000"/>
                </w:rPr>
                <w:t>11.</w:t>
              </w:r>
            </w:ins>
          </w:p>
        </w:tc>
        <w:tc>
          <w:tcPr>
            <w:tcW w:w="0" w:type="dxa"/>
            <w:noWrap/>
            <w:tcPrChange w:id="5749" w:author="Kristina Martinović" w:date="2018-01-10T08:15:00Z">
              <w:tcPr>
                <w:tcW w:w="4786" w:type="dxa"/>
                <w:noWrap/>
                <w:vAlign w:val="bottom"/>
              </w:tcPr>
            </w:tcPrChange>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750" w:author="Kristina Martinović" w:date="2018-01-10T08:13:00Z"/>
                <w:rFonts w:ascii="Calibri" w:hAnsi="Calibri"/>
                <w:color w:val="000000"/>
              </w:rPr>
            </w:pPr>
            <w:ins w:id="5751" w:author="Kristina Martinović" w:date="2018-01-10T08:16:00Z">
              <w:r w:rsidRPr="00403EE9">
                <w:rPr>
                  <w:rFonts w:ascii="Calibri" w:hAnsi="Calibri"/>
                  <w:color w:val="000000"/>
                  <w:rPrChange w:id="5752" w:author="Kristina Martinović" w:date="2018-01-10T12:22:00Z">
                    <w:rPr>
                      <w:sz w:val="24"/>
                      <w:szCs w:val="24"/>
                    </w:rPr>
                  </w:rPrChange>
                </w:rPr>
                <w:t>B</w:t>
              </w:r>
            </w:ins>
            <w:ins w:id="5753" w:author="Kristina Martinović" w:date="2018-01-10T08:15:00Z">
              <w:r w:rsidRPr="00403EE9">
                <w:rPr>
                  <w:rFonts w:ascii="Calibri" w:hAnsi="Calibri"/>
                  <w:color w:val="000000"/>
                  <w:rPrChange w:id="5754" w:author="Kristina Martinović" w:date="2018-01-10T12:22:00Z">
                    <w:rPr>
                      <w:sz w:val="24"/>
                      <w:szCs w:val="24"/>
                    </w:rPr>
                  </w:rPrChange>
                </w:rPr>
                <w:t xml:space="preserve">rez navedbe razlogov </w:t>
              </w:r>
            </w:ins>
          </w:p>
        </w:tc>
        <w:tc>
          <w:tcPr>
            <w:tcW w:w="0" w:type="dxa"/>
            <w:tcPrChange w:id="5755" w:author="Kristina Martinović" w:date="2018-01-10T08:15:00Z">
              <w:tcPr>
                <w:tcW w:w="3254" w:type="dxa"/>
                <w:gridSpan w:val="2"/>
              </w:tcPr>
            </w:tcPrChange>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756" w:author="Kristina Martinović" w:date="2018-01-10T08:13:00Z"/>
                <w:rFonts w:ascii="Calibri" w:hAnsi="Calibri"/>
                <w:color w:val="000000"/>
              </w:rPr>
            </w:pPr>
          </w:p>
        </w:tc>
      </w:tr>
      <w:tr w:rsidR="004748C0" w:rsidRPr="00F350E4" w14:paraId="4FC5877E" w14:textId="77777777" w:rsidTr="00A50ED8">
        <w:tblPrEx>
          <w:tblPrExChange w:id="5757" w:author="Kristina Martinović" w:date="2018-01-10T08:15:00Z">
            <w:tblPrEx>
              <w:tblW w:w="9340" w:type="dxa"/>
            </w:tblPrEx>
          </w:tblPrExChange>
        </w:tblPrEx>
        <w:trPr>
          <w:trHeight w:val="300"/>
          <w:ins w:id="5758" w:author="Kristina Martinović" w:date="2018-01-10T08:13:00Z"/>
          <w:trPrChange w:id="5759" w:author="Kristina Martinović" w:date="2018-01-10T08:15: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760" w:author="Kristina Martinović" w:date="2018-01-10T08:15:00Z">
              <w:tcPr>
                <w:tcW w:w="1300" w:type="dxa"/>
                <w:gridSpan w:val="2"/>
                <w:noWrap/>
                <w:vAlign w:val="bottom"/>
              </w:tcPr>
            </w:tcPrChange>
          </w:tcPr>
          <w:p w14:paraId="3F98121D" w14:textId="2410BF77" w:rsidR="004748C0" w:rsidRDefault="004748C0" w:rsidP="004748C0">
            <w:pPr>
              <w:spacing w:after="0" w:line="240" w:lineRule="auto"/>
              <w:rPr>
                <w:ins w:id="5761" w:author="Kristina Martinović" w:date="2018-01-10T08:13:00Z"/>
                <w:rFonts w:ascii="Calibri" w:hAnsi="Calibri"/>
                <w:color w:val="000000"/>
              </w:rPr>
            </w:pPr>
            <w:ins w:id="5762" w:author="Kristina Martinović" w:date="2018-01-10T08:18:00Z">
              <w:r>
                <w:rPr>
                  <w:rFonts w:ascii="Calibri" w:hAnsi="Calibri"/>
                  <w:color w:val="000000"/>
                </w:rPr>
                <w:t>12.</w:t>
              </w:r>
            </w:ins>
          </w:p>
        </w:tc>
        <w:tc>
          <w:tcPr>
            <w:tcW w:w="0" w:type="dxa"/>
            <w:noWrap/>
            <w:tcPrChange w:id="5763" w:author="Kristina Martinović" w:date="2018-01-10T08:15:00Z">
              <w:tcPr>
                <w:tcW w:w="4786" w:type="dxa"/>
                <w:noWrap/>
                <w:vAlign w:val="bottom"/>
              </w:tcPr>
            </w:tcPrChange>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ins w:id="5764" w:author="Kristina Martinović" w:date="2018-01-10T08:13:00Z"/>
                <w:rFonts w:ascii="Calibri" w:hAnsi="Calibri"/>
                <w:color w:val="000000"/>
              </w:rPr>
            </w:pPr>
            <w:ins w:id="5765" w:author="Kristina Martinović" w:date="2018-01-10T08:16:00Z">
              <w:r w:rsidRPr="00403EE9">
                <w:rPr>
                  <w:rFonts w:ascii="Calibri" w:hAnsi="Calibri"/>
                  <w:color w:val="000000"/>
                  <w:rPrChange w:id="5766" w:author="Kristina Martinović" w:date="2018-01-10T12:22:00Z">
                    <w:rPr>
                      <w:rFonts w:ascii="Arial" w:hAnsi="Arial" w:cs="Arial"/>
                      <w:sz w:val="20"/>
                      <w:szCs w:val="20"/>
                    </w:rPr>
                  </w:rPrChange>
                </w:rPr>
                <w:t>N</w:t>
              </w:r>
            </w:ins>
            <w:ins w:id="5767" w:author="Kristina Martinović" w:date="2018-01-10T08:15:00Z">
              <w:r w:rsidRPr="00403EE9">
                <w:rPr>
                  <w:rFonts w:ascii="Calibri" w:hAnsi="Calibri"/>
                  <w:color w:val="000000"/>
                  <w:rPrChange w:id="5768" w:author="Kristina Martinović" w:date="2018-01-10T12:22:00Z">
                    <w:rPr>
                      <w:rFonts w:ascii="Arial" w:hAnsi="Arial" w:cs="Arial"/>
                      <w:sz w:val="20"/>
                      <w:szCs w:val="20"/>
                    </w:rPr>
                  </w:rPrChange>
                </w:rPr>
                <w:t>epričakovana hospitalizacija pacienta ali ožjega družinskega člana, ki onemogoča prihod pacienta na termin ali izvedbo zdravstvene storitve</w:t>
              </w:r>
            </w:ins>
          </w:p>
        </w:tc>
        <w:tc>
          <w:tcPr>
            <w:tcW w:w="0" w:type="dxa"/>
            <w:tcPrChange w:id="5769" w:author="Kristina Martinović" w:date="2018-01-10T08:15:00Z">
              <w:tcPr>
                <w:tcW w:w="3254" w:type="dxa"/>
                <w:gridSpan w:val="2"/>
              </w:tcPr>
            </w:tcPrChange>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ins w:id="5770" w:author="Kristina Martinović" w:date="2018-01-10T08:13:00Z"/>
                <w:rFonts w:ascii="Calibri" w:hAnsi="Calibri"/>
                <w:color w:val="000000"/>
              </w:rPr>
            </w:pPr>
          </w:p>
        </w:tc>
      </w:tr>
      <w:tr w:rsidR="004748C0" w:rsidRPr="00F350E4" w14:paraId="512BCB0D" w14:textId="77777777" w:rsidTr="00A50ED8">
        <w:tblPrEx>
          <w:tblPrExChange w:id="5771" w:author="Kristina Martinović" w:date="2018-01-10T08:15:00Z">
            <w:tblPrEx>
              <w:tblW w:w="934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772" w:author="Kristina Martinović" w:date="2018-01-10T08:13:00Z"/>
          <w:trPrChange w:id="5773" w:author="Kristina Martinović" w:date="2018-01-10T08:15: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774" w:author="Kristina Martinović" w:date="2018-01-10T08:15:00Z">
              <w:tcPr>
                <w:tcW w:w="1300" w:type="dxa"/>
                <w:gridSpan w:val="2"/>
                <w:noWrap/>
                <w:vAlign w:val="bottom"/>
              </w:tcPr>
            </w:tcPrChange>
          </w:tcPr>
          <w:p w14:paraId="522AD213" w14:textId="546DDCFE" w:rsidR="004748C0" w:rsidRDefault="004748C0" w:rsidP="004748C0">
            <w:pPr>
              <w:spacing w:after="0" w:line="240" w:lineRule="auto"/>
              <w:cnfStyle w:val="001000100000" w:firstRow="0" w:lastRow="0" w:firstColumn="1" w:lastColumn="0" w:oddVBand="0" w:evenVBand="0" w:oddHBand="1" w:evenHBand="0" w:firstRowFirstColumn="0" w:firstRowLastColumn="0" w:lastRowFirstColumn="0" w:lastRowLastColumn="0"/>
              <w:rPr>
                <w:ins w:id="5775" w:author="Kristina Martinović" w:date="2018-01-10T08:13:00Z"/>
                <w:rFonts w:ascii="Calibri" w:hAnsi="Calibri"/>
                <w:color w:val="000000"/>
              </w:rPr>
            </w:pPr>
            <w:ins w:id="5776" w:author="Kristina Martinović" w:date="2018-01-10T08:18:00Z">
              <w:r>
                <w:rPr>
                  <w:rFonts w:ascii="Calibri" w:hAnsi="Calibri"/>
                  <w:color w:val="000000"/>
                </w:rPr>
                <w:t>13.</w:t>
              </w:r>
            </w:ins>
          </w:p>
        </w:tc>
        <w:tc>
          <w:tcPr>
            <w:tcW w:w="0" w:type="dxa"/>
            <w:noWrap/>
            <w:tcPrChange w:id="5777" w:author="Kristina Martinović" w:date="2018-01-10T08:15:00Z">
              <w:tcPr>
                <w:tcW w:w="4786" w:type="dxa"/>
                <w:noWrap/>
                <w:vAlign w:val="bottom"/>
              </w:tcPr>
            </w:tcPrChange>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778" w:author="Kristina Martinović" w:date="2018-01-10T08:13:00Z"/>
                <w:rFonts w:ascii="Calibri" w:hAnsi="Calibri"/>
                <w:color w:val="000000"/>
              </w:rPr>
            </w:pPr>
            <w:ins w:id="5779" w:author="Kristina Martinović" w:date="2018-01-10T08:16:00Z">
              <w:r w:rsidRPr="00403EE9">
                <w:rPr>
                  <w:rFonts w:ascii="Calibri" w:hAnsi="Calibri"/>
                  <w:color w:val="000000"/>
                  <w:rPrChange w:id="5780" w:author="Kristina Martinović" w:date="2018-01-10T12:22:00Z">
                    <w:rPr>
                      <w:rFonts w:ascii="Arial" w:hAnsi="Arial" w:cs="Arial"/>
                      <w:sz w:val="20"/>
                      <w:szCs w:val="20"/>
                    </w:rPr>
                  </w:rPrChange>
                </w:rPr>
                <w:t>N</w:t>
              </w:r>
            </w:ins>
            <w:ins w:id="5781" w:author="Kristina Martinović" w:date="2018-01-10T08:15:00Z">
              <w:r w:rsidRPr="00403EE9">
                <w:rPr>
                  <w:rFonts w:ascii="Calibri" w:hAnsi="Calibri"/>
                  <w:color w:val="000000"/>
                  <w:rPrChange w:id="5782" w:author="Kristina Martinović" w:date="2018-01-10T12:22:00Z">
                    <w:rPr>
                      <w:rFonts w:ascii="Arial" w:hAnsi="Arial" w:cs="Arial"/>
                      <w:sz w:val="20"/>
                      <w:szCs w:val="20"/>
                    </w:rPr>
                  </w:rPrChange>
                </w:rPr>
                <w:t>enadna bolezen, poškodba ali zdravstveno stanje pacienta ali ožjega družinskega člana, ki onemogoča prihod pacienta na termin ali izvedbo zdravstvene storitve</w:t>
              </w:r>
            </w:ins>
          </w:p>
        </w:tc>
        <w:tc>
          <w:tcPr>
            <w:tcW w:w="0" w:type="dxa"/>
            <w:tcPrChange w:id="5783" w:author="Kristina Martinović" w:date="2018-01-10T08:15:00Z">
              <w:tcPr>
                <w:tcW w:w="3254" w:type="dxa"/>
                <w:gridSpan w:val="2"/>
              </w:tcPr>
            </w:tcPrChange>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784" w:author="Kristina Martinović" w:date="2018-01-10T08:13:00Z"/>
                <w:rFonts w:ascii="Calibri" w:hAnsi="Calibri"/>
                <w:color w:val="000000"/>
              </w:rPr>
            </w:pPr>
          </w:p>
        </w:tc>
      </w:tr>
      <w:tr w:rsidR="004748C0" w:rsidRPr="00F350E4" w14:paraId="28B4CFD9" w14:textId="77777777" w:rsidTr="00C17C13">
        <w:trPr>
          <w:trHeight w:val="300"/>
          <w:ins w:id="5785" w:author="Kristina Martinović" w:date="2018-01-10T08:13:00Z"/>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ins w:id="5786" w:author="Kristina Martinović" w:date="2018-01-10T08:13:00Z"/>
                <w:rFonts w:ascii="Calibri" w:hAnsi="Calibri"/>
                <w:color w:val="000000"/>
              </w:rPr>
            </w:pPr>
            <w:ins w:id="5787" w:author="Kristina Martinović" w:date="2018-01-10T08:18:00Z">
              <w:r>
                <w:rPr>
                  <w:rFonts w:ascii="Calibri" w:hAnsi="Calibri"/>
                  <w:color w:val="000000"/>
                </w:rPr>
                <w:t>14.</w:t>
              </w:r>
            </w:ins>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788" w:author="Kristina Martinović" w:date="2018-01-10T08:13:00Z"/>
                <w:rFonts w:ascii="Calibri" w:hAnsi="Calibri"/>
                <w:color w:val="000000"/>
              </w:rPr>
            </w:pPr>
            <w:ins w:id="5789" w:author="Kristina Martinović" w:date="2018-01-10T08:16:00Z">
              <w:r w:rsidRPr="00403EE9">
                <w:rPr>
                  <w:rFonts w:ascii="Calibri" w:hAnsi="Calibri"/>
                  <w:color w:val="000000"/>
                  <w:rPrChange w:id="5790" w:author="Kristina Martinović" w:date="2018-01-10T12:22:00Z">
                    <w:rPr>
                      <w:rFonts w:ascii="Arial" w:hAnsi="Arial" w:cs="Arial"/>
                      <w:sz w:val="20"/>
                      <w:szCs w:val="20"/>
                    </w:rPr>
                  </w:rPrChange>
                </w:rPr>
                <w:t>Smrt ožjega družinskega člana pacienta</w:t>
              </w:r>
            </w:ins>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ins w:id="5791" w:author="Kristina Martinović" w:date="2018-01-10T08:13:00Z"/>
                <w:rFonts w:ascii="Calibri" w:hAnsi="Calibri"/>
                <w:color w:val="000000"/>
              </w:rPr>
            </w:pPr>
          </w:p>
        </w:tc>
      </w:tr>
      <w:tr w:rsidR="004748C0" w:rsidRPr="00F350E4" w14:paraId="2237A9F9" w14:textId="77777777" w:rsidTr="00A50ED8">
        <w:tblPrEx>
          <w:tblPrExChange w:id="5792" w:author="Kristina Martinović" w:date="2018-01-10T08:17:00Z">
            <w:tblPrEx>
              <w:tblW w:w="934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793" w:author="Kristina Martinović" w:date="2018-01-10T08:13:00Z"/>
          <w:trPrChange w:id="5794" w:author="Kristina Martinović" w:date="2018-01-10T08:17: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795" w:author="Kristina Martinović" w:date="2018-01-10T08:17:00Z">
              <w:tcPr>
                <w:tcW w:w="1300" w:type="dxa"/>
                <w:gridSpan w:val="2"/>
                <w:noWrap/>
                <w:vAlign w:val="bottom"/>
              </w:tcPr>
            </w:tcPrChange>
          </w:tcPr>
          <w:p w14:paraId="18CF258C" w14:textId="45B9FFBD" w:rsidR="004748C0" w:rsidRDefault="004748C0" w:rsidP="004748C0">
            <w:pPr>
              <w:spacing w:after="0" w:line="240" w:lineRule="auto"/>
              <w:cnfStyle w:val="001000100000" w:firstRow="0" w:lastRow="0" w:firstColumn="1" w:lastColumn="0" w:oddVBand="0" w:evenVBand="0" w:oddHBand="1" w:evenHBand="0" w:firstRowFirstColumn="0" w:firstRowLastColumn="0" w:lastRowFirstColumn="0" w:lastRowLastColumn="0"/>
              <w:rPr>
                <w:ins w:id="5796" w:author="Kristina Martinović" w:date="2018-01-10T08:13:00Z"/>
                <w:rFonts w:ascii="Calibri" w:hAnsi="Calibri"/>
                <w:color w:val="000000"/>
              </w:rPr>
            </w:pPr>
            <w:ins w:id="5797" w:author="Kristina Martinović" w:date="2018-01-10T08:18:00Z">
              <w:r>
                <w:rPr>
                  <w:rFonts w:ascii="Calibri" w:hAnsi="Calibri"/>
                  <w:color w:val="000000"/>
                </w:rPr>
                <w:t>15.</w:t>
              </w:r>
            </w:ins>
          </w:p>
        </w:tc>
        <w:tc>
          <w:tcPr>
            <w:tcW w:w="0" w:type="dxa"/>
            <w:noWrap/>
            <w:tcPrChange w:id="5798" w:author="Kristina Martinović" w:date="2018-01-10T08:17:00Z">
              <w:tcPr>
                <w:tcW w:w="4786" w:type="dxa"/>
                <w:noWrap/>
                <w:vAlign w:val="bottom"/>
              </w:tcPr>
            </w:tcPrChange>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799" w:author="Kristina Martinović" w:date="2018-01-10T08:13:00Z"/>
                <w:rFonts w:ascii="Calibri" w:hAnsi="Calibri"/>
                <w:color w:val="000000"/>
              </w:rPr>
            </w:pPr>
            <w:ins w:id="5800" w:author="Kristina Martinović" w:date="2018-01-10T08:18:00Z">
              <w:r w:rsidRPr="00403EE9">
                <w:rPr>
                  <w:rFonts w:ascii="Calibri" w:hAnsi="Calibri"/>
                  <w:color w:val="000000"/>
                  <w:rPrChange w:id="5801" w:author="Kristina Martinović" w:date="2018-01-10T12:22:00Z">
                    <w:rPr>
                      <w:sz w:val="24"/>
                      <w:szCs w:val="24"/>
                    </w:rPr>
                  </w:rPrChange>
                </w:rPr>
                <w:t>Ž</w:t>
              </w:r>
            </w:ins>
            <w:ins w:id="5802" w:author="Kristina Martinović" w:date="2018-01-10T08:17:00Z">
              <w:r w:rsidRPr="00403EE9">
                <w:rPr>
                  <w:rFonts w:ascii="Calibri" w:hAnsi="Calibri"/>
                  <w:color w:val="000000"/>
                  <w:rPrChange w:id="5803" w:author="Kristina Martinović" w:date="2018-01-10T12:22:00Z">
                    <w:rPr>
                      <w:sz w:val="24"/>
                      <w:szCs w:val="24"/>
                    </w:rPr>
                  </w:rPrChange>
                </w:rPr>
                <w:t xml:space="preserve">elja pacienta po črtanju s čakalnega seznama </w:t>
              </w:r>
            </w:ins>
          </w:p>
        </w:tc>
        <w:tc>
          <w:tcPr>
            <w:tcW w:w="0" w:type="dxa"/>
            <w:tcPrChange w:id="5804" w:author="Kristina Martinović" w:date="2018-01-10T08:17:00Z">
              <w:tcPr>
                <w:tcW w:w="3254" w:type="dxa"/>
                <w:gridSpan w:val="2"/>
              </w:tcPr>
            </w:tcPrChange>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805" w:author="Kristina Martinović" w:date="2018-01-10T08:13:00Z"/>
                <w:rFonts w:ascii="Calibri" w:hAnsi="Calibri"/>
                <w:color w:val="000000"/>
              </w:rPr>
            </w:pPr>
          </w:p>
        </w:tc>
      </w:tr>
      <w:tr w:rsidR="004748C0" w:rsidRPr="00F350E4" w14:paraId="52A6A5B4" w14:textId="77777777" w:rsidTr="00A50ED8">
        <w:tblPrEx>
          <w:tblPrExChange w:id="5806" w:author="Kristina Martinović" w:date="2018-01-10T08:17:00Z">
            <w:tblPrEx>
              <w:tblW w:w="9340" w:type="dxa"/>
            </w:tblPrEx>
          </w:tblPrExChange>
        </w:tblPrEx>
        <w:trPr>
          <w:trHeight w:val="300"/>
          <w:ins w:id="5807" w:author="Kristina Martinović" w:date="2018-01-10T08:17:00Z"/>
          <w:trPrChange w:id="5808" w:author="Kristina Martinović" w:date="2018-01-10T08:17: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809" w:author="Kristina Martinović" w:date="2018-01-10T08:17:00Z">
              <w:tcPr>
                <w:tcW w:w="1300" w:type="dxa"/>
                <w:gridSpan w:val="2"/>
                <w:noWrap/>
                <w:vAlign w:val="bottom"/>
              </w:tcPr>
            </w:tcPrChange>
          </w:tcPr>
          <w:p w14:paraId="32313B31" w14:textId="6F99426D" w:rsidR="004748C0" w:rsidRDefault="004748C0" w:rsidP="004748C0">
            <w:pPr>
              <w:spacing w:after="0" w:line="240" w:lineRule="auto"/>
              <w:rPr>
                <w:ins w:id="5810" w:author="Kristina Martinović" w:date="2018-01-10T08:17:00Z"/>
                <w:rFonts w:ascii="Calibri" w:hAnsi="Calibri"/>
                <w:color w:val="000000"/>
              </w:rPr>
            </w:pPr>
            <w:ins w:id="5811" w:author="Kristina Martinović" w:date="2018-01-10T08:18:00Z">
              <w:r>
                <w:rPr>
                  <w:rFonts w:ascii="Calibri" w:hAnsi="Calibri"/>
                  <w:color w:val="000000"/>
                </w:rPr>
                <w:t>16.</w:t>
              </w:r>
            </w:ins>
          </w:p>
        </w:tc>
        <w:tc>
          <w:tcPr>
            <w:tcW w:w="0" w:type="dxa"/>
            <w:noWrap/>
            <w:tcPrChange w:id="5812" w:author="Kristina Martinović" w:date="2018-01-10T08:17:00Z">
              <w:tcPr>
                <w:tcW w:w="4786" w:type="dxa"/>
                <w:noWrap/>
                <w:vAlign w:val="bottom"/>
              </w:tcPr>
            </w:tcPrChange>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ins w:id="5813" w:author="Kristina Martinović" w:date="2018-01-10T08:17:00Z"/>
                <w:rFonts w:ascii="Calibri" w:hAnsi="Calibri"/>
                <w:color w:val="000000"/>
              </w:rPr>
            </w:pPr>
            <w:ins w:id="5814" w:author="Kristina Martinović" w:date="2018-01-10T08:18:00Z">
              <w:r w:rsidRPr="00403EE9">
                <w:rPr>
                  <w:rFonts w:ascii="Calibri" w:hAnsi="Calibri"/>
                  <w:color w:val="000000"/>
                  <w:rPrChange w:id="5815" w:author="Kristina Martinović" w:date="2018-01-10T12:22:00Z">
                    <w:rPr>
                      <w:sz w:val="24"/>
                      <w:szCs w:val="24"/>
                    </w:rPr>
                  </w:rPrChange>
                </w:rPr>
                <w:t>P</w:t>
              </w:r>
            </w:ins>
            <w:ins w:id="5816" w:author="Kristina Martinović" w:date="2018-01-10T08:17:00Z">
              <w:r w:rsidRPr="00403EE9">
                <w:rPr>
                  <w:rFonts w:ascii="Calibri" w:hAnsi="Calibri"/>
                  <w:color w:val="000000"/>
                  <w:rPrChange w:id="5817" w:author="Kristina Martinović" w:date="2018-01-10T12:22:00Z">
                    <w:rPr>
                      <w:sz w:val="24"/>
                      <w:szCs w:val="24"/>
                    </w:rPr>
                  </w:rPrChange>
                </w:rPr>
                <w:t>acientova zavrnitev izvedbe zdravstvene storitve</w:t>
              </w:r>
            </w:ins>
          </w:p>
        </w:tc>
        <w:tc>
          <w:tcPr>
            <w:tcW w:w="0" w:type="dxa"/>
            <w:tcPrChange w:id="5818" w:author="Kristina Martinović" w:date="2018-01-10T08:17:00Z">
              <w:tcPr>
                <w:tcW w:w="3254" w:type="dxa"/>
                <w:gridSpan w:val="2"/>
              </w:tcPr>
            </w:tcPrChange>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ins w:id="5819" w:author="Kristina Martinović" w:date="2018-01-10T08:17:00Z"/>
                <w:rFonts w:ascii="Calibri" w:hAnsi="Calibri"/>
                <w:color w:val="000000"/>
              </w:rPr>
            </w:pPr>
          </w:p>
        </w:tc>
      </w:tr>
      <w:tr w:rsidR="004748C0" w:rsidRPr="00F350E4" w14:paraId="5D137CC3" w14:textId="77777777" w:rsidTr="00A50ED8">
        <w:tblPrEx>
          <w:tblPrExChange w:id="5820" w:author="Kristina Martinović" w:date="2018-01-10T08:17:00Z">
            <w:tblPrEx>
              <w:tblW w:w="934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821" w:author="Kristina Martinović" w:date="2018-01-10T08:17:00Z"/>
          <w:trPrChange w:id="5822" w:author="Kristina Martinović" w:date="2018-01-10T08:17: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823" w:author="Kristina Martinović" w:date="2018-01-10T08:17:00Z">
              <w:tcPr>
                <w:tcW w:w="1300" w:type="dxa"/>
                <w:gridSpan w:val="2"/>
                <w:noWrap/>
                <w:vAlign w:val="bottom"/>
              </w:tcPr>
            </w:tcPrChange>
          </w:tcPr>
          <w:p w14:paraId="2B2ACC6B" w14:textId="2E1C2FFA" w:rsidR="004748C0" w:rsidRDefault="004748C0" w:rsidP="004748C0">
            <w:pPr>
              <w:spacing w:after="0" w:line="240" w:lineRule="auto"/>
              <w:cnfStyle w:val="001000100000" w:firstRow="0" w:lastRow="0" w:firstColumn="1" w:lastColumn="0" w:oddVBand="0" w:evenVBand="0" w:oddHBand="1" w:evenHBand="0" w:firstRowFirstColumn="0" w:firstRowLastColumn="0" w:lastRowFirstColumn="0" w:lastRowLastColumn="0"/>
              <w:rPr>
                <w:ins w:id="5824" w:author="Kristina Martinović" w:date="2018-01-10T08:17:00Z"/>
                <w:rFonts w:ascii="Calibri" w:hAnsi="Calibri"/>
                <w:color w:val="000000"/>
              </w:rPr>
            </w:pPr>
            <w:ins w:id="5825" w:author="Kristina Martinović" w:date="2018-01-10T08:18:00Z">
              <w:r>
                <w:rPr>
                  <w:rFonts w:ascii="Calibri" w:hAnsi="Calibri"/>
                  <w:color w:val="000000"/>
                </w:rPr>
                <w:lastRenderedPageBreak/>
                <w:t>17.</w:t>
              </w:r>
            </w:ins>
          </w:p>
        </w:tc>
        <w:tc>
          <w:tcPr>
            <w:tcW w:w="0" w:type="dxa"/>
            <w:noWrap/>
            <w:tcPrChange w:id="5826" w:author="Kristina Martinović" w:date="2018-01-10T08:17:00Z">
              <w:tcPr>
                <w:tcW w:w="4786" w:type="dxa"/>
                <w:noWrap/>
                <w:vAlign w:val="bottom"/>
              </w:tcPr>
            </w:tcPrChange>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827" w:author="Kristina Martinović" w:date="2018-01-10T08:17:00Z"/>
                <w:rFonts w:ascii="Calibri" w:hAnsi="Calibri"/>
                <w:color w:val="000000"/>
              </w:rPr>
            </w:pPr>
            <w:ins w:id="5828" w:author="Kristina Martinović" w:date="2018-01-10T08:18:00Z">
              <w:r w:rsidRPr="00403EE9">
                <w:rPr>
                  <w:rFonts w:ascii="Calibri" w:hAnsi="Calibri"/>
                  <w:color w:val="000000"/>
                  <w:rPrChange w:id="5829" w:author="Kristina Martinović" w:date="2018-01-10T12:22:00Z">
                    <w:rPr>
                      <w:sz w:val="24"/>
                      <w:szCs w:val="24"/>
                    </w:rPr>
                  </w:rPrChange>
                </w:rPr>
                <w:t>Z</w:t>
              </w:r>
            </w:ins>
            <w:ins w:id="5830" w:author="Kristina Martinović" w:date="2018-01-10T08:17:00Z">
              <w:r w:rsidRPr="00403EE9">
                <w:rPr>
                  <w:rFonts w:ascii="Calibri" w:hAnsi="Calibri"/>
                  <w:color w:val="000000"/>
                  <w:rPrChange w:id="5831" w:author="Kristina Martinović" w:date="2018-01-10T12:22:00Z">
                    <w:rPr>
                      <w:sz w:val="24"/>
                      <w:szCs w:val="24"/>
                    </w:rPr>
                  </w:rPrChange>
                </w:rPr>
                <w:t xml:space="preserve">dravstveno stanje pacienta ne omogoča izvedbe zdravstvene storitve, zaradi katere je uvrščen na čakalni seznam </w:t>
              </w:r>
            </w:ins>
          </w:p>
        </w:tc>
        <w:tc>
          <w:tcPr>
            <w:tcW w:w="0" w:type="dxa"/>
            <w:tcPrChange w:id="5832" w:author="Kristina Martinović" w:date="2018-01-10T08:17:00Z">
              <w:tcPr>
                <w:tcW w:w="3254" w:type="dxa"/>
                <w:gridSpan w:val="2"/>
              </w:tcPr>
            </w:tcPrChange>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833" w:author="Kristina Martinović" w:date="2018-01-10T08:17:00Z"/>
                <w:rFonts w:ascii="Calibri" w:hAnsi="Calibri"/>
                <w:color w:val="000000"/>
              </w:rPr>
            </w:pPr>
          </w:p>
        </w:tc>
      </w:tr>
      <w:tr w:rsidR="004748C0" w:rsidRPr="00F350E4" w14:paraId="4711F6A5" w14:textId="77777777" w:rsidTr="00A50ED8">
        <w:tblPrEx>
          <w:tblPrExChange w:id="5834" w:author="Kristina Martinović" w:date="2018-01-10T08:17:00Z">
            <w:tblPrEx>
              <w:tblW w:w="9340" w:type="dxa"/>
            </w:tblPrEx>
          </w:tblPrExChange>
        </w:tblPrEx>
        <w:trPr>
          <w:trHeight w:val="300"/>
          <w:ins w:id="5835" w:author="Kristina Martinović" w:date="2018-01-10T08:17:00Z"/>
          <w:trPrChange w:id="5836" w:author="Kristina Martinović" w:date="2018-01-10T08:17: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837" w:author="Kristina Martinović" w:date="2018-01-10T08:17:00Z">
              <w:tcPr>
                <w:tcW w:w="1300" w:type="dxa"/>
                <w:gridSpan w:val="2"/>
                <w:noWrap/>
                <w:vAlign w:val="bottom"/>
              </w:tcPr>
            </w:tcPrChange>
          </w:tcPr>
          <w:p w14:paraId="5B83095B" w14:textId="24244E09" w:rsidR="004748C0" w:rsidRDefault="004748C0" w:rsidP="004748C0">
            <w:pPr>
              <w:spacing w:after="0" w:line="240" w:lineRule="auto"/>
              <w:rPr>
                <w:ins w:id="5838" w:author="Kristina Martinović" w:date="2018-01-10T08:17:00Z"/>
                <w:rFonts w:ascii="Calibri" w:hAnsi="Calibri"/>
                <w:color w:val="000000"/>
              </w:rPr>
            </w:pPr>
            <w:ins w:id="5839" w:author="Kristina Martinović" w:date="2018-01-10T08:18:00Z">
              <w:r>
                <w:rPr>
                  <w:rFonts w:ascii="Calibri" w:hAnsi="Calibri"/>
                  <w:color w:val="000000"/>
                </w:rPr>
                <w:t>18.</w:t>
              </w:r>
            </w:ins>
          </w:p>
        </w:tc>
        <w:tc>
          <w:tcPr>
            <w:tcW w:w="0" w:type="dxa"/>
            <w:noWrap/>
            <w:tcPrChange w:id="5840" w:author="Kristina Martinović" w:date="2018-01-10T08:17:00Z">
              <w:tcPr>
                <w:tcW w:w="4786" w:type="dxa"/>
                <w:noWrap/>
                <w:vAlign w:val="bottom"/>
              </w:tcPr>
            </w:tcPrChange>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ins w:id="5841" w:author="Kristina Martinović" w:date="2018-01-10T08:17:00Z"/>
                <w:rFonts w:ascii="Calibri" w:hAnsi="Calibri"/>
                <w:color w:val="000000"/>
              </w:rPr>
            </w:pPr>
            <w:ins w:id="5842" w:author="Kristina Martinović" w:date="2018-01-10T08:18:00Z">
              <w:r w:rsidRPr="00403EE9">
                <w:rPr>
                  <w:rFonts w:ascii="Calibri" w:hAnsi="Calibri"/>
                  <w:color w:val="000000"/>
                  <w:rPrChange w:id="5843" w:author="Kristina Martinović" w:date="2018-01-10T12:22:00Z">
                    <w:rPr>
                      <w:sz w:val="24"/>
                      <w:szCs w:val="24"/>
                    </w:rPr>
                  </w:rPrChange>
                </w:rPr>
                <w:t>N</w:t>
              </w:r>
            </w:ins>
            <w:ins w:id="5844" w:author="Kristina Martinović" w:date="2018-01-10T08:17:00Z">
              <w:r w:rsidRPr="00403EE9">
                <w:rPr>
                  <w:rFonts w:ascii="Calibri" w:hAnsi="Calibri"/>
                  <w:color w:val="000000"/>
                  <w:rPrChange w:id="5845" w:author="Kristina Martinović" w:date="2018-01-10T12:22:00Z">
                    <w:rPr>
                      <w:sz w:val="24"/>
                      <w:szCs w:val="24"/>
                    </w:rPr>
                  </w:rPrChange>
                </w:rPr>
                <w:t>eopravičena odsotnost od termina  </w:t>
              </w:r>
            </w:ins>
          </w:p>
        </w:tc>
        <w:tc>
          <w:tcPr>
            <w:tcW w:w="0" w:type="dxa"/>
            <w:tcPrChange w:id="5846" w:author="Kristina Martinović" w:date="2018-01-10T08:17:00Z">
              <w:tcPr>
                <w:tcW w:w="3254" w:type="dxa"/>
                <w:gridSpan w:val="2"/>
              </w:tcPr>
            </w:tcPrChange>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ins w:id="5847" w:author="Kristina Martinović" w:date="2018-01-10T08:17:00Z"/>
                <w:rFonts w:ascii="Calibri" w:hAnsi="Calibri"/>
                <w:color w:val="000000"/>
              </w:rPr>
            </w:pPr>
          </w:p>
        </w:tc>
      </w:tr>
      <w:tr w:rsidR="004748C0" w:rsidRPr="00F350E4" w14:paraId="4C07A290" w14:textId="77777777" w:rsidTr="00A50ED8">
        <w:tblPrEx>
          <w:tblPrExChange w:id="5848" w:author="Kristina Martinović" w:date="2018-01-10T08:17:00Z">
            <w:tblPrEx>
              <w:tblW w:w="934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849" w:author="Kristina Martinović" w:date="2018-01-10T08:13:00Z"/>
          <w:trPrChange w:id="5850" w:author="Kristina Martinović" w:date="2018-01-10T08:17:00Z">
            <w:trPr>
              <w:gridAfter w:val="0"/>
              <w:trHeight w:val="300"/>
            </w:trPr>
          </w:trPrChange>
        </w:trPr>
        <w:tc>
          <w:tcPr>
            <w:cnfStyle w:val="001000000000" w:firstRow="0" w:lastRow="0" w:firstColumn="1" w:lastColumn="0" w:oddVBand="0" w:evenVBand="0" w:oddHBand="0" w:evenHBand="0" w:firstRowFirstColumn="0" w:firstRowLastColumn="0" w:lastRowFirstColumn="0" w:lastRowLastColumn="0"/>
            <w:tcW w:w="0" w:type="dxa"/>
            <w:noWrap/>
            <w:vAlign w:val="bottom"/>
            <w:tcPrChange w:id="5851" w:author="Kristina Martinović" w:date="2018-01-10T08:17:00Z">
              <w:tcPr>
                <w:tcW w:w="1300" w:type="dxa"/>
                <w:gridSpan w:val="2"/>
                <w:noWrap/>
                <w:vAlign w:val="bottom"/>
              </w:tcPr>
            </w:tcPrChange>
          </w:tcPr>
          <w:p w14:paraId="2C8C0B11" w14:textId="18A80524" w:rsidR="004748C0" w:rsidRDefault="004748C0" w:rsidP="004748C0">
            <w:pPr>
              <w:spacing w:after="0" w:line="240" w:lineRule="auto"/>
              <w:cnfStyle w:val="001000100000" w:firstRow="0" w:lastRow="0" w:firstColumn="1" w:lastColumn="0" w:oddVBand="0" w:evenVBand="0" w:oddHBand="1" w:evenHBand="0" w:firstRowFirstColumn="0" w:firstRowLastColumn="0" w:lastRowFirstColumn="0" w:lastRowLastColumn="0"/>
              <w:rPr>
                <w:ins w:id="5852" w:author="Kristina Martinović" w:date="2018-01-10T08:13:00Z"/>
                <w:rFonts w:ascii="Calibri" w:hAnsi="Calibri"/>
                <w:color w:val="000000"/>
              </w:rPr>
            </w:pPr>
            <w:ins w:id="5853" w:author="Kristina Martinović" w:date="2018-01-10T08:18:00Z">
              <w:r>
                <w:rPr>
                  <w:rFonts w:ascii="Calibri" w:hAnsi="Calibri"/>
                  <w:color w:val="000000"/>
                </w:rPr>
                <w:t>19.</w:t>
              </w:r>
            </w:ins>
          </w:p>
        </w:tc>
        <w:tc>
          <w:tcPr>
            <w:tcW w:w="0" w:type="dxa"/>
            <w:noWrap/>
            <w:tcPrChange w:id="5854" w:author="Kristina Martinović" w:date="2018-01-10T08:17:00Z">
              <w:tcPr>
                <w:tcW w:w="4786" w:type="dxa"/>
                <w:noWrap/>
                <w:vAlign w:val="bottom"/>
              </w:tcPr>
            </w:tcPrChange>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855" w:author="Kristina Martinović" w:date="2018-01-10T08:13:00Z"/>
                <w:rFonts w:ascii="Calibri" w:hAnsi="Calibri"/>
                <w:color w:val="000000"/>
              </w:rPr>
            </w:pPr>
            <w:ins w:id="5856" w:author="Kristina Martinović" w:date="2018-01-10T08:18:00Z">
              <w:r w:rsidRPr="00403EE9">
                <w:rPr>
                  <w:rFonts w:ascii="Calibri" w:hAnsi="Calibri"/>
                  <w:color w:val="000000"/>
                  <w:rPrChange w:id="5857" w:author="Kristina Martinović" w:date="2018-01-10T12:22:00Z">
                    <w:rPr>
                      <w:sz w:val="24"/>
                      <w:szCs w:val="24"/>
                    </w:rPr>
                  </w:rPrChange>
                </w:rPr>
                <w:t>D</w:t>
              </w:r>
            </w:ins>
            <w:ins w:id="5858" w:author="Kristina Martinović" w:date="2018-01-10T08:17:00Z">
              <w:r w:rsidRPr="00403EE9">
                <w:rPr>
                  <w:rFonts w:ascii="Calibri" w:hAnsi="Calibri"/>
                  <w:color w:val="000000"/>
                  <w:rPrChange w:id="5859" w:author="Kristina Martinović" w:date="2018-01-10T12:22:00Z">
                    <w:rPr>
                      <w:sz w:val="24"/>
                      <w:szCs w:val="24"/>
                    </w:rPr>
                  </w:rPrChange>
                </w:rPr>
                <w:t xml:space="preserve">ruga ali katera koli naslednja uvrstitev na čakalni seznam za isto zdravstveno storitev </w:t>
              </w:r>
            </w:ins>
          </w:p>
        </w:tc>
        <w:tc>
          <w:tcPr>
            <w:tcW w:w="0" w:type="dxa"/>
            <w:tcPrChange w:id="5860" w:author="Kristina Martinović" w:date="2018-01-10T08:17:00Z">
              <w:tcPr>
                <w:tcW w:w="3254" w:type="dxa"/>
                <w:gridSpan w:val="2"/>
              </w:tcPr>
            </w:tcPrChange>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ins w:id="5861" w:author="Kristina Martinović" w:date="2018-01-10T08:13:00Z"/>
                <w:rFonts w:ascii="Calibri" w:hAnsi="Calibri"/>
                <w:color w:val="000000"/>
              </w:rPr>
            </w:pPr>
          </w:p>
        </w:tc>
      </w:tr>
    </w:tbl>
    <w:p w14:paraId="41E57981" w14:textId="2ACC6CEA" w:rsidR="00ED01CE" w:rsidRPr="00ED01CE" w:rsidDel="00DF2659" w:rsidRDefault="00ED01CE">
      <w:pPr>
        <w:rPr>
          <w:ins w:id="5862" w:author="Ivan Teskera" w:date="2015-11-17T11:31:00Z"/>
          <w:del w:id="5863" w:author="Kristina Topčić" w:date="2017-03-02T09:27:00Z"/>
          <w:lang w:val="sl-SI"/>
          <w:rPrChange w:id="5864" w:author="Nikolina Očić" w:date="2017-01-09T15:36:00Z">
            <w:rPr>
              <w:ins w:id="5865" w:author="Ivan Teskera" w:date="2015-11-17T11:31:00Z"/>
              <w:del w:id="5866" w:author="Kristina Topčić" w:date="2017-03-02T09:27:00Z"/>
            </w:rPr>
          </w:rPrChange>
        </w:rPr>
      </w:pPr>
      <w:ins w:id="5867" w:author="Nikolina Očić" w:date="2017-01-09T15:36:00Z">
        <w:del w:id="5868" w:author="Kristina Topčić" w:date="2017-03-02T09:27:00Z">
          <w:r w:rsidDel="00DF2659">
            <w:rPr>
              <w:lang w:val="sl-SI"/>
            </w:rPr>
            <w:delText>TBD</w:delText>
          </w:r>
        </w:del>
      </w:ins>
    </w:p>
    <w:p w14:paraId="7FFFDF60" w14:textId="77777777" w:rsidR="0021323D" w:rsidRPr="00391DA2" w:rsidRDefault="0021323D">
      <w:pPr>
        <w:rPr>
          <w:lang w:val="sl-SI"/>
        </w:rPr>
      </w:pPr>
    </w:p>
    <w:p w14:paraId="2382A250" w14:textId="7C4D32D9" w:rsidR="0065431D" w:rsidRDefault="0087404D">
      <w:pPr>
        <w:pStyle w:val="Heading2"/>
        <w:rPr>
          <w:ins w:id="5869" w:author="Andreja Smetko" w:date="2017-09-12T16:14:00Z"/>
        </w:rPr>
        <w:pPrChange w:id="5870" w:author="Andreja Smetko" w:date="2017-09-12T16:13:00Z">
          <w:pPr>
            <w:pStyle w:val="Heading1"/>
          </w:pPr>
        </w:pPrChange>
      </w:pPr>
      <w:ins w:id="5871" w:author="Andreja Smetko" w:date="2017-09-12T16:13:00Z">
        <w:r>
          <w:t>RequestedByPatient</w:t>
        </w:r>
      </w:ins>
      <w:ins w:id="5872" w:author="Kristina Martinović" w:date="2017-10-04T11:50:00Z">
        <w:r w:rsidR="00D37F47">
          <w:t xml:space="preserve"> catalog</w:t>
        </w:r>
      </w:ins>
    </w:p>
    <w:tbl>
      <w:tblPr>
        <w:tblStyle w:val="LightList-Accent1"/>
        <w:tblW w:w="6225" w:type="dxa"/>
        <w:tblLook w:val="04A0" w:firstRow="1" w:lastRow="0" w:firstColumn="1" w:lastColumn="0" w:noHBand="0" w:noVBand="1"/>
      </w:tblPr>
      <w:tblGrid>
        <w:gridCol w:w="965"/>
        <w:gridCol w:w="5260"/>
        <w:tblGridChange w:id="5873">
          <w:tblGrid>
            <w:gridCol w:w="965"/>
            <w:gridCol w:w="5260"/>
          </w:tblGrid>
        </w:tblGridChange>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ins w:id="5874" w:author="Kristina Martinović" w:date="2017-10-04T11:50:00Z"/>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ins w:id="5875" w:author="Kristina Martinović" w:date="2017-10-04T11:50:00Z"/>
                <w:rFonts w:ascii="Calibri" w:eastAsia="Times New Roman" w:hAnsi="Calibri" w:cs="Times New Roman"/>
                <w:color w:val="000000"/>
              </w:rPr>
            </w:pPr>
            <w:ins w:id="5876" w:author="Kristina Martinović" w:date="2017-10-04T11:50:00Z">
              <w:r w:rsidRPr="00F350E4">
                <w:rPr>
                  <w:rFonts w:ascii="Calibri" w:eastAsia="Times New Roman" w:hAnsi="Calibri" w:cs="Times New Roman"/>
                  <w:color w:val="000000"/>
                </w:rPr>
                <w:t>CODE</w:t>
              </w:r>
            </w:ins>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ins w:id="5877" w:author="Kristina Martinović" w:date="2017-10-04T11:50:00Z"/>
                <w:rFonts w:ascii="Calibri" w:eastAsia="Times New Roman" w:hAnsi="Calibri" w:cs="Times New Roman"/>
                <w:color w:val="000000"/>
              </w:rPr>
            </w:pPr>
            <w:ins w:id="5878" w:author="Kristina Martinović" w:date="2017-10-04T11:50:00Z">
              <w:r w:rsidRPr="00F350E4">
                <w:rPr>
                  <w:rFonts w:ascii="Calibri" w:eastAsia="Times New Roman" w:hAnsi="Calibri" w:cs="Times New Roman"/>
                  <w:color w:val="000000"/>
                </w:rPr>
                <w:t>DISPLAY</w:t>
              </w:r>
            </w:ins>
          </w:p>
        </w:tc>
      </w:tr>
      <w:tr w:rsidR="00DE04EB" w:rsidRPr="00F350E4" w14:paraId="377D5C5F" w14:textId="77777777" w:rsidTr="00DE04EB">
        <w:tblPrEx>
          <w:tblW w:w="6225" w:type="dxa"/>
          <w:tblPrExChange w:id="5879" w:author="Kristina Martinović" w:date="2017-10-04T11:57:00Z">
            <w:tblPrEx>
              <w:tblW w:w="622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880" w:author="Kristina Martinović" w:date="2017-10-04T11:50:00Z"/>
          <w:trPrChange w:id="5881" w:author="Kristina Martinović" w:date="2017-10-04T11:57: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882" w:author="Kristina Martinović" w:date="2017-10-04T11:57:00Z">
              <w:tcPr>
                <w:tcW w:w="0" w:type="dxa"/>
                <w:noWrap/>
              </w:tcPr>
            </w:tcPrChange>
          </w:tcPr>
          <w:p w14:paraId="3978CE11" w14:textId="722ED124" w:rsidR="00DE04EB" w:rsidRPr="00F350E4" w:rsidRDefault="00DE04EB" w:rsidP="00DE04EB">
            <w:pPr>
              <w:spacing w:after="0" w:line="240" w:lineRule="auto"/>
              <w:cnfStyle w:val="001000100000" w:firstRow="0" w:lastRow="0" w:firstColumn="1" w:lastColumn="0" w:oddVBand="0" w:evenVBand="0" w:oddHBand="1" w:evenHBand="0" w:firstRowFirstColumn="0" w:firstRowLastColumn="0" w:lastRowFirstColumn="0" w:lastRowLastColumn="0"/>
              <w:rPr>
                <w:ins w:id="5883" w:author="Kristina Martinović" w:date="2017-10-04T11:50:00Z"/>
                <w:rFonts w:ascii="Calibri" w:eastAsia="Times New Roman" w:hAnsi="Calibri" w:cs="Times New Roman"/>
                <w:color w:val="000000"/>
              </w:rPr>
            </w:pPr>
            <w:ins w:id="5884" w:author="Kristina Martinović" w:date="2017-10-04T11:57:00Z">
              <w:r>
                <w:t>1</w:t>
              </w:r>
            </w:ins>
          </w:p>
        </w:tc>
        <w:tc>
          <w:tcPr>
            <w:tcW w:w="5260" w:type="dxa"/>
            <w:noWrap/>
            <w:tcPrChange w:id="5885" w:author="Kristina Martinović" w:date="2017-10-04T11:57:00Z">
              <w:tcPr>
                <w:tcW w:w="0" w:type="dxa"/>
                <w:noWrap/>
                <w:vAlign w:val="bottom"/>
              </w:tcPr>
            </w:tcPrChange>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ins w:id="5886" w:author="Kristina Martinović" w:date="2017-10-04T11:50:00Z"/>
                <w:rFonts w:ascii="Calibri" w:hAnsi="Calibri"/>
                <w:color w:val="000000"/>
              </w:rPr>
            </w:pPr>
            <w:ins w:id="5887" w:author="Kristina Martinović" w:date="2017-10-04T11:57:00Z">
              <w:r w:rsidRPr="00E538E1">
                <w:t>kasnejši termin na željo pacienta</w:t>
              </w:r>
            </w:ins>
          </w:p>
        </w:tc>
      </w:tr>
      <w:tr w:rsidR="00DE04EB" w:rsidRPr="00F350E4" w14:paraId="079E9FB2" w14:textId="77777777" w:rsidTr="00DE04EB">
        <w:tblPrEx>
          <w:tblW w:w="6225" w:type="dxa"/>
          <w:tblPrExChange w:id="5888" w:author="Kristina Martinović" w:date="2017-10-04T11:57:00Z">
            <w:tblPrEx>
              <w:tblW w:w="6220" w:type="dxa"/>
            </w:tblPrEx>
          </w:tblPrExChange>
        </w:tblPrEx>
        <w:trPr>
          <w:trHeight w:val="300"/>
          <w:ins w:id="5889" w:author="Kristina Martinović" w:date="2017-10-04T11:50:00Z"/>
          <w:trPrChange w:id="5890" w:author="Kristina Martinović" w:date="2017-10-04T11:57: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891" w:author="Kristina Martinović" w:date="2017-10-04T11:57:00Z">
              <w:tcPr>
                <w:tcW w:w="0" w:type="dxa"/>
                <w:noWrap/>
              </w:tcPr>
            </w:tcPrChange>
          </w:tcPr>
          <w:p w14:paraId="5F4D7F80" w14:textId="5D507B26" w:rsidR="00DE04EB" w:rsidRPr="00F350E4" w:rsidRDefault="00DE04EB" w:rsidP="00DE04EB">
            <w:pPr>
              <w:spacing w:after="0" w:line="240" w:lineRule="auto"/>
              <w:rPr>
                <w:ins w:id="5892" w:author="Kristina Martinović" w:date="2017-10-04T11:50:00Z"/>
                <w:rFonts w:ascii="Calibri" w:eastAsia="Times New Roman" w:hAnsi="Calibri" w:cs="Times New Roman"/>
                <w:color w:val="000000"/>
              </w:rPr>
            </w:pPr>
            <w:ins w:id="5893" w:author="Kristina Martinović" w:date="2017-10-04T11:57:00Z">
              <w:r>
                <w:t>2</w:t>
              </w:r>
            </w:ins>
          </w:p>
        </w:tc>
        <w:tc>
          <w:tcPr>
            <w:tcW w:w="5260" w:type="dxa"/>
            <w:noWrap/>
            <w:tcPrChange w:id="5894" w:author="Kristina Martinović" w:date="2017-10-04T11:57:00Z">
              <w:tcPr>
                <w:tcW w:w="0" w:type="dxa"/>
                <w:noWrap/>
                <w:vAlign w:val="bottom"/>
              </w:tcPr>
            </w:tcPrChange>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ins w:id="5895" w:author="Kristina Martinović" w:date="2017-10-04T11:50:00Z"/>
                <w:rFonts w:ascii="Calibri" w:hAnsi="Calibri"/>
                <w:color w:val="000000"/>
              </w:rPr>
            </w:pPr>
            <w:ins w:id="5896" w:author="Kristina Martinović" w:date="2017-10-04T11:57:00Z">
              <w:r w:rsidRPr="00E538E1">
                <w:t>prestavljen termin na željo pacienta</w:t>
              </w:r>
            </w:ins>
          </w:p>
        </w:tc>
      </w:tr>
      <w:tr w:rsidR="00DE04EB" w:rsidRPr="00F350E4" w14:paraId="37D5CBF5" w14:textId="77777777" w:rsidTr="00DE04EB">
        <w:tblPrEx>
          <w:tblW w:w="6225" w:type="dxa"/>
          <w:tblPrExChange w:id="5897" w:author="Kristina Martinović" w:date="2017-10-04T11:57:00Z">
            <w:tblPrEx>
              <w:tblW w:w="622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898" w:author="Kristina Martinović" w:date="2017-10-04T11:50:00Z"/>
          <w:trPrChange w:id="5899" w:author="Kristina Martinović" w:date="2017-10-04T11:57: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900" w:author="Kristina Martinović" w:date="2017-10-04T11:57:00Z">
              <w:tcPr>
                <w:tcW w:w="0" w:type="dxa"/>
                <w:noWrap/>
              </w:tcPr>
            </w:tcPrChange>
          </w:tcPr>
          <w:p w14:paraId="6B612FA7" w14:textId="648DB2FE" w:rsidR="00DE04EB" w:rsidRPr="00F350E4" w:rsidRDefault="00DE04EB" w:rsidP="00DE04EB">
            <w:pPr>
              <w:spacing w:after="0" w:line="240" w:lineRule="auto"/>
              <w:cnfStyle w:val="001000100000" w:firstRow="0" w:lastRow="0" w:firstColumn="1" w:lastColumn="0" w:oddVBand="0" w:evenVBand="0" w:oddHBand="1" w:evenHBand="0" w:firstRowFirstColumn="0" w:firstRowLastColumn="0" w:lastRowFirstColumn="0" w:lastRowLastColumn="0"/>
              <w:rPr>
                <w:ins w:id="5901" w:author="Kristina Martinović" w:date="2017-10-04T11:50:00Z"/>
                <w:rFonts w:ascii="Calibri" w:eastAsia="Times New Roman" w:hAnsi="Calibri" w:cs="Times New Roman"/>
                <w:color w:val="000000"/>
              </w:rPr>
            </w:pPr>
            <w:ins w:id="5902" w:author="Kristina Martinović" w:date="2017-10-04T11:57:00Z">
              <w:r>
                <w:t>3</w:t>
              </w:r>
            </w:ins>
          </w:p>
        </w:tc>
        <w:tc>
          <w:tcPr>
            <w:tcW w:w="5260" w:type="dxa"/>
            <w:noWrap/>
            <w:tcPrChange w:id="5903" w:author="Kristina Martinović" w:date="2017-10-04T11:57:00Z">
              <w:tcPr>
                <w:tcW w:w="0" w:type="dxa"/>
                <w:noWrap/>
                <w:vAlign w:val="bottom"/>
              </w:tcPr>
            </w:tcPrChange>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ins w:id="5904" w:author="Kristina Martinović" w:date="2017-10-04T11:50:00Z"/>
                <w:rFonts w:ascii="Calibri" w:hAnsi="Calibri"/>
                <w:color w:val="000000"/>
              </w:rPr>
            </w:pPr>
            <w:ins w:id="5905" w:author="Kristina Martinović" w:date="2017-10-04T11:57:00Z">
              <w:r w:rsidRPr="00E538E1">
                <w:t>prestavljen termin iz razlogov na strani ustanove</w:t>
              </w:r>
            </w:ins>
          </w:p>
        </w:tc>
      </w:tr>
      <w:tr w:rsidR="00DE04EB" w:rsidRPr="00F350E4" w14:paraId="6091E2E9" w14:textId="77777777" w:rsidTr="00DE04EB">
        <w:tblPrEx>
          <w:tblW w:w="6225" w:type="dxa"/>
          <w:tblPrExChange w:id="5906" w:author="Kristina Martinović" w:date="2017-10-04T11:57:00Z">
            <w:tblPrEx>
              <w:tblW w:w="6220" w:type="dxa"/>
            </w:tblPrEx>
          </w:tblPrExChange>
        </w:tblPrEx>
        <w:trPr>
          <w:trHeight w:val="300"/>
          <w:ins w:id="5907" w:author="Kristina Martinović" w:date="2017-10-04T11:50:00Z"/>
          <w:trPrChange w:id="5908" w:author="Kristina Martinović" w:date="2017-10-04T11:57: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909" w:author="Kristina Martinović" w:date="2017-10-04T11:57:00Z">
              <w:tcPr>
                <w:tcW w:w="0" w:type="dxa"/>
                <w:noWrap/>
              </w:tcPr>
            </w:tcPrChange>
          </w:tcPr>
          <w:p w14:paraId="1FFE3D0A" w14:textId="5444526D" w:rsidR="00DE04EB" w:rsidRPr="00F350E4" w:rsidRDefault="00DE04EB" w:rsidP="00DE04EB">
            <w:pPr>
              <w:spacing w:after="0" w:line="240" w:lineRule="auto"/>
              <w:rPr>
                <w:ins w:id="5910" w:author="Kristina Martinović" w:date="2017-10-04T11:50:00Z"/>
                <w:rFonts w:ascii="Calibri" w:eastAsia="Times New Roman" w:hAnsi="Calibri" w:cs="Times New Roman"/>
                <w:color w:val="000000"/>
              </w:rPr>
            </w:pPr>
            <w:ins w:id="5911" w:author="Kristina Martinović" w:date="2017-10-04T11:57:00Z">
              <w:r>
                <w:t>4</w:t>
              </w:r>
            </w:ins>
          </w:p>
        </w:tc>
        <w:tc>
          <w:tcPr>
            <w:tcW w:w="5260" w:type="dxa"/>
            <w:noWrap/>
            <w:tcPrChange w:id="5912" w:author="Kristina Martinović" w:date="2017-10-04T11:57:00Z">
              <w:tcPr>
                <w:tcW w:w="0" w:type="dxa"/>
                <w:noWrap/>
                <w:vAlign w:val="bottom"/>
              </w:tcPr>
            </w:tcPrChange>
          </w:tcPr>
          <w:p w14:paraId="77786399" w14:textId="09F567ED"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ins w:id="5913" w:author="Kristina Martinović" w:date="2017-10-04T11:50:00Z"/>
                <w:rFonts w:ascii="Calibri" w:hAnsi="Calibri"/>
                <w:color w:val="000000"/>
              </w:rPr>
            </w:pPr>
            <w:ins w:id="5914" w:author="Kristina Martinović" w:date="2017-10-04T11:57:00Z">
              <w:r w:rsidRPr="00E538E1">
                <w:t>zgodnejši termin na zahtevo zdravnika ZZZS</w:t>
              </w:r>
            </w:ins>
          </w:p>
        </w:tc>
      </w:tr>
    </w:tbl>
    <w:p w14:paraId="0B3D65BA" w14:textId="10AEF429" w:rsidR="0065431D" w:rsidRPr="0099743D" w:rsidDel="00D37F47" w:rsidRDefault="0065431D">
      <w:pPr>
        <w:rPr>
          <w:ins w:id="5915" w:author="Andreja Smetko" w:date="2017-09-12T16:13:00Z"/>
          <w:del w:id="5916" w:author="Kristina Martinović" w:date="2017-10-04T11:50:00Z"/>
        </w:rPr>
        <w:pPrChange w:id="5917" w:author="Andreja Smetko" w:date="2017-09-12T16:14:00Z">
          <w:pPr>
            <w:pStyle w:val="Heading1"/>
          </w:pPr>
        </w:pPrChange>
      </w:pPr>
      <w:ins w:id="5918" w:author="Andreja Smetko" w:date="2017-09-12T16:14:00Z">
        <w:del w:id="5919" w:author="Kristina Martinović" w:date="2017-10-04T11:50:00Z">
          <w:r w:rsidDel="00D37F47">
            <w:rPr>
              <w:lang w:val="sl-SI"/>
            </w:rPr>
            <w:delText>//</w:delText>
          </w:r>
        </w:del>
        <w:del w:id="5920" w:author="Kristina Martinović" w:date="2017-09-13T09:46:00Z">
          <w:r w:rsidDel="00FF128E">
            <w:rPr>
              <w:lang w:val="sl-SI"/>
            </w:rPr>
            <w:delText>todo</w:delText>
          </w:r>
        </w:del>
      </w:ins>
    </w:p>
    <w:p w14:paraId="3AAACE05" w14:textId="77777777" w:rsidR="0065431D" w:rsidRPr="00FF128E" w:rsidRDefault="0065431D">
      <w:pPr>
        <w:rPr>
          <w:ins w:id="5921" w:author="Andreja Smetko" w:date="2017-09-12T16:13:00Z"/>
        </w:rPr>
        <w:pPrChange w:id="5922" w:author="Andreja Smetko" w:date="2017-09-12T16:14:00Z">
          <w:pPr>
            <w:pStyle w:val="Heading1"/>
          </w:pPr>
        </w:pPrChange>
      </w:pPr>
    </w:p>
    <w:p w14:paraId="5496CE15" w14:textId="01971689" w:rsidR="0065431D" w:rsidRDefault="0065431D">
      <w:pPr>
        <w:pStyle w:val="Heading2"/>
        <w:rPr>
          <w:ins w:id="5923" w:author="Andreja Smetko" w:date="2017-09-12T16:14:00Z"/>
        </w:rPr>
        <w:pPrChange w:id="5924" w:author="Andreja Smetko" w:date="2017-09-12T16:14:00Z">
          <w:pPr>
            <w:pStyle w:val="Heading1"/>
          </w:pPr>
        </w:pPrChange>
      </w:pPr>
      <w:ins w:id="5925" w:author="Andreja Smetko" w:date="2017-09-12T16:14:00Z">
        <w:r>
          <w:t xml:space="preserve">MedicallyConditioned </w:t>
        </w:r>
      </w:ins>
      <w:ins w:id="5926" w:author="Kristina Martinović" w:date="2017-10-04T11:50:00Z">
        <w:r w:rsidR="00D37F47">
          <w:t>catalog</w:t>
        </w:r>
      </w:ins>
    </w:p>
    <w:tbl>
      <w:tblPr>
        <w:tblStyle w:val="LightList-Accent1"/>
        <w:tblW w:w="6225" w:type="dxa"/>
        <w:tblLook w:val="04A0" w:firstRow="1" w:lastRow="0" w:firstColumn="1" w:lastColumn="0" w:noHBand="0" w:noVBand="1"/>
      </w:tblPr>
      <w:tblGrid>
        <w:gridCol w:w="965"/>
        <w:gridCol w:w="5260"/>
        <w:tblGridChange w:id="5927">
          <w:tblGrid>
            <w:gridCol w:w="965"/>
            <w:gridCol w:w="5260"/>
          </w:tblGrid>
        </w:tblGridChange>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ins w:id="5928" w:author="Kristina Martinović" w:date="2017-10-04T11:50:00Z"/>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ins w:id="5929" w:author="Kristina Martinović" w:date="2017-10-04T11:50:00Z"/>
                <w:rFonts w:ascii="Calibri" w:eastAsia="Times New Roman" w:hAnsi="Calibri" w:cs="Times New Roman"/>
                <w:color w:val="000000"/>
              </w:rPr>
            </w:pPr>
            <w:ins w:id="5930" w:author="Kristina Martinović" w:date="2017-10-04T11:50:00Z">
              <w:r w:rsidRPr="00F350E4">
                <w:rPr>
                  <w:rFonts w:ascii="Calibri" w:eastAsia="Times New Roman" w:hAnsi="Calibri" w:cs="Times New Roman"/>
                  <w:color w:val="000000"/>
                </w:rPr>
                <w:t>CODE</w:t>
              </w:r>
            </w:ins>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ins w:id="5931" w:author="Kristina Martinović" w:date="2017-10-04T11:50:00Z"/>
                <w:rFonts w:ascii="Calibri" w:eastAsia="Times New Roman" w:hAnsi="Calibri" w:cs="Times New Roman"/>
                <w:color w:val="000000"/>
              </w:rPr>
            </w:pPr>
            <w:ins w:id="5932" w:author="Kristina Martinović" w:date="2017-10-04T11:50:00Z">
              <w:r w:rsidRPr="00F350E4">
                <w:rPr>
                  <w:rFonts w:ascii="Calibri" w:eastAsia="Times New Roman" w:hAnsi="Calibri" w:cs="Times New Roman"/>
                  <w:color w:val="000000"/>
                </w:rPr>
                <w:t>DISPLAY</w:t>
              </w:r>
            </w:ins>
          </w:p>
        </w:tc>
      </w:tr>
      <w:tr w:rsidR="00DE04EB" w:rsidRPr="00F350E4" w14:paraId="018388F3" w14:textId="77777777" w:rsidTr="00DE04EB">
        <w:tblPrEx>
          <w:tblW w:w="6225" w:type="dxa"/>
          <w:tblPrExChange w:id="5933" w:author="Kristina Martinović" w:date="2017-10-04T11:58:00Z">
            <w:tblPrEx>
              <w:tblW w:w="622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934" w:author="Kristina Martinović" w:date="2017-10-04T11:50:00Z"/>
          <w:trPrChange w:id="5935" w:author="Kristina Martinović" w:date="2017-10-04T11:58: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936" w:author="Kristina Martinović" w:date="2017-10-04T11:58:00Z">
              <w:tcPr>
                <w:tcW w:w="0" w:type="dxa"/>
                <w:noWrap/>
              </w:tcPr>
            </w:tcPrChange>
          </w:tcPr>
          <w:p w14:paraId="7E69F1EF" w14:textId="080AA68B" w:rsidR="00DE04EB" w:rsidRPr="00F350E4" w:rsidRDefault="00DE04EB" w:rsidP="00DE04EB">
            <w:pPr>
              <w:spacing w:after="0" w:line="240" w:lineRule="auto"/>
              <w:cnfStyle w:val="001000100000" w:firstRow="0" w:lastRow="0" w:firstColumn="1" w:lastColumn="0" w:oddVBand="0" w:evenVBand="0" w:oddHBand="1" w:evenHBand="0" w:firstRowFirstColumn="0" w:firstRowLastColumn="0" w:lastRowFirstColumn="0" w:lastRowLastColumn="0"/>
              <w:rPr>
                <w:ins w:id="5937" w:author="Kristina Martinović" w:date="2017-10-04T11:50:00Z"/>
                <w:rFonts w:ascii="Calibri" w:eastAsia="Times New Roman" w:hAnsi="Calibri" w:cs="Times New Roman"/>
                <w:color w:val="000000"/>
              </w:rPr>
            </w:pPr>
            <w:ins w:id="5938" w:author="Kristina Martinović" w:date="2017-10-04T11:58:00Z">
              <w:r>
                <w:rPr>
                  <w:rFonts w:ascii="Calibri" w:eastAsia="Times New Roman" w:hAnsi="Calibri" w:cs="Times New Roman"/>
                  <w:color w:val="000000"/>
                </w:rPr>
                <w:t>1</w:t>
              </w:r>
            </w:ins>
          </w:p>
        </w:tc>
        <w:tc>
          <w:tcPr>
            <w:tcW w:w="5260" w:type="dxa"/>
            <w:noWrap/>
            <w:tcPrChange w:id="5939" w:author="Kristina Martinović" w:date="2017-10-04T11:58:00Z">
              <w:tcPr>
                <w:tcW w:w="0" w:type="dxa"/>
                <w:noWrap/>
                <w:vAlign w:val="bottom"/>
              </w:tcPr>
            </w:tcPrChange>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ins w:id="5940" w:author="Kristina Martinović" w:date="2017-10-04T11:50:00Z"/>
                <w:rFonts w:ascii="Calibri" w:hAnsi="Calibri"/>
                <w:color w:val="000000"/>
              </w:rPr>
            </w:pPr>
            <w:ins w:id="5941" w:author="Kristina Martinović" w:date="2017-10-04T11:58:00Z">
              <w:r w:rsidRPr="00704C1D">
                <w:t xml:space="preserve">medicinska indikacija za preiskavo ob točno določenem času (pregled/preiskava vezana na določeno obdobje) </w:t>
              </w:r>
            </w:ins>
          </w:p>
        </w:tc>
      </w:tr>
      <w:tr w:rsidR="00DE04EB" w:rsidRPr="00F350E4" w14:paraId="7B66F5D4" w14:textId="77777777" w:rsidTr="00DE04EB">
        <w:tblPrEx>
          <w:tblW w:w="6225" w:type="dxa"/>
          <w:tblPrExChange w:id="5942" w:author="Kristina Martinović" w:date="2017-10-04T11:58:00Z">
            <w:tblPrEx>
              <w:tblW w:w="6220" w:type="dxa"/>
            </w:tblPrEx>
          </w:tblPrExChange>
        </w:tblPrEx>
        <w:trPr>
          <w:trHeight w:val="300"/>
          <w:ins w:id="5943" w:author="Kristina Martinović" w:date="2017-10-04T11:50:00Z"/>
          <w:trPrChange w:id="5944" w:author="Kristina Martinović" w:date="2017-10-04T11:58: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945" w:author="Kristina Martinović" w:date="2017-10-04T11:58:00Z">
              <w:tcPr>
                <w:tcW w:w="0" w:type="dxa"/>
                <w:noWrap/>
              </w:tcPr>
            </w:tcPrChange>
          </w:tcPr>
          <w:p w14:paraId="2E29872E" w14:textId="04B9E0AD" w:rsidR="00DE04EB" w:rsidRPr="00F350E4" w:rsidRDefault="00DE04EB" w:rsidP="00DE04EB">
            <w:pPr>
              <w:spacing w:after="0" w:line="240" w:lineRule="auto"/>
              <w:rPr>
                <w:ins w:id="5946" w:author="Kristina Martinović" w:date="2017-10-04T11:50:00Z"/>
                <w:rFonts w:ascii="Calibri" w:eastAsia="Times New Roman" w:hAnsi="Calibri" w:cs="Times New Roman"/>
                <w:color w:val="000000"/>
              </w:rPr>
            </w:pPr>
            <w:ins w:id="5947" w:author="Kristina Martinović" w:date="2017-10-04T11:58:00Z">
              <w:r>
                <w:rPr>
                  <w:rFonts w:ascii="Calibri" w:eastAsia="Times New Roman" w:hAnsi="Calibri" w:cs="Times New Roman"/>
                  <w:color w:val="000000"/>
                </w:rPr>
                <w:t>2</w:t>
              </w:r>
            </w:ins>
          </w:p>
        </w:tc>
        <w:tc>
          <w:tcPr>
            <w:tcW w:w="5260" w:type="dxa"/>
            <w:noWrap/>
            <w:tcPrChange w:id="5948" w:author="Kristina Martinović" w:date="2017-10-04T11:58:00Z">
              <w:tcPr>
                <w:tcW w:w="0" w:type="dxa"/>
                <w:noWrap/>
                <w:vAlign w:val="bottom"/>
              </w:tcPr>
            </w:tcPrChange>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ins w:id="5949" w:author="Kristina Martinović" w:date="2017-10-04T11:50:00Z"/>
                <w:rFonts w:ascii="Calibri" w:hAnsi="Calibri"/>
                <w:color w:val="000000"/>
              </w:rPr>
            </w:pPr>
            <w:ins w:id="5950" w:author="Kristina Martinović" w:date="2017-10-04T11:58:00Z">
              <w:r w:rsidRPr="00704C1D">
                <w:t xml:space="preserve">medicinska indikacija za izvedbo pred drugo zdravstveno storitvijo (operacijo ali kontrolnim pregledom)     </w:t>
              </w:r>
            </w:ins>
          </w:p>
        </w:tc>
      </w:tr>
      <w:tr w:rsidR="00DE04EB" w:rsidRPr="00F350E4" w14:paraId="1C11E2D6" w14:textId="77777777" w:rsidTr="00DE04EB">
        <w:tblPrEx>
          <w:tblW w:w="6225" w:type="dxa"/>
          <w:tblPrExChange w:id="5951" w:author="Kristina Martinović" w:date="2017-10-04T11:58:00Z">
            <w:tblPrEx>
              <w:tblW w:w="6220" w:type="dxa"/>
            </w:tblPrEx>
          </w:tblPrExChange>
        </w:tblPrEx>
        <w:trPr>
          <w:cnfStyle w:val="000000100000" w:firstRow="0" w:lastRow="0" w:firstColumn="0" w:lastColumn="0" w:oddVBand="0" w:evenVBand="0" w:oddHBand="1" w:evenHBand="0" w:firstRowFirstColumn="0" w:firstRowLastColumn="0" w:lastRowFirstColumn="0" w:lastRowLastColumn="0"/>
          <w:trHeight w:val="300"/>
          <w:ins w:id="5952" w:author="Kristina Martinović" w:date="2017-10-04T11:50:00Z"/>
          <w:trPrChange w:id="5953" w:author="Kristina Martinović" w:date="2017-10-04T11:58: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954" w:author="Kristina Martinović" w:date="2017-10-04T11:58:00Z">
              <w:tcPr>
                <w:tcW w:w="0" w:type="dxa"/>
                <w:noWrap/>
              </w:tcPr>
            </w:tcPrChange>
          </w:tcPr>
          <w:p w14:paraId="37F1D05F" w14:textId="0F156A84" w:rsidR="00DE04EB" w:rsidRPr="00F350E4" w:rsidRDefault="00DE04EB" w:rsidP="00DE04EB">
            <w:pPr>
              <w:spacing w:after="0" w:line="240" w:lineRule="auto"/>
              <w:cnfStyle w:val="001000100000" w:firstRow="0" w:lastRow="0" w:firstColumn="1" w:lastColumn="0" w:oddVBand="0" w:evenVBand="0" w:oddHBand="1" w:evenHBand="0" w:firstRowFirstColumn="0" w:firstRowLastColumn="0" w:lastRowFirstColumn="0" w:lastRowLastColumn="0"/>
              <w:rPr>
                <w:ins w:id="5955" w:author="Kristina Martinović" w:date="2017-10-04T11:50:00Z"/>
                <w:rFonts w:ascii="Calibri" w:eastAsia="Times New Roman" w:hAnsi="Calibri" w:cs="Times New Roman"/>
                <w:color w:val="000000"/>
              </w:rPr>
            </w:pPr>
            <w:ins w:id="5956" w:author="Kristina Martinović" w:date="2017-10-04T11:58:00Z">
              <w:r>
                <w:rPr>
                  <w:rFonts w:ascii="Calibri" w:eastAsia="Times New Roman" w:hAnsi="Calibri" w:cs="Times New Roman"/>
                  <w:color w:val="000000"/>
                </w:rPr>
                <w:t>3</w:t>
              </w:r>
            </w:ins>
          </w:p>
        </w:tc>
        <w:tc>
          <w:tcPr>
            <w:tcW w:w="5260" w:type="dxa"/>
            <w:noWrap/>
            <w:tcPrChange w:id="5957" w:author="Kristina Martinović" w:date="2017-10-04T11:58:00Z">
              <w:tcPr>
                <w:tcW w:w="0" w:type="dxa"/>
                <w:noWrap/>
                <w:vAlign w:val="bottom"/>
              </w:tcPr>
            </w:tcPrChange>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ins w:id="5958" w:author="Kristina Martinović" w:date="2017-10-04T11:50:00Z"/>
                <w:rFonts w:ascii="Calibri" w:hAnsi="Calibri"/>
                <w:color w:val="000000"/>
              </w:rPr>
            </w:pPr>
            <w:ins w:id="5959" w:author="Kristina Martinović" w:date="2017-10-04T11:58:00Z">
              <w:r w:rsidRPr="00704C1D">
                <w:t xml:space="preserve">vezano na potrebne predhodne preiskave </w:t>
              </w:r>
            </w:ins>
          </w:p>
        </w:tc>
      </w:tr>
      <w:tr w:rsidR="00DE04EB" w:rsidRPr="00F350E4" w14:paraId="03E343E1" w14:textId="77777777" w:rsidTr="00DE04EB">
        <w:tblPrEx>
          <w:tblW w:w="6225" w:type="dxa"/>
          <w:tblPrExChange w:id="5960" w:author="Kristina Martinović" w:date="2017-10-04T11:58:00Z">
            <w:tblPrEx>
              <w:tblW w:w="6220" w:type="dxa"/>
            </w:tblPrEx>
          </w:tblPrExChange>
        </w:tblPrEx>
        <w:trPr>
          <w:trHeight w:val="300"/>
          <w:ins w:id="5961" w:author="Kristina Martinović" w:date="2017-10-04T11:50:00Z"/>
          <w:trPrChange w:id="5962" w:author="Kristina Martinović" w:date="2017-10-04T11:58:00Z">
            <w:trPr>
              <w:trHeight w:val="300"/>
            </w:trPr>
          </w:trPrChange>
        </w:trPr>
        <w:tc>
          <w:tcPr>
            <w:cnfStyle w:val="001000000000" w:firstRow="0" w:lastRow="0" w:firstColumn="1" w:lastColumn="0" w:oddVBand="0" w:evenVBand="0" w:oddHBand="0" w:evenHBand="0" w:firstRowFirstColumn="0" w:firstRowLastColumn="0" w:lastRowFirstColumn="0" w:lastRowLastColumn="0"/>
            <w:tcW w:w="965" w:type="dxa"/>
            <w:noWrap/>
            <w:tcPrChange w:id="5963" w:author="Kristina Martinović" w:date="2017-10-04T11:58:00Z">
              <w:tcPr>
                <w:tcW w:w="0" w:type="dxa"/>
                <w:noWrap/>
              </w:tcPr>
            </w:tcPrChange>
          </w:tcPr>
          <w:p w14:paraId="7537ED00" w14:textId="42D3E843" w:rsidR="00DE04EB" w:rsidRPr="00F350E4" w:rsidRDefault="00DE04EB" w:rsidP="00DE04EB">
            <w:pPr>
              <w:spacing w:after="0" w:line="240" w:lineRule="auto"/>
              <w:rPr>
                <w:ins w:id="5964" w:author="Kristina Martinović" w:date="2017-10-04T11:50:00Z"/>
                <w:rFonts w:ascii="Calibri" w:eastAsia="Times New Roman" w:hAnsi="Calibri" w:cs="Times New Roman"/>
                <w:color w:val="000000"/>
              </w:rPr>
            </w:pPr>
            <w:ins w:id="5965" w:author="Kristina Martinović" w:date="2017-10-04T11:58:00Z">
              <w:r>
                <w:rPr>
                  <w:rFonts w:ascii="Calibri" w:eastAsia="Times New Roman" w:hAnsi="Calibri" w:cs="Times New Roman"/>
                  <w:color w:val="000000"/>
                </w:rPr>
                <w:t>4</w:t>
              </w:r>
            </w:ins>
          </w:p>
        </w:tc>
        <w:tc>
          <w:tcPr>
            <w:tcW w:w="5260" w:type="dxa"/>
            <w:noWrap/>
            <w:tcPrChange w:id="5966" w:author="Kristina Martinović" w:date="2017-10-04T11:58:00Z">
              <w:tcPr>
                <w:tcW w:w="0" w:type="dxa"/>
                <w:noWrap/>
                <w:vAlign w:val="bottom"/>
              </w:tcPr>
            </w:tcPrChange>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ins w:id="5967" w:author="Kristina Martinović" w:date="2017-10-04T11:50:00Z"/>
                <w:rFonts w:ascii="Calibri" w:hAnsi="Calibri"/>
                <w:color w:val="000000"/>
              </w:rPr>
            </w:pPr>
            <w:ins w:id="5968" w:author="Kristina Martinović" w:date="2017-10-04T11:58:00Z">
              <w:r w:rsidRPr="00704C1D">
                <w:t>uvrstitev na podlagi internih triažnih kriterijev oz. pridruženega stanja pacienta v okviru stopnje nujnosti</w:t>
              </w:r>
            </w:ins>
          </w:p>
        </w:tc>
      </w:tr>
    </w:tbl>
    <w:p w14:paraId="26C458BC" w14:textId="1E84E490" w:rsidR="0065431D" w:rsidRPr="0099743D" w:rsidRDefault="0065431D">
      <w:pPr>
        <w:rPr>
          <w:ins w:id="5969" w:author="Andreja Smetko" w:date="2017-09-12T16:14:00Z"/>
        </w:rPr>
        <w:pPrChange w:id="5970" w:author="Andreja Smetko" w:date="2017-09-12T16:14:00Z">
          <w:pPr>
            <w:pStyle w:val="Heading1"/>
          </w:pPr>
        </w:pPrChange>
      </w:pPr>
      <w:ins w:id="5971" w:author="Andreja Smetko" w:date="2017-09-12T16:14:00Z">
        <w:del w:id="5972" w:author="Kristina Martinović" w:date="2017-10-04T11:50:00Z">
          <w:r w:rsidDel="00D37F47">
            <w:rPr>
              <w:lang w:val="sl-SI"/>
            </w:rPr>
            <w:delText>//</w:delText>
          </w:r>
        </w:del>
        <w:del w:id="5973" w:author="Kristina Martinović" w:date="2017-09-13T09:46:00Z">
          <w:r w:rsidDel="00FF128E">
            <w:rPr>
              <w:lang w:val="sl-SI"/>
            </w:rPr>
            <w:delText>todo</w:delText>
          </w:r>
        </w:del>
      </w:ins>
    </w:p>
    <w:p w14:paraId="230F187D" w14:textId="5C6CB78D" w:rsidR="0099743D" w:rsidRDefault="0065431D">
      <w:pPr>
        <w:pStyle w:val="Heading2"/>
        <w:rPr>
          <w:ins w:id="5974" w:author="Kristina Martinović" w:date="2017-09-13T09:47:00Z"/>
        </w:rPr>
        <w:pPrChange w:id="5975" w:author="Kristina Martinović" w:date="2017-09-13T08:52:00Z">
          <w:pPr>
            <w:pStyle w:val="Heading1"/>
          </w:pPr>
        </w:pPrChange>
      </w:pPr>
      <w:ins w:id="5976" w:author="Andreja Smetko" w:date="2017-09-12T16:14:00Z">
        <w:r>
          <w:t>Attachment types</w:t>
        </w:r>
      </w:ins>
    </w:p>
    <w:p w14:paraId="6CEDA3AD" w14:textId="73AD0FE4" w:rsidR="00FF128E" w:rsidRPr="00DA346E" w:rsidRDefault="00FF128E">
      <w:pPr>
        <w:rPr>
          <w:ins w:id="5977" w:author="Kristina Martinović" w:date="2017-09-13T08:53:00Z"/>
        </w:rPr>
        <w:pPrChange w:id="5978" w:author="Kristina Martinović" w:date="2017-09-13T09:47:00Z">
          <w:pPr>
            <w:pStyle w:val="Heading1"/>
          </w:pPr>
        </w:pPrChange>
      </w:pPr>
      <w:ins w:id="5979" w:author="Kristina Martinović" w:date="2017-09-13T09:47:00Z">
        <w:r>
          <w:rPr>
            <w:lang w:val="sl-SI"/>
          </w:rPr>
          <w:t>List of possible attachment formats:</w:t>
        </w:r>
      </w:ins>
    </w:p>
    <w:p w14:paraId="51CA8C64" w14:textId="60E96DD4" w:rsidR="0099743D" w:rsidRDefault="00FF128E">
      <w:pPr>
        <w:pStyle w:val="ListParagraph"/>
        <w:numPr>
          <w:ilvl w:val="0"/>
          <w:numId w:val="62"/>
        </w:numPr>
        <w:rPr>
          <w:ins w:id="5980" w:author="Kristina Martinović" w:date="2017-09-13T08:54:00Z"/>
        </w:rPr>
        <w:pPrChange w:id="5981" w:author="Kristina Martinović" w:date="2017-09-13T08:54:00Z">
          <w:pPr>
            <w:pStyle w:val="Heading1"/>
          </w:pPr>
        </w:pPrChange>
      </w:pPr>
      <w:ins w:id="5982" w:author="Kristina Martinović" w:date="2017-09-13T09:46:00Z">
        <w:r>
          <w:rPr>
            <w:lang w:val="sl-SI"/>
          </w:rPr>
          <w:t>.</w:t>
        </w:r>
      </w:ins>
      <w:ins w:id="5983" w:author="Kristina Martinović" w:date="2017-09-13T08:54:00Z">
        <w:r w:rsidR="0099743D">
          <w:rPr>
            <w:lang w:val="sl-SI"/>
          </w:rPr>
          <w:t>pdf</w:t>
        </w:r>
      </w:ins>
    </w:p>
    <w:p w14:paraId="2E8A23F8" w14:textId="76275752" w:rsidR="0099743D" w:rsidRDefault="00FF128E">
      <w:pPr>
        <w:pStyle w:val="ListParagraph"/>
        <w:numPr>
          <w:ilvl w:val="0"/>
          <w:numId w:val="62"/>
        </w:numPr>
        <w:rPr>
          <w:ins w:id="5984" w:author="Kristina Martinović" w:date="2017-09-13T08:54:00Z"/>
        </w:rPr>
        <w:pPrChange w:id="5985" w:author="Kristina Martinović" w:date="2017-09-13T08:54:00Z">
          <w:pPr>
            <w:pStyle w:val="Heading1"/>
          </w:pPr>
        </w:pPrChange>
      </w:pPr>
      <w:ins w:id="5986" w:author="Kristina Martinović" w:date="2017-09-13T09:46:00Z">
        <w:r>
          <w:rPr>
            <w:lang w:val="sl-SI"/>
          </w:rPr>
          <w:t>.</w:t>
        </w:r>
      </w:ins>
      <w:ins w:id="5987" w:author="Kristina Martinović" w:date="2017-09-13T08:54:00Z">
        <w:r w:rsidR="0099743D">
          <w:rPr>
            <w:lang w:val="sl-SI"/>
          </w:rPr>
          <w:t>doc</w:t>
        </w:r>
      </w:ins>
    </w:p>
    <w:p w14:paraId="08C47AE9" w14:textId="5E4DE7E9" w:rsidR="0099743D" w:rsidRDefault="00FF128E">
      <w:pPr>
        <w:pStyle w:val="ListParagraph"/>
        <w:numPr>
          <w:ilvl w:val="0"/>
          <w:numId w:val="62"/>
        </w:numPr>
        <w:rPr>
          <w:ins w:id="5988" w:author="Kristina Martinović" w:date="2017-09-13T08:54:00Z"/>
        </w:rPr>
        <w:pPrChange w:id="5989" w:author="Kristina Martinović" w:date="2017-09-13T08:54:00Z">
          <w:pPr>
            <w:pStyle w:val="Heading1"/>
          </w:pPr>
        </w:pPrChange>
      </w:pPr>
      <w:ins w:id="5990" w:author="Kristina Martinović" w:date="2017-09-13T09:47:00Z">
        <w:r>
          <w:rPr>
            <w:lang w:val="sl-SI"/>
          </w:rPr>
          <w:t>.</w:t>
        </w:r>
      </w:ins>
      <w:ins w:id="5991" w:author="Kristina Martinović" w:date="2017-09-13T08:54:00Z">
        <w:r w:rsidR="0099743D">
          <w:rPr>
            <w:lang w:val="sl-SI"/>
          </w:rPr>
          <w:t>docx</w:t>
        </w:r>
      </w:ins>
    </w:p>
    <w:p w14:paraId="02898E0D" w14:textId="6DC6D10D" w:rsidR="0099743D" w:rsidRDefault="00FF128E">
      <w:pPr>
        <w:pStyle w:val="ListParagraph"/>
        <w:numPr>
          <w:ilvl w:val="0"/>
          <w:numId w:val="62"/>
        </w:numPr>
        <w:rPr>
          <w:ins w:id="5992" w:author="Kristina Martinović" w:date="2017-09-13T08:54:00Z"/>
        </w:rPr>
        <w:pPrChange w:id="5993" w:author="Kristina Martinović" w:date="2017-09-13T08:54:00Z">
          <w:pPr>
            <w:pStyle w:val="Heading1"/>
          </w:pPr>
        </w:pPrChange>
      </w:pPr>
      <w:ins w:id="5994" w:author="Kristina Martinović" w:date="2017-09-13T09:47:00Z">
        <w:r>
          <w:rPr>
            <w:lang w:val="sl-SI"/>
          </w:rPr>
          <w:t>.</w:t>
        </w:r>
      </w:ins>
      <w:ins w:id="5995" w:author="Kristina Martinović" w:date="2017-09-13T08:54:00Z">
        <w:r w:rsidR="0099743D">
          <w:rPr>
            <w:lang w:val="sl-SI"/>
          </w:rPr>
          <w:t>txt</w:t>
        </w:r>
      </w:ins>
    </w:p>
    <w:p w14:paraId="194BC8EE" w14:textId="7F4EBFC7" w:rsidR="0099743D" w:rsidRDefault="00FF128E">
      <w:pPr>
        <w:pStyle w:val="ListParagraph"/>
        <w:numPr>
          <w:ilvl w:val="0"/>
          <w:numId w:val="62"/>
        </w:numPr>
        <w:rPr>
          <w:ins w:id="5996" w:author="Kristina Martinović" w:date="2017-09-13T08:54:00Z"/>
        </w:rPr>
        <w:pPrChange w:id="5997" w:author="Kristina Martinović" w:date="2017-09-13T08:54:00Z">
          <w:pPr>
            <w:pStyle w:val="Heading1"/>
          </w:pPr>
        </w:pPrChange>
      </w:pPr>
      <w:ins w:id="5998" w:author="Kristina Martinović" w:date="2017-09-13T09:47:00Z">
        <w:r>
          <w:rPr>
            <w:lang w:val="sl-SI"/>
          </w:rPr>
          <w:t>.</w:t>
        </w:r>
      </w:ins>
      <w:ins w:id="5999" w:author="Kristina Martinović" w:date="2017-09-13T08:54:00Z">
        <w:r w:rsidR="0099743D">
          <w:rPr>
            <w:lang w:val="sl-SI"/>
          </w:rPr>
          <w:t>jpg</w:t>
        </w:r>
      </w:ins>
    </w:p>
    <w:p w14:paraId="31BB4E39" w14:textId="67B265C1" w:rsidR="0099743D" w:rsidRPr="00A50ED8" w:rsidRDefault="00FF128E">
      <w:pPr>
        <w:pStyle w:val="ListParagraph"/>
        <w:numPr>
          <w:ilvl w:val="0"/>
          <w:numId w:val="62"/>
        </w:numPr>
        <w:rPr>
          <w:ins w:id="6000" w:author="Nikolina Očić" w:date="2017-12-13T15:07:00Z"/>
        </w:rPr>
        <w:pPrChange w:id="6001" w:author="Kristina Martinović" w:date="2017-09-13T08:54:00Z">
          <w:pPr>
            <w:pStyle w:val="Heading1"/>
          </w:pPr>
        </w:pPrChange>
      </w:pPr>
      <w:ins w:id="6002" w:author="Kristina Martinović" w:date="2017-09-13T09:47:00Z">
        <w:r>
          <w:rPr>
            <w:lang w:val="sl-SI"/>
          </w:rPr>
          <w:t>.</w:t>
        </w:r>
      </w:ins>
      <w:ins w:id="6003" w:author="Kristina Martinović" w:date="2017-09-13T08:54:00Z">
        <w:r w:rsidR="0099743D">
          <w:rPr>
            <w:lang w:val="sl-SI"/>
          </w:rPr>
          <w:t>gif</w:t>
        </w:r>
      </w:ins>
    </w:p>
    <w:p w14:paraId="76ED56D3" w14:textId="3553E6D2" w:rsidR="00F309C5" w:rsidRDefault="00344BC3">
      <w:pPr>
        <w:pStyle w:val="Heading2"/>
        <w:rPr>
          <w:ins w:id="6004" w:author="Nikolina Očić" w:date="2017-12-13T15:09:00Z"/>
        </w:rPr>
        <w:pPrChange w:id="6005" w:author="Nikolina Očić" w:date="2017-12-13T15:09:00Z">
          <w:pPr>
            <w:pStyle w:val="Heading1"/>
          </w:pPr>
        </w:pPrChange>
      </w:pPr>
      <w:ins w:id="6006" w:author="Nikolina Očić" w:date="2017-12-13T15:08:00Z">
        <w:r>
          <w:lastRenderedPageBreak/>
          <w:t>Reservation</w:t>
        </w:r>
      </w:ins>
      <w:ins w:id="6007" w:author="Nikolina Očić" w:date="2017-12-13T15:07:00Z">
        <w:r>
          <w:t>Source types</w:t>
        </w:r>
      </w:ins>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ins w:id="6008" w:author="Kristina Martinović" w:date="2018-01-05T15:21:00Z"/>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ins w:id="6009" w:author="Kristina Martinović" w:date="2018-01-05T15:21:00Z"/>
                <w:rFonts w:ascii="Calibri" w:eastAsia="Times New Roman" w:hAnsi="Calibri" w:cs="Times New Roman"/>
                <w:color w:val="000000"/>
              </w:rPr>
            </w:pPr>
            <w:ins w:id="6010" w:author="Kristina Martinović" w:date="2018-01-05T15:21:00Z">
              <w:r w:rsidRPr="00F350E4">
                <w:rPr>
                  <w:rFonts w:ascii="Calibri" w:eastAsia="Times New Roman" w:hAnsi="Calibri" w:cs="Times New Roman"/>
                  <w:color w:val="000000"/>
                </w:rPr>
                <w:t>CODE</w:t>
              </w:r>
            </w:ins>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ins w:id="6011" w:author="Kristina Martinović" w:date="2018-01-05T15:21:00Z"/>
                <w:rFonts w:ascii="Calibri" w:eastAsia="Times New Roman" w:hAnsi="Calibri" w:cs="Times New Roman"/>
                <w:color w:val="000000"/>
              </w:rPr>
            </w:pPr>
            <w:ins w:id="6012" w:author="Kristina Martinović" w:date="2018-01-05T15:21:00Z">
              <w:r w:rsidRPr="00F350E4">
                <w:rPr>
                  <w:rFonts w:ascii="Calibri" w:eastAsia="Times New Roman" w:hAnsi="Calibri" w:cs="Times New Roman"/>
                  <w:color w:val="000000"/>
                </w:rPr>
                <w:t>DISPLAY</w:t>
              </w:r>
            </w:ins>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ins w:id="6013" w:author="Kristina Martinović" w:date="2018-01-05T15:21:00Z"/>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ins w:id="6014" w:author="Kristina Martinović" w:date="2018-01-05T15:21:00Z"/>
                <w:rFonts w:ascii="Calibri" w:eastAsia="Times New Roman" w:hAnsi="Calibri" w:cs="Times New Roman"/>
                <w:color w:val="000000"/>
              </w:rPr>
            </w:pPr>
            <w:ins w:id="6015" w:author="Kristina Martinović" w:date="2018-01-05T15:21:00Z">
              <w:r>
                <w:t>1</w:t>
              </w:r>
            </w:ins>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ins w:id="6016" w:author="Kristina Martinović" w:date="2018-01-05T15:21:00Z"/>
                <w:rFonts w:ascii="Calibri" w:hAnsi="Calibri"/>
                <w:color w:val="000000"/>
              </w:rPr>
            </w:pPr>
            <w:ins w:id="6017" w:author="Kristina Martinović" w:date="2018-01-05T15:21:00Z">
              <w:r>
                <w:rPr>
                  <w:rFonts w:ascii="Calibri" w:hAnsi="Calibri"/>
                  <w:color w:val="000000"/>
                </w:rPr>
                <w:t>Os</w:t>
              </w:r>
            </w:ins>
            <w:ins w:id="6018" w:author="Kristina Martinović" w:date="2018-01-10T12:19:00Z">
              <w:r w:rsidR="00F01281">
                <w:rPr>
                  <w:rFonts w:ascii="Calibri" w:hAnsi="Calibri"/>
                  <w:color w:val="000000"/>
                </w:rPr>
                <w:t>e</w:t>
              </w:r>
            </w:ins>
            <w:ins w:id="6019" w:author="Kristina Martinović" w:date="2018-01-05T15:21:00Z">
              <w:r>
                <w:rPr>
                  <w:rFonts w:ascii="Calibri" w:hAnsi="Calibri"/>
                  <w:color w:val="000000"/>
                </w:rPr>
                <w:t>bno</w:t>
              </w:r>
            </w:ins>
          </w:p>
        </w:tc>
      </w:tr>
      <w:tr w:rsidR="00C17C13" w:rsidRPr="00F350E4" w14:paraId="218234B6" w14:textId="77777777" w:rsidTr="00C17C13">
        <w:trPr>
          <w:trHeight w:val="300"/>
          <w:ins w:id="6020" w:author="Kristina Martinović" w:date="2018-01-05T15:21:00Z"/>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ins w:id="6021" w:author="Kristina Martinović" w:date="2018-01-05T15:21:00Z"/>
                <w:rFonts w:ascii="Calibri" w:eastAsia="Times New Roman" w:hAnsi="Calibri" w:cs="Times New Roman"/>
                <w:color w:val="000000"/>
              </w:rPr>
            </w:pPr>
            <w:ins w:id="6022" w:author="Kristina Martinović" w:date="2018-01-05T15:21:00Z">
              <w:r>
                <w:t>2</w:t>
              </w:r>
            </w:ins>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ins w:id="6023" w:author="Kristina Martinović" w:date="2018-01-05T15:21:00Z"/>
                <w:rFonts w:ascii="Calibri" w:hAnsi="Calibri"/>
                <w:color w:val="000000"/>
              </w:rPr>
            </w:pPr>
            <w:ins w:id="6024" w:author="Kristina Martinović" w:date="2018-01-05T15:22:00Z">
              <w:r>
                <w:rPr>
                  <w:rFonts w:ascii="Calibri" w:hAnsi="Calibri"/>
                  <w:color w:val="000000"/>
                </w:rPr>
                <w:t>Pisno</w:t>
              </w:r>
            </w:ins>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ins w:id="6025" w:author="Kristina Martinović" w:date="2018-01-05T15:21:00Z"/>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ins w:id="6026" w:author="Kristina Martinović" w:date="2018-01-05T15:21:00Z"/>
                <w:rFonts w:ascii="Calibri" w:eastAsia="Times New Roman" w:hAnsi="Calibri" w:cs="Times New Roman"/>
                <w:color w:val="000000"/>
              </w:rPr>
            </w:pPr>
            <w:ins w:id="6027" w:author="Kristina Martinović" w:date="2018-01-05T15:21:00Z">
              <w:r>
                <w:t>3</w:t>
              </w:r>
            </w:ins>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ins w:id="6028" w:author="Kristina Martinović" w:date="2018-01-05T15:21:00Z"/>
                <w:rFonts w:ascii="Calibri" w:hAnsi="Calibri"/>
                <w:color w:val="000000"/>
              </w:rPr>
            </w:pPr>
            <w:ins w:id="6029" w:author="Kristina Martinović" w:date="2018-01-05T15:22:00Z">
              <w:r>
                <w:rPr>
                  <w:rFonts w:ascii="Calibri" w:hAnsi="Calibri"/>
                  <w:color w:val="000000"/>
                </w:rPr>
                <w:t>Preko telefona</w:t>
              </w:r>
            </w:ins>
          </w:p>
        </w:tc>
      </w:tr>
      <w:tr w:rsidR="00C17C13" w:rsidRPr="00F350E4" w14:paraId="3F4CC52F" w14:textId="77777777" w:rsidTr="00C17C13">
        <w:trPr>
          <w:trHeight w:val="300"/>
          <w:ins w:id="6030" w:author="Kristina Martinović" w:date="2018-01-05T15:21:00Z"/>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ins w:id="6031" w:author="Kristina Martinović" w:date="2018-01-05T15:21:00Z"/>
                <w:rFonts w:ascii="Calibri" w:eastAsia="Times New Roman" w:hAnsi="Calibri" w:cs="Times New Roman"/>
                <w:color w:val="000000"/>
              </w:rPr>
            </w:pPr>
            <w:ins w:id="6032" w:author="Kristina Martinović" w:date="2018-01-05T15:21:00Z">
              <w:r>
                <w:t>4</w:t>
              </w:r>
            </w:ins>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ins w:id="6033" w:author="Kristina Martinović" w:date="2018-01-05T15:21:00Z"/>
                <w:rFonts w:ascii="Calibri" w:hAnsi="Calibri"/>
                <w:color w:val="000000"/>
              </w:rPr>
            </w:pPr>
            <w:ins w:id="6034" w:author="Kristina Martinović" w:date="2018-01-10T12:19:00Z">
              <w:r w:rsidRPr="00F01281">
                <w:rPr>
                  <w:rFonts w:ascii="Calibri" w:hAnsi="Calibri"/>
                  <w:color w:val="000000"/>
                  <w:rPrChange w:id="6035" w:author="Kristina Martinović" w:date="2018-01-10T12:20:00Z">
                    <w:rPr>
                      <w:rFonts w:eastAsia="Times New Roman"/>
                      <w:color w:val="000000"/>
                      <w:sz w:val="24"/>
                      <w:szCs w:val="24"/>
                    </w:rPr>
                  </w:rPrChange>
                </w:rPr>
                <w:t>Preko elektronske pošte</w:t>
              </w:r>
            </w:ins>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ins w:id="6036" w:author="Kristina Martinović" w:date="2018-01-05T15:22:00Z"/>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rPr>
                <w:ins w:id="6037" w:author="Kristina Martinović" w:date="2018-01-05T15:22:00Z"/>
              </w:rPr>
            </w:pPr>
            <w:ins w:id="6038" w:author="Kristina Martinović" w:date="2018-01-05T15:22:00Z">
              <w:r>
                <w:t>5</w:t>
              </w:r>
            </w:ins>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ins w:id="6039" w:author="Kristina Martinović" w:date="2018-01-05T15:22:00Z"/>
                <w:rFonts w:ascii="Calibri" w:hAnsi="Calibri"/>
                <w:color w:val="000000"/>
              </w:rPr>
            </w:pPr>
            <w:ins w:id="6040" w:author="Kristina Martinović" w:date="2018-01-05T15:22:00Z">
              <w:r>
                <w:rPr>
                  <w:rFonts w:ascii="Calibri" w:hAnsi="Calibri"/>
                  <w:color w:val="000000"/>
                </w:rPr>
                <w:t>eNaročanje</w:t>
              </w:r>
            </w:ins>
          </w:p>
        </w:tc>
      </w:tr>
      <w:tr w:rsidR="00C17C13" w:rsidRPr="00F350E4" w14:paraId="288416D6" w14:textId="77777777" w:rsidTr="00C17C13">
        <w:trPr>
          <w:trHeight w:val="300"/>
          <w:ins w:id="6041" w:author="Kristina Martinović" w:date="2018-01-05T15:22:00Z"/>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rPr>
                <w:ins w:id="6042" w:author="Kristina Martinović" w:date="2018-01-05T15:22:00Z"/>
              </w:rPr>
            </w:pPr>
            <w:ins w:id="6043" w:author="Kristina Martinović" w:date="2018-01-05T15:22:00Z">
              <w:r>
                <w:t>6</w:t>
              </w:r>
            </w:ins>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ins w:id="6044" w:author="Kristina Martinović" w:date="2018-01-05T15:22:00Z"/>
                <w:rFonts w:ascii="Calibri" w:hAnsi="Calibri"/>
                <w:color w:val="000000"/>
              </w:rPr>
            </w:pPr>
            <w:ins w:id="6045" w:author="Kristina Martinović" w:date="2018-01-05T15:22:00Z">
              <w:r>
                <w:rPr>
                  <w:rFonts w:ascii="Calibri" w:hAnsi="Calibri"/>
                  <w:color w:val="000000"/>
                </w:rPr>
                <w:t xml:space="preserve">Spletna stran </w:t>
              </w:r>
            </w:ins>
            <w:ins w:id="6046" w:author="Kristina Martinović" w:date="2018-01-10T12:20:00Z">
              <w:r w:rsidR="00F01281">
                <w:rPr>
                  <w:rFonts w:ascii="Calibri" w:hAnsi="Calibri"/>
                  <w:color w:val="000000"/>
                </w:rPr>
                <w:t>izvajalca</w:t>
              </w:r>
            </w:ins>
          </w:p>
        </w:tc>
      </w:tr>
    </w:tbl>
    <w:p w14:paraId="3515AFF3" w14:textId="7AABDBA1" w:rsidR="00F309C5" w:rsidRPr="00A50ED8" w:rsidDel="00C17C13" w:rsidRDefault="00F309C5">
      <w:pPr>
        <w:rPr>
          <w:ins w:id="6047" w:author="Nikolina Očić" w:date="2017-12-13T15:07:00Z"/>
          <w:del w:id="6048" w:author="Kristina Martinović" w:date="2018-01-05T15:21:00Z"/>
        </w:rPr>
        <w:pPrChange w:id="6049" w:author="Nikolina Očić" w:date="2017-12-13T15:09:00Z">
          <w:pPr>
            <w:pStyle w:val="Heading1"/>
          </w:pPr>
        </w:pPrChange>
      </w:pPr>
      <w:ins w:id="6050" w:author="Nikolina Očić" w:date="2017-12-13T15:09:00Z">
        <w:del w:id="6051" w:author="Kristina Martinović" w:date="2018-01-05T15:21:00Z">
          <w:r w:rsidDel="00C17C13">
            <w:rPr>
              <w:lang w:val="sl-SI"/>
            </w:rPr>
            <w:delText>TBD</w:delText>
          </w:r>
        </w:del>
      </w:ins>
    </w:p>
    <w:p w14:paraId="2B8B6E64" w14:textId="67E2F08B" w:rsidR="00344BC3" w:rsidRDefault="009A6C7B">
      <w:pPr>
        <w:pStyle w:val="Heading2"/>
        <w:rPr>
          <w:ins w:id="6052" w:author="Nikolina Očić" w:date="2017-12-13T15:09:00Z"/>
        </w:rPr>
        <w:pPrChange w:id="6053" w:author="Nikolina Očić" w:date="2017-12-13T15:08:00Z">
          <w:pPr>
            <w:pStyle w:val="Heading1"/>
          </w:pPr>
        </w:pPrChange>
      </w:pPr>
      <w:ins w:id="6054" w:author="Nikolina Očić" w:date="2017-12-13T15:08:00Z">
        <w:r>
          <w:t>Cancellation</w:t>
        </w:r>
        <w:r w:rsidR="00EB7A05">
          <w:t>Source types</w:t>
        </w:r>
      </w:ins>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ins w:id="6055" w:author="Kristina Martinović" w:date="2018-01-05T15:24:00Z"/>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ins w:id="6056" w:author="Kristina Martinović" w:date="2018-01-05T15:24:00Z"/>
                <w:rFonts w:ascii="Calibri" w:eastAsia="Times New Roman" w:hAnsi="Calibri" w:cs="Times New Roman"/>
                <w:color w:val="000000"/>
              </w:rPr>
            </w:pPr>
            <w:ins w:id="6057" w:author="Kristina Martinović" w:date="2018-01-05T15:24:00Z">
              <w:r w:rsidRPr="00F350E4">
                <w:rPr>
                  <w:rFonts w:ascii="Calibri" w:eastAsia="Times New Roman" w:hAnsi="Calibri" w:cs="Times New Roman"/>
                  <w:color w:val="000000"/>
                </w:rPr>
                <w:t>CODE</w:t>
              </w:r>
            </w:ins>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ins w:id="6058" w:author="Kristina Martinović" w:date="2018-01-05T15:24:00Z"/>
                <w:rFonts w:ascii="Calibri" w:eastAsia="Times New Roman" w:hAnsi="Calibri" w:cs="Times New Roman"/>
                <w:color w:val="000000"/>
              </w:rPr>
            </w:pPr>
            <w:ins w:id="6059" w:author="Kristina Martinović" w:date="2018-01-05T15:24:00Z">
              <w:r w:rsidRPr="00F350E4">
                <w:rPr>
                  <w:rFonts w:ascii="Calibri" w:eastAsia="Times New Roman" w:hAnsi="Calibri" w:cs="Times New Roman"/>
                  <w:color w:val="000000"/>
                </w:rPr>
                <w:t>DISPLAY</w:t>
              </w:r>
            </w:ins>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ins w:id="6060" w:author="Kristina Martinović" w:date="2018-01-05T15:24:00Z"/>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ins w:id="6061" w:author="Kristina Martinović" w:date="2018-01-05T15:24:00Z"/>
                <w:rFonts w:ascii="Calibri" w:eastAsia="Times New Roman" w:hAnsi="Calibri" w:cs="Times New Roman"/>
                <w:color w:val="000000"/>
              </w:rPr>
            </w:pPr>
            <w:ins w:id="6062" w:author="Kristina Martinović" w:date="2018-01-05T15:24:00Z">
              <w:r>
                <w:t>1</w:t>
              </w:r>
            </w:ins>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ins w:id="6063" w:author="Kristina Martinović" w:date="2018-01-05T15:24:00Z"/>
                <w:rFonts w:ascii="Calibri" w:hAnsi="Calibri"/>
                <w:color w:val="000000"/>
              </w:rPr>
            </w:pPr>
            <w:ins w:id="6064" w:author="Kristina Martinović" w:date="2018-01-10T12:20:00Z">
              <w:r>
                <w:rPr>
                  <w:rFonts w:ascii="Calibri" w:hAnsi="Calibri"/>
                  <w:color w:val="000000"/>
                </w:rPr>
                <w:t>Preklical</w:t>
              </w:r>
            </w:ins>
            <w:ins w:id="6065" w:author="Kristina Martinović" w:date="2018-01-05T15:24:00Z">
              <w:r w:rsidR="00C17C13">
                <w:rPr>
                  <w:rFonts w:ascii="Calibri" w:hAnsi="Calibri"/>
                  <w:color w:val="000000"/>
                </w:rPr>
                <w:t xml:space="preserve"> pacient</w:t>
              </w:r>
            </w:ins>
          </w:p>
        </w:tc>
      </w:tr>
      <w:tr w:rsidR="00C17C13" w:rsidRPr="00F350E4" w14:paraId="1EF284BA" w14:textId="77777777" w:rsidTr="00C17C13">
        <w:trPr>
          <w:trHeight w:val="300"/>
          <w:ins w:id="6066" w:author="Kristina Martinović" w:date="2018-01-05T15:24:00Z"/>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ins w:id="6067" w:author="Kristina Martinović" w:date="2018-01-05T15:24:00Z"/>
                <w:rFonts w:ascii="Calibri" w:eastAsia="Times New Roman" w:hAnsi="Calibri" w:cs="Times New Roman"/>
                <w:color w:val="000000"/>
              </w:rPr>
            </w:pPr>
            <w:ins w:id="6068" w:author="Kristina Martinović" w:date="2018-01-05T15:24:00Z">
              <w:r>
                <w:t>2</w:t>
              </w:r>
            </w:ins>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ins w:id="6069" w:author="Kristina Martinović" w:date="2018-01-05T15:24:00Z"/>
                <w:rFonts w:ascii="Calibri" w:hAnsi="Calibri"/>
                <w:color w:val="000000"/>
              </w:rPr>
            </w:pPr>
            <w:ins w:id="6070" w:author="Kristina Martinović" w:date="2018-01-10T12:20:00Z">
              <w:r>
                <w:rPr>
                  <w:rFonts w:ascii="Calibri" w:hAnsi="Calibri"/>
                  <w:color w:val="000000"/>
                </w:rPr>
                <w:t>Preklicala</w:t>
              </w:r>
            </w:ins>
            <w:ins w:id="6071" w:author="Kristina Martinović" w:date="2018-01-05T15:24:00Z">
              <w:r w:rsidR="00C17C13">
                <w:rPr>
                  <w:rFonts w:ascii="Calibri" w:hAnsi="Calibri"/>
                  <w:color w:val="000000"/>
                </w:rPr>
                <w:t xml:space="preserve"> ustanova</w:t>
              </w:r>
            </w:ins>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ins w:id="6072" w:author="Kristina Martinović" w:date="2018-01-05T15:24:00Z"/>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rPr>
                <w:ins w:id="6073" w:author="Kristina Martinović" w:date="2018-01-05T15:24:00Z"/>
              </w:rPr>
            </w:pPr>
            <w:ins w:id="6074" w:author="Kristina Martinović" w:date="2018-01-05T15:24:00Z">
              <w:r>
                <w:t>3</w:t>
              </w:r>
            </w:ins>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ins w:id="6075" w:author="Kristina Martinović" w:date="2018-01-05T15:24:00Z"/>
                <w:rFonts w:ascii="Calibri" w:hAnsi="Calibri"/>
                <w:color w:val="000000"/>
              </w:rPr>
            </w:pPr>
            <w:bookmarkStart w:id="6076" w:name="_Hlk503335803"/>
            <w:ins w:id="6077" w:author="Kristina Martinović" w:date="2018-01-10T12:20:00Z">
              <w:r>
                <w:rPr>
                  <w:rFonts w:ascii="Calibri" w:hAnsi="Calibri"/>
                  <w:color w:val="000000"/>
                </w:rPr>
                <w:t>Preklical</w:t>
              </w:r>
            </w:ins>
            <w:ins w:id="6078" w:author="Kristina Martinović" w:date="2018-01-05T15:24:00Z">
              <w:r w:rsidR="00C17C13">
                <w:rPr>
                  <w:rFonts w:ascii="Calibri" w:hAnsi="Calibri"/>
                  <w:color w:val="000000"/>
                </w:rPr>
                <w:t xml:space="preserve"> centralni s</w:t>
              </w:r>
            </w:ins>
            <w:ins w:id="6079" w:author="Kristina Martinović" w:date="2018-01-10T08:19:00Z">
              <w:r w:rsidR="0053704C">
                <w:rPr>
                  <w:rFonts w:ascii="Calibri" w:hAnsi="Calibri"/>
                  <w:color w:val="000000"/>
                </w:rPr>
                <w:t>i</w:t>
              </w:r>
            </w:ins>
            <w:ins w:id="6080" w:author="Kristina Martinović" w:date="2018-01-05T15:24:00Z">
              <w:r w:rsidR="00C17C13">
                <w:rPr>
                  <w:rFonts w:ascii="Calibri" w:hAnsi="Calibri"/>
                  <w:color w:val="000000"/>
                </w:rPr>
                <w:t>stem eNaročanje</w:t>
              </w:r>
              <w:bookmarkEnd w:id="6076"/>
            </w:ins>
          </w:p>
        </w:tc>
      </w:tr>
    </w:tbl>
    <w:p w14:paraId="0B2E964A" w14:textId="26771BB4" w:rsidR="00F309C5" w:rsidRPr="00A50ED8" w:rsidDel="00C17C13" w:rsidRDefault="00F309C5">
      <w:pPr>
        <w:rPr>
          <w:ins w:id="6081" w:author="Nikolina Očić" w:date="2017-12-13T15:08:00Z"/>
          <w:del w:id="6082" w:author="Kristina Martinović" w:date="2018-01-05T15:24:00Z"/>
        </w:rPr>
        <w:pPrChange w:id="6083" w:author="Nikolina Očić" w:date="2017-12-13T15:09:00Z">
          <w:pPr>
            <w:pStyle w:val="Heading1"/>
          </w:pPr>
        </w:pPrChange>
      </w:pPr>
      <w:ins w:id="6084" w:author="Nikolina Očić" w:date="2017-12-13T15:09:00Z">
        <w:del w:id="6085" w:author="Kristina Martinović" w:date="2018-01-05T15:24:00Z">
          <w:r w:rsidDel="00C17C13">
            <w:rPr>
              <w:lang w:val="sl-SI"/>
            </w:rPr>
            <w:delText>TBD</w:delText>
          </w:r>
        </w:del>
      </w:ins>
    </w:p>
    <w:p w14:paraId="32D25813" w14:textId="53CAFFDE" w:rsidR="00EB7A05" w:rsidRDefault="00EB7A05">
      <w:pPr>
        <w:pStyle w:val="Heading2"/>
        <w:rPr>
          <w:ins w:id="6086" w:author="Nikolina Očić" w:date="2017-12-13T15:09:00Z"/>
        </w:rPr>
        <w:pPrChange w:id="6087" w:author="Nikolina Očić" w:date="2017-12-13T15:08:00Z">
          <w:pPr>
            <w:pStyle w:val="Heading1"/>
          </w:pPr>
        </w:pPrChange>
      </w:pPr>
      <w:ins w:id="6088" w:author="Nikolina Očić" w:date="2017-12-13T15:08:00Z">
        <w:r>
          <w:t>Ca</w:t>
        </w:r>
        <w:r w:rsidR="009A6C7B">
          <w:t>ncellation</w:t>
        </w:r>
        <w:r>
          <w:t>Grounded types</w:t>
        </w:r>
      </w:ins>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ins w:id="6089" w:author="Kristina Martinović" w:date="2018-01-10T08:19:00Z"/>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ins w:id="6090" w:author="Kristina Martinović" w:date="2018-01-10T08:19:00Z"/>
                <w:rFonts w:ascii="Calibri" w:eastAsia="Times New Roman" w:hAnsi="Calibri" w:cs="Times New Roman"/>
                <w:color w:val="000000"/>
              </w:rPr>
            </w:pPr>
            <w:ins w:id="6091" w:author="Kristina Martinović" w:date="2018-01-10T08:19:00Z">
              <w:r w:rsidRPr="00F350E4">
                <w:rPr>
                  <w:rFonts w:ascii="Calibri" w:eastAsia="Times New Roman" w:hAnsi="Calibri" w:cs="Times New Roman"/>
                  <w:color w:val="000000"/>
                </w:rPr>
                <w:t>CODE</w:t>
              </w:r>
            </w:ins>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ins w:id="6092" w:author="Kristina Martinović" w:date="2018-01-10T08:19:00Z"/>
                <w:rFonts w:ascii="Calibri" w:eastAsia="Times New Roman" w:hAnsi="Calibri" w:cs="Times New Roman"/>
                <w:color w:val="000000"/>
              </w:rPr>
            </w:pPr>
            <w:ins w:id="6093" w:author="Kristina Martinović" w:date="2018-01-10T08:19:00Z">
              <w:r w:rsidRPr="00F350E4">
                <w:rPr>
                  <w:rFonts w:ascii="Calibri" w:eastAsia="Times New Roman" w:hAnsi="Calibri" w:cs="Times New Roman"/>
                  <w:color w:val="000000"/>
                </w:rPr>
                <w:t>DISPLAY</w:t>
              </w:r>
            </w:ins>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ins w:id="6094" w:author="Kristina Martinović" w:date="2018-01-10T08:19:00Z"/>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ins w:id="6095" w:author="Kristina Martinović" w:date="2018-01-10T08:19:00Z"/>
                <w:rFonts w:ascii="Calibri" w:eastAsia="Times New Roman" w:hAnsi="Calibri" w:cs="Times New Roman"/>
                <w:color w:val="000000"/>
              </w:rPr>
            </w:pPr>
            <w:ins w:id="6096" w:author="Kristina Martinović" w:date="2018-01-10T08:19:00Z">
              <w:r>
                <w:t>1</w:t>
              </w:r>
            </w:ins>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ins w:id="6097" w:author="Kristina Martinović" w:date="2018-01-10T08:19:00Z"/>
                <w:rFonts w:ascii="Calibri" w:hAnsi="Calibri"/>
                <w:color w:val="000000"/>
              </w:rPr>
            </w:pPr>
            <w:ins w:id="6098" w:author="Kristina Martinović" w:date="2018-01-10T08:19:00Z">
              <w:r>
                <w:rPr>
                  <w:rFonts w:ascii="Calibri" w:hAnsi="Calibri"/>
                  <w:color w:val="000000"/>
                </w:rPr>
                <w:t>Utemeljeno</w:t>
              </w:r>
            </w:ins>
          </w:p>
        </w:tc>
      </w:tr>
      <w:tr w:rsidR="004748C0" w:rsidRPr="00F350E4" w14:paraId="5E9BCAC6" w14:textId="77777777" w:rsidTr="00A50ED8">
        <w:trPr>
          <w:trHeight w:val="300"/>
          <w:ins w:id="6099" w:author="Kristina Martinović" w:date="2018-01-10T08:19:00Z"/>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ins w:id="6100" w:author="Kristina Martinović" w:date="2018-01-10T08:19:00Z"/>
                <w:rFonts w:ascii="Calibri" w:eastAsia="Times New Roman" w:hAnsi="Calibri" w:cs="Times New Roman"/>
                <w:color w:val="000000"/>
              </w:rPr>
            </w:pPr>
            <w:ins w:id="6101" w:author="Kristina Martinović" w:date="2018-01-10T08:19:00Z">
              <w:r>
                <w:t>2</w:t>
              </w:r>
            </w:ins>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ins w:id="6102" w:author="Kristina Martinović" w:date="2018-01-10T08:19:00Z"/>
                <w:rFonts w:ascii="Calibri" w:hAnsi="Calibri"/>
                <w:color w:val="000000"/>
              </w:rPr>
            </w:pPr>
            <w:ins w:id="6103" w:author="Kristina Martinović" w:date="2018-01-10T08:19:00Z">
              <w:r>
                <w:rPr>
                  <w:rFonts w:ascii="Calibri" w:hAnsi="Calibri"/>
                  <w:color w:val="000000"/>
                </w:rPr>
                <w:t>Neutemeljeno</w:t>
              </w:r>
            </w:ins>
          </w:p>
        </w:tc>
      </w:tr>
    </w:tbl>
    <w:p w14:paraId="5655E92C" w14:textId="026ACD5B" w:rsidR="00F309C5" w:rsidRPr="00A50ED8" w:rsidDel="004748C0" w:rsidRDefault="00F309C5">
      <w:pPr>
        <w:rPr>
          <w:ins w:id="6104" w:author="Nikolina Očić" w:date="2017-12-13T15:08:00Z"/>
          <w:del w:id="6105" w:author="Kristina Martinović" w:date="2018-01-10T08:19:00Z"/>
        </w:rPr>
        <w:pPrChange w:id="6106" w:author="Nikolina Očić" w:date="2017-12-13T15:09:00Z">
          <w:pPr>
            <w:pStyle w:val="Heading1"/>
          </w:pPr>
        </w:pPrChange>
      </w:pPr>
      <w:ins w:id="6107" w:author="Nikolina Očić" w:date="2017-12-13T15:09:00Z">
        <w:del w:id="6108" w:author="Kristina Martinović" w:date="2018-01-10T08:19:00Z">
          <w:r w:rsidDel="004748C0">
            <w:rPr>
              <w:lang w:val="sl-SI"/>
            </w:rPr>
            <w:delText>TBD</w:delText>
          </w:r>
        </w:del>
      </w:ins>
    </w:p>
    <w:p w14:paraId="56C6BB27" w14:textId="523F714E" w:rsidR="00EB7A05" w:rsidRDefault="009A6C7B">
      <w:pPr>
        <w:pStyle w:val="Heading2"/>
        <w:rPr>
          <w:ins w:id="6109" w:author="Nikolina Očić" w:date="2017-12-13T15:09:00Z"/>
        </w:rPr>
        <w:pPrChange w:id="6110" w:author="Nikolina Očić" w:date="2017-12-13T15:09:00Z">
          <w:pPr>
            <w:pStyle w:val="Heading1"/>
          </w:pPr>
        </w:pPrChange>
      </w:pPr>
      <w:ins w:id="6111" w:author="Nikolina Očić" w:date="2017-12-13T15:09:00Z">
        <w:r>
          <w:t>Referral</w:t>
        </w:r>
        <w:r w:rsidR="00EB7A05">
          <w:t>Grounded types</w:t>
        </w:r>
      </w:ins>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ins w:id="6112" w:author="Kristina Martinović" w:date="2018-01-05T15:24:00Z"/>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ins w:id="6113" w:author="Kristina Martinović" w:date="2018-01-05T15:24:00Z"/>
                <w:rFonts w:ascii="Calibri" w:eastAsia="Times New Roman" w:hAnsi="Calibri" w:cs="Times New Roman"/>
                <w:color w:val="000000"/>
              </w:rPr>
            </w:pPr>
            <w:ins w:id="6114" w:author="Kristina Martinović" w:date="2018-01-05T15:24:00Z">
              <w:r w:rsidRPr="00F350E4">
                <w:rPr>
                  <w:rFonts w:ascii="Calibri" w:eastAsia="Times New Roman" w:hAnsi="Calibri" w:cs="Times New Roman"/>
                  <w:color w:val="000000"/>
                </w:rPr>
                <w:t>CODE</w:t>
              </w:r>
            </w:ins>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ins w:id="6115" w:author="Kristina Martinović" w:date="2018-01-05T15:24:00Z"/>
                <w:rFonts w:ascii="Calibri" w:eastAsia="Times New Roman" w:hAnsi="Calibri" w:cs="Times New Roman"/>
                <w:color w:val="000000"/>
              </w:rPr>
            </w:pPr>
            <w:ins w:id="6116" w:author="Kristina Martinović" w:date="2018-01-05T15:24:00Z">
              <w:r w:rsidRPr="00F350E4">
                <w:rPr>
                  <w:rFonts w:ascii="Calibri" w:eastAsia="Times New Roman" w:hAnsi="Calibri" w:cs="Times New Roman"/>
                  <w:color w:val="000000"/>
                </w:rPr>
                <w:t>DISPLAY</w:t>
              </w:r>
            </w:ins>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ins w:id="6117" w:author="Kristina Martinović" w:date="2018-01-05T15:24:00Z"/>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ins w:id="6118" w:author="Kristina Martinović" w:date="2018-01-05T15:24:00Z"/>
                <w:rFonts w:ascii="Calibri" w:eastAsia="Times New Roman" w:hAnsi="Calibri" w:cs="Times New Roman"/>
                <w:color w:val="000000"/>
              </w:rPr>
            </w:pPr>
            <w:ins w:id="6119" w:author="Kristina Martinović" w:date="2018-01-05T15:24:00Z">
              <w:r>
                <w:t>1</w:t>
              </w:r>
            </w:ins>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ins w:id="6120" w:author="Kristina Martinović" w:date="2018-01-05T15:24:00Z"/>
                <w:rFonts w:ascii="Calibri" w:hAnsi="Calibri"/>
                <w:color w:val="000000"/>
              </w:rPr>
            </w:pPr>
            <w:ins w:id="6121" w:author="Kristina Martinović" w:date="2018-01-05T15:24:00Z">
              <w:r>
                <w:rPr>
                  <w:rFonts w:ascii="Calibri" w:hAnsi="Calibri"/>
                  <w:color w:val="000000"/>
                </w:rPr>
                <w:t>Utemeljeno</w:t>
              </w:r>
            </w:ins>
          </w:p>
        </w:tc>
      </w:tr>
      <w:tr w:rsidR="00C17C13" w:rsidRPr="00F350E4" w14:paraId="68E5E65B" w14:textId="77777777" w:rsidTr="00C17C13">
        <w:trPr>
          <w:trHeight w:val="300"/>
          <w:ins w:id="6122" w:author="Kristina Martinović" w:date="2018-01-05T15:24:00Z"/>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ins w:id="6123" w:author="Kristina Martinović" w:date="2018-01-05T15:24:00Z"/>
                <w:rFonts w:ascii="Calibri" w:eastAsia="Times New Roman" w:hAnsi="Calibri" w:cs="Times New Roman"/>
                <w:color w:val="000000"/>
              </w:rPr>
            </w:pPr>
            <w:ins w:id="6124" w:author="Kristina Martinović" w:date="2018-01-05T15:24:00Z">
              <w:r>
                <w:t>2</w:t>
              </w:r>
            </w:ins>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ins w:id="6125" w:author="Kristina Martinović" w:date="2018-01-05T15:24:00Z"/>
                <w:rFonts w:ascii="Calibri" w:hAnsi="Calibri"/>
                <w:color w:val="000000"/>
              </w:rPr>
            </w:pPr>
            <w:ins w:id="6126" w:author="Kristina Martinović" w:date="2018-01-05T15:24:00Z">
              <w:r>
                <w:rPr>
                  <w:rFonts w:ascii="Calibri" w:hAnsi="Calibri"/>
                  <w:color w:val="000000"/>
                </w:rPr>
                <w:t>Neutemeljeno</w:t>
              </w:r>
            </w:ins>
          </w:p>
        </w:tc>
      </w:tr>
    </w:tbl>
    <w:p w14:paraId="14E375B2" w14:textId="41CF011C" w:rsidR="00F309C5" w:rsidRPr="00A50ED8" w:rsidDel="00C17C13" w:rsidRDefault="00F309C5">
      <w:pPr>
        <w:rPr>
          <w:ins w:id="6127" w:author="Nikolina Očić" w:date="2017-12-13T15:09:00Z"/>
          <w:del w:id="6128" w:author="Kristina Martinović" w:date="2018-01-05T15:24:00Z"/>
        </w:rPr>
        <w:pPrChange w:id="6129" w:author="Nikolina Očić" w:date="2017-12-13T15:09:00Z">
          <w:pPr>
            <w:pStyle w:val="Heading1"/>
          </w:pPr>
        </w:pPrChange>
      </w:pPr>
      <w:ins w:id="6130" w:author="Nikolina Očić" w:date="2017-12-13T15:09:00Z">
        <w:del w:id="6131" w:author="Kristina Martinović" w:date="2018-01-05T15:24:00Z">
          <w:r w:rsidDel="00C17C13">
            <w:rPr>
              <w:lang w:val="sl-SI"/>
            </w:rPr>
            <w:delText>TBD</w:delText>
          </w:r>
        </w:del>
      </w:ins>
    </w:p>
    <w:p w14:paraId="1124ADCD" w14:textId="1F0DC5EE" w:rsidR="00EB7A05" w:rsidRDefault="009A6C7B">
      <w:pPr>
        <w:pStyle w:val="Heading2"/>
        <w:rPr>
          <w:ins w:id="6132" w:author="Nikolina Očić" w:date="2017-12-13T15:09:00Z"/>
        </w:rPr>
        <w:pPrChange w:id="6133" w:author="Nikolina Očić" w:date="2017-12-13T15:09:00Z">
          <w:pPr>
            <w:pStyle w:val="Heading1"/>
          </w:pPr>
        </w:pPrChange>
      </w:pPr>
      <w:ins w:id="6134" w:author="Nikolina Očić" w:date="2017-12-13T15:09:00Z">
        <w:r>
          <w:t>Urgency</w:t>
        </w:r>
        <w:r w:rsidR="00EB7A05">
          <w:t>Grounded types</w:t>
        </w:r>
      </w:ins>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ins w:id="6135" w:author="Kristina Martinović" w:date="2018-01-05T15:23:00Z"/>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ins w:id="6136" w:author="Kristina Martinović" w:date="2018-01-05T15:23:00Z"/>
                <w:rFonts w:ascii="Calibri" w:eastAsia="Times New Roman" w:hAnsi="Calibri" w:cs="Times New Roman"/>
                <w:color w:val="000000"/>
              </w:rPr>
            </w:pPr>
            <w:ins w:id="6137" w:author="Kristina Martinović" w:date="2018-01-05T15:23:00Z">
              <w:r w:rsidRPr="00F350E4">
                <w:rPr>
                  <w:rFonts w:ascii="Calibri" w:eastAsia="Times New Roman" w:hAnsi="Calibri" w:cs="Times New Roman"/>
                  <w:color w:val="000000"/>
                </w:rPr>
                <w:t>CODE</w:t>
              </w:r>
            </w:ins>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ins w:id="6138" w:author="Kristina Martinović" w:date="2018-01-05T15:23:00Z"/>
                <w:rFonts w:ascii="Calibri" w:eastAsia="Times New Roman" w:hAnsi="Calibri" w:cs="Times New Roman"/>
                <w:color w:val="000000"/>
              </w:rPr>
            </w:pPr>
            <w:ins w:id="6139" w:author="Kristina Martinović" w:date="2018-01-05T15:23:00Z">
              <w:r w:rsidRPr="00F350E4">
                <w:rPr>
                  <w:rFonts w:ascii="Calibri" w:eastAsia="Times New Roman" w:hAnsi="Calibri" w:cs="Times New Roman"/>
                  <w:color w:val="000000"/>
                </w:rPr>
                <w:t>DISPLAY</w:t>
              </w:r>
            </w:ins>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ins w:id="6140" w:author="Kristina Martinović" w:date="2018-01-05T15:23:00Z"/>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ins w:id="6141" w:author="Kristina Martinović" w:date="2018-01-05T15:23:00Z"/>
                <w:rFonts w:ascii="Calibri" w:eastAsia="Times New Roman" w:hAnsi="Calibri" w:cs="Times New Roman"/>
                <w:color w:val="000000"/>
              </w:rPr>
            </w:pPr>
            <w:ins w:id="6142" w:author="Kristina Martinović" w:date="2018-01-05T15:23:00Z">
              <w:r>
                <w:t>1</w:t>
              </w:r>
            </w:ins>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ins w:id="6143" w:author="Kristina Martinović" w:date="2018-01-05T15:23:00Z"/>
                <w:rFonts w:ascii="Calibri" w:hAnsi="Calibri"/>
                <w:color w:val="000000"/>
              </w:rPr>
            </w:pPr>
            <w:ins w:id="6144" w:author="Kristina Martinović" w:date="2018-01-05T15:24:00Z">
              <w:r>
                <w:rPr>
                  <w:rFonts w:ascii="Calibri" w:hAnsi="Calibri"/>
                  <w:color w:val="000000"/>
                </w:rPr>
                <w:t>Utemeljeno</w:t>
              </w:r>
            </w:ins>
          </w:p>
        </w:tc>
      </w:tr>
      <w:tr w:rsidR="00C17C13" w:rsidRPr="00F350E4" w14:paraId="0D0FC8BB" w14:textId="77777777" w:rsidTr="00C17C13">
        <w:trPr>
          <w:trHeight w:val="300"/>
          <w:ins w:id="6145" w:author="Kristina Martinović" w:date="2018-01-05T15:23:00Z"/>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ins w:id="6146" w:author="Kristina Martinović" w:date="2018-01-05T15:23:00Z"/>
                <w:rFonts w:ascii="Calibri" w:eastAsia="Times New Roman" w:hAnsi="Calibri" w:cs="Times New Roman"/>
                <w:color w:val="000000"/>
              </w:rPr>
            </w:pPr>
            <w:ins w:id="6147" w:author="Kristina Martinović" w:date="2018-01-05T15:23:00Z">
              <w:r>
                <w:t>2</w:t>
              </w:r>
            </w:ins>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ins w:id="6148" w:author="Kristina Martinović" w:date="2018-01-05T15:23:00Z"/>
                <w:rFonts w:ascii="Calibri" w:hAnsi="Calibri"/>
                <w:color w:val="000000"/>
              </w:rPr>
            </w:pPr>
            <w:ins w:id="6149" w:author="Kristina Martinović" w:date="2018-01-05T15:24:00Z">
              <w:r>
                <w:rPr>
                  <w:rFonts w:ascii="Calibri" w:hAnsi="Calibri"/>
                  <w:color w:val="000000"/>
                </w:rPr>
                <w:t>Neutemeljeno</w:t>
              </w:r>
            </w:ins>
          </w:p>
        </w:tc>
      </w:tr>
    </w:tbl>
    <w:p w14:paraId="123B2E88" w14:textId="56790091" w:rsidR="00F309C5" w:rsidRPr="00A50ED8" w:rsidDel="00C17C13" w:rsidRDefault="00F309C5">
      <w:pPr>
        <w:rPr>
          <w:ins w:id="6150" w:author="Andreja Smetko" w:date="2017-09-12T16:15:00Z"/>
          <w:del w:id="6151" w:author="Kristina Martinović" w:date="2018-01-05T15:23:00Z"/>
        </w:rPr>
        <w:pPrChange w:id="6152" w:author="Nikolina Očić" w:date="2017-12-13T15:09:00Z">
          <w:pPr>
            <w:pStyle w:val="Heading1"/>
          </w:pPr>
        </w:pPrChange>
      </w:pPr>
      <w:ins w:id="6153" w:author="Nikolina Očić" w:date="2017-12-13T15:09:00Z">
        <w:del w:id="6154" w:author="Kristina Martinović" w:date="2018-01-05T15:23:00Z">
          <w:r w:rsidDel="00C17C13">
            <w:rPr>
              <w:lang w:val="sl-SI"/>
            </w:rPr>
            <w:delText>TBD</w:delText>
          </w:r>
        </w:del>
      </w:ins>
    </w:p>
    <w:p w14:paraId="002EE2B0" w14:textId="77777777"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lastRenderedPageBreak/>
        <w:t>Integration component is used by software vendors as wrapper arround COS web service methods. Purpose of this compoment is to simplify implementation of the eAppointments and eReferrals into the software.</w:t>
      </w:r>
    </w:p>
    <w:p w14:paraId="218872B0" w14:textId="77777777" w:rsidR="005118B7" w:rsidRPr="00F350E4" w:rsidRDefault="005118B7" w:rsidP="005118B7">
      <w:r w:rsidRPr="00F350E4">
        <w:t>Methods in component in context of eAppointments:</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r w:rsidRPr="00F350E4">
              <w:rPr>
                <w:rFonts w:ascii="Consolas" w:eastAsia="MS Mincho" w:hAnsi="Consolas" w:cs="Consolas"/>
                <w:color w:val="000000"/>
                <w:sz w:val="19"/>
                <w:szCs w:val="19"/>
                <w:lang w:eastAsia="ja-JP"/>
              </w:rPr>
              <w:t>GetFreeSlotForProcedure()</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r w:rsidRPr="00F350E4">
              <w:rPr>
                <w:rFonts w:ascii="Consolas" w:eastAsia="MS Mincho" w:hAnsi="Consolas" w:cs="Consolas"/>
                <w:color w:val="000000"/>
                <w:sz w:val="19"/>
                <w:szCs w:val="19"/>
                <w:lang w:eastAsia="ja-JP"/>
              </w:rPr>
              <w:t>GetPrereservationForProcedure()</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r w:rsidRPr="00F350E4">
              <w:rPr>
                <w:rFonts w:ascii="Consolas" w:eastAsia="MS Mincho" w:hAnsi="Consolas" w:cs="Consolas"/>
                <w:color w:val="000000"/>
                <w:sz w:val="19"/>
                <w:szCs w:val="19"/>
                <w:lang w:eastAsia="ja-JP"/>
              </w:rPr>
              <w:t>BookReservation()</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r w:rsidRPr="00F350E4">
              <w:rPr>
                <w:rFonts w:ascii="Consolas" w:eastAsia="MS Mincho" w:hAnsi="Consolas" w:cs="Consolas"/>
                <w:color w:val="000000"/>
                <w:sz w:val="19"/>
                <w:szCs w:val="19"/>
                <w:lang w:eastAsia="ja-JP"/>
              </w:rPr>
              <w:t>CancelReservation()</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t>Methods in component in context of eReferral:</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r w:rsidRPr="00F350E4">
              <w:rPr>
                <w:rFonts w:ascii="Consolas" w:eastAsia="MS Mincho" w:hAnsi="Consolas" w:cs="Consolas"/>
                <w:color w:val="000000"/>
                <w:sz w:val="19"/>
                <w:szCs w:val="19"/>
                <w:lang w:eastAsia="ja-JP"/>
              </w:rPr>
              <w:t>CreateReferral()</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r w:rsidRPr="00F350E4">
              <w:rPr>
                <w:rFonts w:ascii="Consolas" w:eastAsia="MS Mincho" w:hAnsi="Consolas" w:cs="Consolas"/>
                <w:color w:val="000000"/>
                <w:sz w:val="19"/>
                <w:szCs w:val="19"/>
                <w:lang w:eastAsia="ja-JP"/>
              </w:rPr>
              <w:t>UpdateReferral()</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r w:rsidRPr="00F350E4">
              <w:rPr>
                <w:rFonts w:ascii="Consolas" w:hAnsi="Consolas" w:cs="Consolas"/>
                <w:sz w:val="19"/>
                <w:szCs w:val="19"/>
              </w:rPr>
              <w:t>CreateReferralAttachment()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r w:rsidRPr="00F350E4">
              <w:rPr>
                <w:rFonts w:ascii="Consolas" w:hAnsi="Consolas" w:cs="Consolas"/>
                <w:sz w:val="19"/>
                <w:szCs w:val="19"/>
              </w:rPr>
              <w:t>UpdateReferralAttachment()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r w:rsidRPr="00F350E4">
              <w:rPr>
                <w:rFonts w:ascii="Consolas" w:eastAsia="MS Mincho" w:hAnsi="Consolas" w:cs="Consolas"/>
                <w:color w:val="000000"/>
                <w:sz w:val="19"/>
                <w:szCs w:val="19"/>
                <w:lang w:eastAsia="ja-JP"/>
              </w:rPr>
              <w:t>CancelReferral()</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AppointmentCreatedForReferral()</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AppointmentRescheduled()</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AppointmentRescheduled()</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CancelAppointmentForReferral()</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PatientAdmittedForReferral()</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CancelAdmissionForReferral()</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lastRenderedPageBreak/>
              <w:t>ReferralUsed()</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CancelReferralUsage()</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GetReferralList()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GetReferral()</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GetReferralAttachment()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GetReferralAttachmentList()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GetAppointment()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GetAppointmentsForPatient()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t>Change</w:t>
      </w:r>
      <w:r w:rsidR="001867AC" w:rsidRPr="00F350E4">
        <w:rPr>
          <w:lang w:val="en-GB"/>
        </w:rPr>
        <w:t>log</w:t>
      </w:r>
    </w:p>
    <w:p w14:paraId="7C02713F" w14:textId="002A6D26" w:rsidR="001867AC" w:rsidRPr="00F350E4" w:rsidRDefault="001867AC" w:rsidP="006B06F0">
      <w:pPr>
        <w:pStyle w:val="ListParagraph"/>
        <w:numPr>
          <w:ilvl w:val="0"/>
          <w:numId w:val="31"/>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6B06F0">
      <w:pPr>
        <w:pStyle w:val="ListParagraph"/>
        <w:numPr>
          <w:ilvl w:val="1"/>
          <w:numId w:val="31"/>
        </w:numPr>
      </w:pPr>
      <w:r w:rsidRPr="00F350E4">
        <w:t>added stronger data validation in the XSD schemas</w:t>
      </w:r>
    </w:p>
    <w:p w14:paraId="779A065A" w14:textId="17939C0C" w:rsidR="00A362DF" w:rsidRPr="00F350E4" w:rsidRDefault="00A362DF" w:rsidP="006B06F0">
      <w:pPr>
        <w:pStyle w:val="ListParagraph"/>
        <w:numPr>
          <w:ilvl w:val="1"/>
          <w:numId w:val="31"/>
        </w:numPr>
      </w:pPr>
      <w:r w:rsidRPr="00F350E4">
        <w:t>updated the GetAppointments response message structure (</w:t>
      </w:r>
      <w:r w:rsidRPr="00F350E4">
        <w:rPr>
          <w:i/>
        </w:rPr>
        <w:t>MedicalActivityFirstCode</w:t>
      </w:r>
      <w:r w:rsidRPr="00F350E4">
        <w:t xml:space="preserve"> and </w:t>
      </w:r>
      <w:r w:rsidRPr="00F350E4">
        <w:rPr>
          <w:i/>
        </w:rPr>
        <w:t>MedicalActivitySecondCode</w:t>
      </w:r>
      <w:r w:rsidRPr="00F350E4">
        <w:t>)</w:t>
      </w:r>
    </w:p>
    <w:p w14:paraId="59A5091B" w14:textId="733A5BFB" w:rsidR="00105128" w:rsidRPr="00F350E4" w:rsidRDefault="00105128" w:rsidP="006B06F0">
      <w:pPr>
        <w:pStyle w:val="ListParagraph"/>
        <w:numPr>
          <w:ilvl w:val="0"/>
          <w:numId w:val="31"/>
        </w:numPr>
      </w:pPr>
      <w:r w:rsidRPr="00F350E4">
        <w:t>19.02.2014 – update XSD s</w:t>
      </w:r>
      <w:r w:rsidR="00D43E87">
        <w:t>c</w:t>
      </w:r>
      <w:r w:rsidRPr="00F350E4">
        <w:t>hemas and messages for the HOS and COS web service</w:t>
      </w:r>
    </w:p>
    <w:p w14:paraId="7FEDACF1" w14:textId="13168AEB" w:rsidR="00105128" w:rsidRPr="00F350E4" w:rsidRDefault="00105128" w:rsidP="006B06F0">
      <w:pPr>
        <w:pStyle w:val="ListParagraph"/>
        <w:numPr>
          <w:ilvl w:val="1"/>
          <w:numId w:val="31"/>
        </w:numPr>
      </w:pPr>
      <w:r w:rsidRPr="00F350E4">
        <w:t>Updated</w:t>
      </w:r>
      <w:r w:rsidR="006B06F0" w:rsidRPr="00F350E4">
        <w:t xml:space="preserve"> the GetFreeSlot</w:t>
      </w:r>
      <w:r w:rsidRPr="00F350E4">
        <w:t xml:space="preserve">ForProcedure </w:t>
      </w:r>
      <w:r w:rsidR="006B06F0" w:rsidRPr="00F350E4">
        <w:t xml:space="preserve">(HOS)  </w:t>
      </w:r>
      <w:r w:rsidRPr="00F350E4">
        <w:t>response message</w:t>
      </w:r>
      <w:r w:rsidR="006B06F0" w:rsidRPr="00F350E4">
        <w:t xml:space="preserve"> structure(</w:t>
      </w:r>
      <w:r w:rsidR="006B06F0" w:rsidRPr="00F350E4">
        <w:rPr>
          <w:i/>
        </w:rPr>
        <w:t>ResponseCode</w:t>
      </w:r>
      <w:r w:rsidR="006B06F0" w:rsidRPr="00F350E4">
        <w:t>)</w:t>
      </w:r>
    </w:p>
    <w:p w14:paraId="276F2175" w14:textId="131D8064" w:rsidR="006B06F0" w:rsidRPr="00F350E4" w:rsidRDefault="006B06F0" w:rsidP="006B06F0">
      <w:pPr>
        <w:pStyle w:val="ListParagraph"/>
        <w:numPr>
          <w:ilvl w:val="1"/>
          <w:numId w:val="31"/>
        </w:numPr>
      </w:pPr>
      <w:r w:rsidRPr="00F350E4">
        <w:t>Updated the GetFreeSlotForProcedure (COS)  response message structure(</w:t>
      </w:r>
      <w:r w:rsidRPr="00F350E4">
        <w:rPr>
          <w:i/>
        </w:rPr>
        <w:t>ResponseCode</w:t>
      </w:r>
      <w:r w:rsidRPr="00F350E4">
        <w:t>)</w:t>
      </w:r>
    </w:p>
    <w:p w14:paraId="76A9FD4E" w14:textId="22575C1D" w:rsidR="00105128" w:rsidRPr="00F350E4" w:rsidRDefault="00105128" w:rsidP="006B06F0">
      <w:pPr>
        <w:pStyle w:val="ListParagraph"/>
        <w:numPr>
          <w:ilvl w:val="1"/>
          <w:numId w:val="31"/>
        </w:numPr>
      </w:pPr>
      <w:r w:rsidRPr="00F350E4">
        <w:t xml:space="preserve">Updated the GetPrereservationForProcedure  response message (added array of </w:t>
      </w:r>
      <w:r w:rsidRPr="00F350E4">
        <w:rPr>
          <w:i/>
        </w:rPr>
        <w:t>PrereservationResponses</w:t>
      </w:r>
      <w:r w:rsidRPr="00F350E4">
        <w:t xml:space="preserve"> and </w:t>
      </w:r>
      <w:r w:rsidRPr="00F350E4">
        <w:rPr>
          <w:i/>
        </w:rPr>
        <w:t>ResponseCode</w:t>
      </w:r>
      <w:r w:rsidRPr="00F350E4">
        <w:t xml:space="preserve"> in structure of </w:t>
      </w:r>
      <w:r w:rsidRPr="00F350E4">
        <w:rPr>
          <w:i/>
        </w:rPr>
        <w:t>PrereservationResponse</w:t>
      </w:r>
      <w:r w:rsidRPr="00F350E4">
        <w:t>)</w:t>
      </w:r>
    </w:p>
    <w:p w14:paraId="3723F6A4" w14:textId="20E79B4E" w:rsidR="00A72295" w:rsidRPr="00F350E4" w:rsidRDefault="00A72295" w:rsidP="00A72295">
      <w:pPr>
        <w:pStyle w:val="ListParagraph"/>
        <w:numPr>
          <w:ilvl w:val="0"/>
          <w:numId w:val="32"/>
        </w:numPr>
      </w:pPr>
      <w:r w:rsidRPr="00F350E4">
        <w:t>21.02.2014 – update</w:t>
      </w:r>
      <w:r w:rsidR="00D43E87">
        <w:t>d</w:t>
      </w:r>
      <w:r w:rsidRPr="00F350E4">
        <w:t xml:space="preserve"> XSD schemas and messages for COS web service</w:t>
      </w:r>
    </w:p>
    <w:p w14:paraId="785F8166" w14:textId="7A583D0B" w:rsidR="00A72295" w:rsidRPr="00F350E4" w:rsidRDefault="00BD3380" w:rsidP="00A72295">
      <w:pPr>
        <w:pStyle w:val="ListParagraph"/>
        <w:numPr>
          <w:ilvl w:val="1"/>
          <w:numId w:val="32"/>
        </w:numPr>
      </w:pPr>
      <w:r w:rsidRPr="00F350E4">
        <w:t xml:space="preserve">Added  GetAppointment (COS) service method </w:t>
      </w:r>
    </w:p>
    <w:p w14:paraId="262AD75E" w14:textId="6EDCDA68" w:rsidR="00C71A16" w:rsidRPr="00F350E4" w:rsidRDefault="00C71A16" w:rsidP="00A72295">
      <w:pPr>
        <w:pStyle w:val="ListParagraph"/>
        <w:numPr>
          <w:ilvl w:val="1"/>
          <w:numId w:val="32"/>
        </w:numPr>
      </w:pPr>
      <w:r w:rsidRPr="00F350E4">
        <w:t>Updated the BookReservation (COS) request message structure (</w:t>
      </w:r>
      <w:r w:rsidRPr="00F350E4">
        <w:rPr>
          <w:i/>
        </w:rPr>
        <w:t>ResponseCode</w:t>
      </w:r>
      <w:r w:rsidRPr="00F350E4">
        <w:t>)</w:t>
      </w:r>
    </w:p>
    <w:p w14:paraId="7AB01069" w14:textId="5ABEFEC4" w:rsidR="002B004F" w:rsidRPr="00F350E4" w:rsidRDefault="002B004F" w:rsidP="002B004F">
      <w:pPr>
        <w:pStyle w:val="ListParagraph"/>
        <w:numPr>
          <w:ilvl w:val="0"/>
          <w:numId w:val="32"/>
        </w:numPr>
      </w:pPr>
      <w:r w:rsidRPr="00F350E4">
        <w:t xml:space="preserve">26.02.2014 – updated </w:t>
      </w:r>
      <w:r w:rsidR="00F70AF5" w:rsidRPr="00F350E4">
        <w:t>catalogs</w:t>
      </w:r>
    </w:p>
    <w:p w14:paraId="6F1E2455" w14:textId="1C495755" w:rsidR="002B004F" w:rsidRPr="00F350E4" w:rsidRDefault="002B004F" w:rsidP="002B004F">
      <w:pPr>
        <w:pStyle w:val="ListParagraph"/>
        <w:numPr>
          <w:ilvl w:val="1"/>
          <w:numId w:val="32"/>
        </w:numPr>
      </w:pPr>
      <w:r w:rsidRPr="00F350E4">
        <w:t>Added new error types: 3, 3001, 3002, 3003</w:t>
      </w:r>
    </w:p>
    <w:p w14:paraId="6C407B85" w14:textId="00CF80C0" w:rsidR="00F70AF5" w:rsidRDefault="00F70AF5" w:rsidP="002B004F">
      <w:pPr>
        <w:pStyle w:val="ListParagraph"/>
        <w:numPr>
          <w:ilvl w:val="1"/>
          <w:numId w:val="32"/>
        </w:numPr>
      </w:pPr>
      <w:r w:rsidRPr="00F350E4">
        <w:t>Added Patient gender catalog</w:t>
      </w:r>
    </w:p>
    <w:p w14:paraId="60068090" w14:textId="49098BB9" w:rsidR="00F55F54" w:rsidRDefault="00F55F54" w:rsidP="00F55F54">
      <w:pPr>
        <w:pStyle w:val="ListParagraph"/>
        <w:numPr>
          <w:ilvl w:val="0"/>
          <w:numId w:val="32"/>
        </w:numPr>
      </w:pPr>
      <w:r>
        <w:t>27.02.2014 (v1.2 -&gt; v1.3)</w:t>
      </w:r>
    </w:p>
    <w:p w14:paraId="747F0C58" w14:textId="2B9FE123" w:rsidR="00F55F54" w:rsidRDefault="00F55F54" w:rsidP="00F55F54">
      <w:pPr>
        <w:pStyle w:val="ListParagraph"/>
        <w:numPr>
          <w:ilvl w:val="1"/>
          <w:numId w:val="32"/>
        </w:numPr>
      </w:pPr>
      <w:r>
        <w:lastRenderedPageBreak/>
        <w:t>Added field description for al HOS messages</w:t>
      </w:r>
    </w:p>
    <w:p w14:paraId="2F8CB69C" w14:textId="44464FAB" w:rsidR="00F55F54" w:rsidRDefault="00F55F54" w:rsidP="00F55F54">
      <w:pPr>
        <w:pStyle w:val="ListParagraph"/>
        <w:numPr>
          <w:ilvl w:val="1"/>
          <w:numId w:val="32"/>
        </w:numPr>
      </w:pPr>
      <w:r>
        <w:t>Added Error handling chapter in General information section</w:t>
      </w:r>
    </w:p>
    <w:p w14:paraId="181E9156" w14:textId="42760E02" w:rsidR="00D43E87" w:rsidRDefault="00D43E87" w:rsidP="00D43E87">
      <w:pPr>
        <w:pStyle w:val="ListParagraph"/>
        <w:numPr>
          <w:ilvl w:val="0"/>
          <w:numId w:val="32"/>
        </w:numPr>
      </w:pPr>
      <w:r>
        <w:t>28.02.2014 – updated XSD schemas and messages for COS and HOS web service</w:t>
      </w:r>
    </w:p>
    <w:p w14:paraId="2CD35524" w14:textId="38F86170" w:rsidR="00D43E87" w:rsidRPr="00F77FED" w:rsidRDefault="00F77FED" w:rsidP="00D43E87">
      <w:pPr>
        <w:pStyle w:val="ListParagraph"/>
        <w:numPr>
          <w:ilvl w:val="1"/>
          <w:numId w:val="32"/>
        </w:numPr>
      </w:pPr>
      <w:r>
        <w:t xml:space="preserve">Updated the CreatePrereservationForProcedure (HOS) request structure (added </w:t>
      </w:r>
      <w:r w:rsidRPr="00F77FED">
        <w:rPr>
          <w:i/>
        </w:rPr>
        <w:t>P</w:t>
      </w:r>
      <w:r w:rsidR="00D43E87" w:rsidRPr="00F77FED">
        <w:rPr>
          <w:i/>
        </w:rPr>
        <w:t>atientInsuranceIdentifier</w:t>
      </w:r>
      <w:r>
        <w:rPr>
          <w:i/>
        </w:rPr>
        <w:t xml:space="preserve"> </w:t>
      </w:r>
      <w:r>
        <w:t xml:space="preserve">and changed </w:t>
      </w:r>
      <w:r>
        <w:rPr>
          <w:i/>
        </w:rPr>
        <w:t>PatientUniqueIdentifier</w:t>
      </w:r>
      <w:r w:rsidRPr="00F77FED">
        <w:rPr>
          <w:i/>
        </w:rPr>
        <w:t>)</w:t>
      </w:r>
    </w:p>
    <w:p w14:paraId="57F662E2" w14:textId="7F59D9A2" w:rsidR="00F77FED" w:rsidRPr="00F77FED" w:rsidRDefault="00F77FED" w:rsidP="00F77FED">
      <w:pPr>
        <w:pStyle w:val="ListParagraph"/>
        <w:numPr>
          <w:ilvl w:val="1"/>
          <w:numId w:val="32"/>
        </w:numPr>
      </w:pPr>
      <w:r>
        <w:t xml:space="preserve">Updated the BookReservation (HOS) request structure (added </w:t>
      </w:r>
      <w:r w:rsidRPr="00F77FED">
        <w:rPr>
          <w:i/>
        </w:rPr>
        <w:t>PatientInsuranceIdentifier</w:t>
      </w:r>
      <w:r>
        <w:rPr>
          <w:i/>
        </w:rPr>
        <w:t xml:space="preserve"> </w:t>
      </w:r>
      <w:r>
        <w:t xml:space="preserve">and changed </w:t>
      </w:r>
      <w:r>
        <w:rPr>
          <w:i/>
        </w:rPr>
        <w:t>PatientUniqueIdentifier</w:t>
      </w:r>
      <w:r w:rsidRPr="00F77FED">
        <w:rPr>
          <w:i/>
        </w:rPr>
        <w:t>)</w:t>
      </w:r>
    </w:p>
    <w:p w14:paraId="54727123" w14:textId="21952904" w:rsidR="00F77FED" w:rsidRPr="00F77FED" w:rsidRDefault="00F77FED" w:rsidP="00F77FED">
      <w:pPr>
        <w:pStyle w:val="ListParagraph"/>
        <w:numPr>
          <w:ilvl w:val="1"/>
          <w:numId w:val="32"/>
        </w:numPr>
      </w:pPr>
      <w:r>
        <w:t xml:space="preserve">Updated the GetPrereservationForProcedure (COS) request structure (added </w:t>
      </w:r>
      <w:r w:rsidRPr="00F77FED">
        <w:rPr>
          <w:i/>
        </w:rPr>
        <w:t>PatientInsuranceIdentifier</w:t>
      </w:r>
      <w:r>
        <w:rPr>
          <w:i/>
        </w:rPr>
        <w:t xml:space="preserve"> </w:t>
      </w:r>
      <w:r>
        <w:t xml:space="preserve">and changed </w:t>
      </w:r>
      <w:r>
        <w:rPr>
          <w:i/>
        </w:rPr>
        <w:t>PatientUniqueIdentifier</w:t>
      </w:r>
      <w:r w:rsidRPr="00F77FED">
        <w:rPr>
          <w:i/>
        </w:rPr>
        <w:t>)</w:t>
      </w:r>
    </w:p>
    <w:p w14:paraId="0066BE55" w14:textId="23A7B83D" w:rsidR="00F77FED" w:rsidRPr="00F77FED" w:rsidRDefault="00F77FED" w:rsidP="00F77FED">
      <w:pPr>
        <w:pStyle w:val="ListParagraph"/>
        <w:numPr>
          <w:ilvl w:val="1"/>
          <w:numId w:val="32"/>
        </w:numPr>
      </w:pPr>
      <w:r>
        <w:t xml:space="preserve">Updated the BookReservation (COS) request structure (added </w:t>
      </w:r>
      <w:r w:rsidRPr="00F77FED">
        <w:rPr>
          <w:i/>
        </w:rPr>
        <w:t>PatientInsuranceIdentifier</w:t>
      </w:r>
      <w:r>
        <w:rPr>
          <w:i/>
        </w:rPr>
        <w:t xml:space="preserve"> </w:t>
      </w:r>
      <w:r>
        <w:t xml:space="preserve">and changed </w:t>
      </w:r>
      <w:r>
        <w:rPr>
          <w:i/>
        </w:rPr>
        <w:t>PatientUniqueIdentifier</w:t>
      </w:r>
      <w:r w:rsidRPr="00F77FED">
        <w:rPr>
          <w:i/>
        </w:rPr>
        <w:t>)</w:t>
      </w:r>
    </w:p>
    <w:p w14:paraId="7453C367" w14:textId="537AD871" w:rsidR="00F77FED" w:rsidRPr="00F77FED" w:rsidRDefault="00F77FED" w:rsidP="00F77FED">
      <w:pPr>
        <w:pStyle w:val="ListParagraph"/>
        <w:numPr>
          <w:ilvl w:val="1"/>
          <w:numId w:val="32"/>
        </w:numPr>
      </w:pPr>
      <w:r>
        <w:t xml:space="preserve">Updated the AppointmentCreatedForReferral (COS) request structure (added </w:t>
      </w:r>
      <w:r w:rsidRPr="00F77FED">
        <w:rPr>
          <w:i/>
        </w:rPr>
        <w:t>PatientInsuranceIdentifier</w:t>
      </w:r>
      <w:r>
        <w:rPr>
          <w:i/>
        </w:rPr>
        <w:t xml:space="preserve"> </w:t>
      </w:r>
      <w:r>
        <w:t xml:space="preserve">and changed </w:t>
      </w:r>
      <w:r>
        <w:rPr>
          <w:i/>
        </w:rPr>
        <w:t>PatientUniqueIdentifier</w:t>
      </w:r>
      <w:r w:rsidRPr="00F77FED">
        <w:rPr>
          <w:i/>
        </w:rPr>
        <w:t>)</w:t>
      </w:r>
    </w:p>
    <w:p w14:paraId="2ACE3F9E" w14:textId="491FB41C" w:rsidR="00F77FED" w:rsidRPr="0043138E" w:rsidRDefault="00F77FED" w:rsidP="00F77FED">
      <w:pPr>
        <w:pStyle w:val="ListParagraph"/>
        <w:numPr>
          <w:ilvl w:val="1"/>
          <w:numId w:val="32"/>
        </w:numPr>
      </w:pPr>
      <w:r>
        <w:t xml:space="preserve">Updated the GetAppointment (COS) </w:t>
      </w:r>
      <w:r w:rsidR="00A418B2">
        <w:t>response</w:t>
      </w:r>
      <w:r>
        <w:t xml:space="preserve"> structure (added </w:t>
      </w:r>
      <w:r w:rsidRPr="00F77FED">
        <w:rPr>
          <w:i/>
        </w:rPr>
        <w:t>PatientInsuranceIdentifier</w:t>
      </w:r>
      <w:r>
        <w:rPr>
          <w:i/>
        </w:rPr>
        <w:t xml:space="preserve"> </w:t>
      </w:r>
      <w:r>
        <w:t xml:space="preserve">and changed </w:t>
      </w:r>
      <w:r>
        <w:rPr>
          <w:i/>
        </w:rPr>
        <w:t>PatientUniqueIdentifier</w:t>
      </w:r>
      <w:r w:rsidRPr="00F77FED">
        <w:rPr>
          <w:i/>
        </w:rPr>
        <w:t>)</w:t>
      </w:r>
    </w:p>
    <w:p w14:paraId="5CEC7E3D" w14:textId="545A17E1" w:rsidR="0043138E" w:rsidRDefault="00586FF9" w:rsidP="00F77FED">
      <w:pPr>
        <w:pStyle w:val="ListParagraph"/>
        <w:numPr>
          <w:ilvl w:val="1"/>
          <w:numId w:val="32"/>
        </w:numPr>
      </w:pPr>
      <w:r>
        <w:t xml:space="preserve">Changed </w:t>
      </w:r>
      <w:r w:rsidR="0043138E">
        <w:t xml:space="preserve">AppointmentUniqueIdentifier </w:t>
      </w:r>
      <w:r>
        <w:t>restriction on all places.</w:t>
      </w:r>
    </w:p>
    <w:p w14:paraId="137426D4" w14:textId="3294D004" w:rsidR="00A418B2" w:rsidRPr="00A418B2" w:rsidRDefault="00A418B2" w:rsidP="00A418B2">
      <w:pPr>
        <w:pStyle w:val="ListParagraph"/>
        <w:numPr>
          <w:ilvl w:val="1"/>
          <w:numId w:val="32"/>
        </w:numPr>
      </w:pPr>
      <w:r>
        <w:t>Updated the GetReferralList (COS) request structure (</w:t>
      </w:r>
      <w:r>
        <w:rPr>
          <w:i/>
        </w:rPr>
        <w:t>PatientUniqueIdentifier</w:t>
      </w:r>
      <w:r w:rsidRPr="00F77FED">
        <w:rPr>
          <w:i/>
        </w:rPr>
        <w:t xml:space="preserve"> </w:t>
      </w:r>
      <w:r>
        <w:rPr>
          <w:i/>
        </w:rPr>
        <w:t>replaced with PatientInsuranceIdentifie</w:t>
      </w:r>
      <w:r w:rsidRPr="00F77FED">
        <w:rPr>
          <w:i/>
        </w:rPr>
        <w:t>)</w:t>
      </w:r>
    </w:p>
    <w:p w14:paraId="1D8797B0" w14:textId="22F99D19" w:rsidR="001540FE" w:rsidRPr="001540FE" w:rsidRDefault="00A418B2" w:rsidP="001540FE">
      <w:pPr>
        <w:pStyle w:val="ListParagraph"/>
        <w:numPr>
          <w:ilvl w:val="1"/>
          <w:numId w:val="32"/>
        </w:numPr>
      </w:pPr>
      <w:r>
        <w:t xml:space="preserve">Updated the GetReferralList (COS) response  structure (added </w:t>
      </w:r>
      <w:r w:rsidRPr="00A418B2">
        <w:rPr>
          <w:i/>
        </w:rPr>
        <w:t xml:space="preserve">PatientInsuranceIdentifier </w:t>
      </w:r>
      <w:r>
        <w:t xml:space="preserve">and changed </w:t>
      </w:r>
      <w:r w:rsidRPr="00A418B2">
        <w:rPr>
          <w:i/>
        </w:rPr>
        <w:t>PatientUniqueIdentifier)</w:t>
      </w:r>
    </w:p>
    <w:p w14:paraId="245797F0" w14:textId="77777777" w:rsidR="00D51C18" w:rsidRDefault="001540FE" w:rsidP="001540FE">
      <w:pPr>
        <w:pStyle w:val="ListParagraph"/>
        <w:numPr>
          <w:ilvl w:val="0"/>
          <w:numId w:val="34"/>
        </w:numPr>
      </w:pPr>
      <w:r>
        <w:t xml:space="preserve">03.03.2014. </w:t>
      </w:r>
    </w:p>
    <w:p w14:paraId="5D0C7CFB" w14:textId="0A38C545" w:rsidR="001540FE" w:rsidRDefault="001540FE" w:rsidP="00D51C18">
      <w:pPr>
        <w:pStyle w:val="ListParagraph"/>
        <w:numPr>
          <w:ilvl w:val="0"/>
          <w:numId w:val="35"/>
        </w:numPr>
        <w:ind w:left="1418"/>
      </w:pPr>
      <w:r>
        <w:t xml:space="preserve">updated </w:t>
      </w:r>
      <w:r w:rsidR="0034334F">
        <w:t>XML</w:t>
      </w:r>
      <w:r>
        <w:t xml:space="preserve"> example </w:t>
      </w:r>
      <w:r w:rsidR="0034334F">
        <w:t>for</w:t>
      </w:r>
      <w:r>
        <w:t xml:space="preserve"> GetFreeSlotForProcedureRequest</w:t>
      </w:r>
      <w:r w:rsidR="0034334F">
        <w:t xml:space="preserve"> message (HOS)</w:t>
      </w:r>
    </w:p>
    <w:p w14:paraId="3EF49972" w14:textId="05B117A4" w:rsidR="00D51C18" w:rsidRPr="0043138E" w:rsidRDefault="00D51C18" w:rsidP="00D51C18">
      <w:pPr>
        <w:pStyle w:val="ListParagraph"/>
        <w:numPr>
          <w:ilvl w:val="0"/>
          <w:numId w:val="35"/>
        </w:numPr>
        <w:ind w:left="1418"/>
      </w:pPr>
      <w:r>
        <w:t>updated XML example for GetReferralListResponse message (COS)</w:t>
      </w:r>
    </w:p>
    <w:p w14:paraId="5BFA4093" w14:textId="54FCC0AA" w:rsidR="00A418B2" w:rsidRDefault="00DB660F" w:rsidP="00DB660F">
      <w:pPr>
        <w:pStyle w:val="ListParagraph"/>
        <w:numPr>
          <w:ilvl w:val="0"/>
          <w:numId w:val="34"/>
        </w:numPr>
      </w:pPr>
      <w:r>
        <w:t>04.03.2014. – updated XSD schemas and messages for COS web service</w:t>
      </w:r>
    </w:p>
    <w:p w14:paraId="5FB9B6E9" w14:textId="22DBE868" w:rsidR="00DB660F" w:rsidRPr="00F350E4" w:rsidRDefault="00DB660F" w:rsidP="00DB660F">
      <w:pPr>
        <w:pStyle w:val="ListParagraph"/>
        <w:numPr>
          <w:ilvl w:val="1"/>
          <w:numId w:val="34"/>
        </w:numPr>
      </w:pPr>
      <w:r w:rsidRPr="00F350E4">
        <w:t>Added  GetAppointment</w:t>
      </w:r>
      <w:r>
        <w:t>sForPatient</w:t>
      </w:r>
      <w:r w:rsidRPr="00F350E4">
        <w:t xml:space="preserve"> (COS) service method </w:t>
      </w:r>
    </w:p>
    <w:p w14:paraId="72AAF091" w14:textId="04986DBA" w:rsidR="00DB660F" w:rsidRDefault="00DB660F" w:rsidP="00DB660F">
      <w:pPr>
        <w:pStyle w:val="ListParagraph"/>
        <w:numPr>
          <w:ilvl w:val="1"/>
          <w:numId w:val="34"/>
        </w:numPr>
      </w:pPr>
      <w:r w:rsidRPr="00F350E4">
        <w:t xml:space="preserve">Updated the </w:t>
      </w:r>
      <w:r>
        <w:t>GerFreeSlotForProcedure</w:t>
      </w:r>
      <w:r w:rsidRPr="00F350E4">
        <w:t xml:space="preserve"> (COS) </w:t>
      </w:r>
      <w:r>
        <w:t>response</w:t>
      </w:r>
      <w:r w:rsidR="00C74849">
        <w:t xml:space="preserve"> message structure </w:t>
      </w:r>
    </w:p>
    <w:p w14:paraId="21759201" w14:textId="66B62F6A" w:rsidR="00DB660F" w:rsidRPr="00F350E4" w:rsidRDefault="00DB660F" w:rsidP="00DB660F">
      <w:pPr>
        <w:pStyle w:val="ListParagraph"/>
        <w:numPr>
          <w:ilvl w:val="1"/>
          <w:numId w:val="34"/>
        </w:numPr>
      </w:pPr>
      <w:r w:rsidRPr="00F350E4">
        <w:t xml:space="preserve">Updated the </w:t>
      </w:r>
      <w:r w:rsidR="00C74849">
        <w:t>GetPrereservationForProcedure</w:t>
      </w:r>
      <w:r w:rsidRPr="00F350E4">
        <w:t xml:space="preserve"> (COS) </w:t>
      </w:r>
      <w:r>
        <w:t>response</w:t>
      </w:r>
      <w:r w:rsidRPr="00F350E4">
        <w:t xml:space="preserve"> message structure</w:t>
      </w:r>
    </w:p>
    <w:p w14:paraId="366EF2D3" w14:textId="7645F435" w:rsidR="00DB660F" w:rsidRPr="00F350E4" w:rsidRDefault="00DB660F" w:rsidP="00DB660F">
      <w:pPr>
        <w:pStyle w:val="ListParagraph"/>
        <w:numPr>
          <w:ilvl w:val="1"/>
          <w:numId w:val="34"/>
        </w:numPr>
      </w:pPr>
      <w:r w:rsidRPr="00F350E4">
        <w:t xml:space="preserve">Updated the </w:t>
      </w:r>
      <w:r w:rsidR="00C74849">
        <w:t>GetReferralList</w:t>
      </w:r>
      <w:r w:rsidRPr="00F350E4">
        <w:t xml:space="preserve"> (COS) </w:t>
      </w:r>
      <w:r>
        <w:t>response</w:t>
      </w:r>
      <w:r w:rsidRPr="00F350E4">
        <w:t xml:space="preserve"> message structure </w:t>
      </w:r>
    </w:p>
    <w:p w14:paraId="596666E9" w14:textId="32C8E2DF" w:rsidR="00DB660F" w:rsidRPr="00F350E4" w:rsidRDefault="00DB660F" w:rsidP="00DB660F">
      <w:pPr>
        <w:pStyle w:val="ListParagraph"/>
        <w:numPr>
          <w:ilvl w:val="1"/>
          <w:numId w:val="34"/>
        </w:numPr>
      </w:pPr>
      <w:r w:rsidRPr="00F350E4">
        <w:t xml:space="preserve">Updated the </w:t>
      </w:r>
      <w:r w:rsidR="00C74849">
        <w:t>GetReferralAttachmentList</w:t>
      </w:r>
      <w:r w:rsidRPr="00F350E4">
        <w:t xml:space="preserve"> (COS) </w:t>
      </w:r>
      <w:r>
        <w:t>response</w:t>
      </w:r>
      <w:r w:rsidR="00C74849">
        <w:t xml:space="preserve"> message structure</w:t>
      </w:r>
    </w:p>
    <w:p w14:paraId="21DC74B2" w14:textId="7A9E2621" w:rsidR="00DB660F" w:rsidRDefault="00FF3E8C" w:rsidP="00FF3E8C">
      <w:pPr>
        <w:pStyle w:val="ListParagraph"/>
        <w:numPr>
          <w:ilvl w:val="0"/>
          <w:numId w:val="34"/>
        </w:numPr>
      </w:pPr>
      <w:r>
        <w:t>05.03.2014. – updated XSD schemas and messages for COS web service</w:t>
      </w:r>
      <w:r w:rsidR="00642E1B">
        <w:t>, added Web applications references</w:t>
      </w:r>
    </w:p>
    <w:p w14:paraId="3DB972B4" w14:textId="46D92EA9" w:rsidR="00FF3E8C" w:rsidRPr="00642E1B" w:rsidRDefault="00FF3E8C" w:rsidP="00FF3E8C">
      <w:pPr>
        <w:pStyle w:val="ListParagraph"/>
        <w:numPr>
          <w:ilvl w:val="1"/>
          <w:numId w:val="34"/>
        </w:numPr>
      </w:pPr>
      <w:r>
        <w:t xml:space="preserve">Updated the GetFreeSlotForProcedure (COS) request  structure (removed </w:t>
      </w:r>
      <w:r>
        <w:rPr>
          <w:i/>
        </w:rPr>
        <w:t>FromDate</w:t>
      </w:r>
      <w:r w:rsidRPr="00A418B2">
        <w:rPr>
          <w:i/>
        </w:rPr>
        <w:t>)</w:t>
      </w:r>
    </w:p>
    <w:p w14:paraId="6C9A683F" w14:textId="2D248105" w:rsidR="00642E1B" w:rsidRDefault="00642E1B" w:rsidP="00FF3E8C">
      <w:pPr>
        <w:pStyle w:val="ListParagraph"/>
        <w:numPr>
          <w:ilvl w:val="1"/>
          <w:numId w:val="34"/>
        </w:numPr>
      </w:pPr>
      <w:r>
        <w:t>Added new parts: 4. Web applications references, 4. 1 eAppointments, 4.1.1 Ordering process, 4.1.2 View order process</w:t>
      </w:r>
    </w:p>
    <w:p w14:paraId="71EC7927" w14:textId="1AD1D67D" w:rsidR="008F2B4C" w:rsidRDefault="008F2B4C" w:rsidP="008F2B4C">
      <w:pPr>
        <w:pStyle w:val="ListParagraph"/>
        <w:numPr>
          <w:ilvl w:val="0"/>
          <w:numId w:val="36"/>
        </w:numPr>
      </w:pPr>
      <w:r>
        <w:t>06.03.2014. – updated 4.1.1 Ordering process</w:t>
      </w:r>
    </w:p>
    <w:p w14:paraId="01D5754C" w14:textId="5594C6AE" w:rsidR="006C324C" w:rsidRDefault="006C324C" w:rsidP="006C324C">
      <w:pPr>
        <w:pStyle w:val="ListParagraph"/>
        <w:numPr>
          <w:ilvl w:val="0"/>
          <w:numId w:val="36"/>
        </w:numPr>
      </w:pPr>
      <w:r>
        <w:t>07.03.2014. – updated 4.1.1 Ordering process (removed some properties)</w:t>
      </w:r>
    </w:p>
    <w:p w14:paraId="530206FF" w14:textId="52B1B1DC" w:rsidR="001A2D80" w:rsidRDefault="001A2D80" w:rsidP="006C324C">
      <w:pPr>
        <w:pStyle w:val="ListParagraph"/>
        <w:numPr>
          <w:ilvl w:val="0"/>
          <w:numId w:val="36"/>
        </w:numPr>
      </w:pPr>
      <w:r>
        <w:t>10.03.2014. – added new error code (“3004”)</w:t>
      </w:r>
    </w:p>
    <w:p w14:paraId="3FF189A4" w14:textId="77777777" w:rsidR="005B1B32" w:rsidRDefault="005B1B32" w:rsidP="006C324C">
      <w:pPr>
        <w:pStyle w:val="ListParagraph"/>
        <w:numPr>
          <w:ilvl w:val="0"/>
          <w:numId w:val="36"/>
        </w:numPr>
      </w:pPr>
      <w:r>
        <w:t xml:space="preserve">11.03.2014 </w:t>
      </w:r>
    </w:p>
    <w:p w14:paraId="0001906F" w14:textId="108C1DBC" w:rsidR="005B1B32" w:rsidRDefault="005B1B32" w:rsidP="005B1B32">
      <w:pPr>
        <w:pStyle w:val="ListParagraph"/>
        <w:numPr>
          <w:ilvl w:val="1"/>
          <w:numId w:val="36"/>
        </w:numPr>
      </w:pPr>
      <w:r>
        <w:t>Added GetGuidelineForProcedure method with description</w:t>
      </w:r>
    </w:p>
    <w:p w14:paraId="1FA8247A" w14:textId="1FD37FB6" w:rsidR="005B1B32" w:rsidRDefault="005B1B32" w:rsidP="005B1B32">
      <w:pPr>
        <w:pStyle w:val="ListParagraph"/>
        <w:numPr>
          <w:ilvl w:val="1"/>
          <w:numId w:val="36"/>
        </w:numPr>
      </w:pPr>
      <w:r>
        <w:lastRenderedPageBreak/>
        <w:t>Added description for method CreateReferral</w:t>
      </w:r>
    </w:p>
    <w:p w14:paraId="6A5D7EB9" w14:textId="0FD7304D" w:rsidR="005B1B32" w:rsidRDefault="005B1B32" w:rsidP="005B1B32">
      <w:pPr>
        <w:pStyle w:val="ListParagraph"/>
        <w:numPr>
          <w:ilvl w:val="1"/>
          <w:numId w:val="36"/>
        </w:numPr>
      </w:pPr>
      <w:r>
        <w:t>Updated message for CreateReferralRequest (added GuidelineID and ReasonForDuplicateProcedure params)</w:t>
      </w:r>
    </w:p>
    <w:p w14:paraId="3D337CF5" w14:textId="0AD70432" w:rsidR="000864C6" w:rsidRDefault="000864C6" w:rsidP="000864C6">
      <w:pPr>
        <w:pStyle w:val="ListParagraph"/>
        <w:numPr>
          <w:ilvl w:val="0"/>
          <w:numId w:val="38"/>
        </w:numPr>
      </w:pPr>
      <w:r>
        <w:t>13.03.2014. – changed phone number regular expression in parts 4.1.1 and 4.1.2</w:t>
      </w:r>
    </w:p>
    <w:p w14:paraId="001721D7" w14:textId="322C3107" w:rsidR="00364AC7" w:rsidRDefault="00364AC7" w:rsidP="00364AC7">
      <w:pPr>
        <w:pStyle w:val="ListParagraph"/>
        <w:numPr>
          <w:ilvl w:val="0"/>
          <w:numId w:val="38"/>
        </w:numPr>
      </w:pPr>
      <w:r>
        <w:t>17.03.2014. – added new error code (“3005”)</w:t>
      </w:r>
    </w:p>
    <w:p w14:paraId="392F50D4" w14:textId="59ECB084" w:rsidR="00DD3999" w:rsidRDefault="00DD3999" w:rsidP="00364AC7">
      <w:pPr>
        <w:pStyle w:val="ListParagraph"/>
        <w:numPr>
          <w:ilvl w:val="0"/>
          <w:numId w:val="38"/>
        </w:numPr>
      </w:pPr>
      <w:r>
        <w:t>18.03.2014. – updated XSD schemas and messages for COS web service</w:t>
      </w:r>
    </w:p>
    <w:p w14:paraId="0A32D637" w14:textId="54C35F45" w:rsidR="00DD3999" w:rsidRDefault="00DD3999" w:rsidP="00DD3999">
      <w:pPr>
        <w:pStyle w:val="ListParagraph"/>
        <w:numPr>
          <w:ilvl w:val="1"/>
          <w:numId w:val="38"/>
        </w:numPr>
      </w:pPr>
      <w:r w:rsidRPr="00F350E4">
        <w:t xml:space="preserve">Updated the </w:t>
      </w:r>
      <w:r>
        <w:t>GetReferralList</w:t>
      </w:r>
      <w:r w:rsidRPr="00F350E4">
        <w:t xml:space="preserve"> (COS) </w:t>
      </w:r>
      <w:r>
        <w:t>response message structure</w:t>
      </w:r>
    </w:p>
    <w:p w14:paraId="025E03AE" w14:textId="1865AA6F" w:rsidR="00FB2397" w:rsidRDefault="00FB2397" w:rsidP="00FB2397">
      <w:pPr>
        <w:pStyle w:val="ListParagraph"/>
        <w:numPr>
          <w:ilvl w:val="0"/>
          <w:numId w:val="38"/>
        </w:numPr>
      </w:pPr>
      <w:r>
        <w:t>19.03</w:t>
      </w:r>
      <w:r w:rsidR="002B3A91">
        <w:t>.2014. – added new error codes</w:t>
      </w:r>
    </w:p>
    <w:p w14:paraId="19F99F6C" w14:textId="2D099841" w:rsidR="002B3A91" w:rsidRDefault="002B3A91" w:rsidP="002B3A91">
      <w:pPr>
        <w:pStyle w:val="ListParagraph"/>
        <w:numPr>
          <w:ilvl w:val="1"/>
          <w:numId w:val="38"/>
        </w:numPr>
      </w:pPr>
      <w:r>
        <w:t>added error code “3006”</w:t>
      </w:r>
    </w:p>
    <w:p w14:paraId="5D1915E2" w14:textId="129DDC6F" w:rsidR="002B3A91" w:rsidRDefault="002B3A91" w:rsidP="002B3A91">
      <w:pPr>
        <w:pStyle w:val="ListParagraph"/>
        <w:numPr>
          <w:ilvl w:val="1"/>
          <w:numId w:val="38"/>
        </w:numPr>
      </w:pPr>
      <w:r>
        <w:t>added error code “4”</w:t>
      </w:r>
    </w:p>
    <w:p w14:paraId="56821CB6" w14:textId="47D402F5" w:rsidR="00596CE1" w:rsidRDefault="00596CE1" w:rsidP="00596CE1">
      <w:pPr>
        <w:pStyle w:val="ListParagraph"/>
        <w:numPr>
          <w:ilvl w:val="0"/>
          <w:numId w:val="40"/>
        </w:numPr>
      </w:pPr>
      <w:r>
        <w:t>20.03.2014. – changed error codes</w:t>
      </w:r>
    </w:p>
    <w:p w14:paraId="73C0D5B9" w14:textId="4D05D487" w:rsidR="00596CE1" w:rsidRDefault="00596CE1" w:rsidP="00596CE1">
      <w:pPr>
        <w:pStyle w:val="ListParagraph"/>
        <w:numPr>
          <w:ilvl w:val="1"/>
          <w:numId w:val="40"/>
        </w:numPr>
      </w:pPr>
      <w:r>
        <w:t>Removed error code “4”</w:t>
      </w:r>
    </w:p>
    <w:p w14:paraId="5740356F" w14:textId="491839A5" w:rsidR="00596CE1" w:rsidRDefault="00596CE1" w:rsidP="00596CE1">
      <w:pPr>
        <w:pStyle w:val="ListParagraph"/>
        <w:numPr>
          <w:ilvl w:val="1"/>
          <w:numId w:val="40"/>
        </w:numPr>
      </w:pPr>
      <w:r>
        <w:t>Added error code “3007”</w:t>
      </w:r>
    </w:p>
    <w:p w14:paraId="6D2DC3CE" w14:textId="5CA2A655" w:rsidR="00861B1A" w:rsidRDefault="00861B1A" w:rsidP="00596CE1">
      <w:pPr>
        <w:pStyle w:val="ListParagraph"/>
        <w:numPr>
          <w:ilvl w:val="1"/>
          <w:numId w:val="40"/>
        </w:numPr>
      </w:pPr>
      <w:r>
        <w:t>Added error code “3008”</w:t>
      </w:r>
    </w:p>
    <w:p w14:paraId="773EAE5D" w14:textId="068FB4C5" w:rsidR="007E6440" w:rsidRDefault="007E6440" w:rsidP="00596CE1">
      <w:pPr>
        <w:pStyle w:val="ListParagraph"/>
        <w:numPr>
          <w:ilvl w:val="1"/>
          <w:numId w:val="40"/>
        </w:numPr>
      </w:pPr>
      <w:r>
        <w:t>Added error code “1003”</w:t>
      </w:r>
    </w:p>
    <w:p w14:paraId="664BAF92" w14:textId="20651B80" w:rsidR="00170BFF" w:rsidRDefault="00170BFF" w:rsidP="00596CE1">
      <w:pPr>
        <w:pStyle w:val="ListParagraph"/>
        <w:numPr>
          <w:ilvl w:val="1"/>
          <w:numId w:val="40"/>
        </w:numPr>
      </w:pPr>
      <w:r>
        <w:t>Added error code “2003”</w:t>
      </w:r>
    </w:p>
    <w:p w14:paraId="732C771F" w14:textId="16A0A924" w:rsidR="00540766" w:rsidRDefault="00540766" w:rsidP="00596CE1">
      <w:pPr>
        <w:pStyle w:val="ListParagraph"/>
        <w:numPr>
          <w:ilvl w:val="1"/>
          <w:numId w:val="40"/>
        </w:numPr>
      </w:pPr>
      <w:r>
        <w:t>Added error code “2004”</w:t>
      </w:r>
    </w:p>
    <w:p w14:paraId="5B3E4CB2" w14:textId="3C0D6FF1" w:rsidR="00FB2397" w:rsidRDefault="009F6AE6" w:rsidP="009F6AE6">
      <w:pPr>
        <w:pStyle w:val="ListParagraph"/>
        <w:numPr>
          <w:ilvl w:val="0"/>
          <w:numId w:val="40"/>
        </w:numPr>
      </w:pPr>
      <w:r>
        <w:t>21.03.2014. – updated XSD schemas and messages for COS web service</w:t>
      </w:r>
    </w:p>
    <w:p w14:paraId="1A442C06" w14:textId="04B95415" w:rsidR="009F6AE6" w:rsidRDefault="009F6AE6" w:rsidP="009F6AE6">
      <w:pPr>
        <w:pStyle w:val="ListParagraph"/>
        <w:numPr>
          <w:ilvl w:val="1"/>
          <w:numId w:val="40"/>
        </w:numPr>
      </w:pPr>
      <w:r>
        <w:t>Added ErrorCode element in every respons</w:t>
      </w:r>
      <w:r w:rsidR="00633580">
        <w:t>e</w:t>
      </w:r>
      <w:r>
        <w:t xml:space="preserve"> message in COS web</w:t>
      </w:r>
      <w:r w:rsidR="00633580">
        <w:t xml:space="preserve"> s</w:t>
      </w:r>
      <w:r>
        <w:t>ervice expect GetFreeSlotForProcedure, GetPrereservationForProcedure, BookReservation and CancelReservation</w:t>
      </w:r>
    </w:p>
    <w:p w14:paraId="5219638A" w14:textId="518BD711" w:rsidR="0009275D" w:rsidRDefault="0009275D" w:rsidP="0009275D">
      <w:pPr>
        <w:pStyle w:val="ListParagraph"/>
        <w:numPr>
          <w:ilvl w:val="0"/>
          <w:numId w:val="41"/>
        </w:numPr>
      </w:pPr>
      <w:r>
        <w:t>25.03.2014. – updated web applications references</w:t>
      </w:r>
      <w:r w:rsidR="004C614A">
        <w:t>, updated COS and HOS web services requests and responses</w:t>
      </w:r>
    </w:p>
    <w:p w14:paraId="35F3934B" w14:textId="77777777" w:rsidR="00CF1EA4" w:rsidRDefault="00CF1EA4" w:rsidP="00CF1EA4">
      <w:pPr>
        <w:pStyle w:val="ListParagraph"/>
        <w:numPr>
          <w:ilvl w:val="1"/>
          <w:numId w:val="41"/>
        </w:numPr>
      </w:pPr>
      <w:r>
        <w:t>Removed patientAddress from list of parameters in “</w:t>
      </w:r>
      <w:r w:rsidRPr="00CF1EA4">
        <w:rPr>
          <w:i/>
        </w:rPr>
        <w:t>Ordering process</w:t>
      </w:r>
      <w:r>
        <w:t>”</w:t>
      </w:r>
    </w:p>
    <w:p w14:paraId="325DF169" w14:textId="6F2109E5" w:rsidR="00CF1EA4" w:rsidRDefault="00CF1EA4" w:rsidP="00CF1EA4">
      <w:pPr>
        <w:pStyle w:val="ListParagraph"/>
        <w:numPr>
          <w:ilvl w:val="1"/>
          <w:numId w:val="41"/>
        </w:numPr>
      </w:pPr>
      <w:r>
        <w:t>Added StreetName, StreetNumber, DistrictCode, CityName in the list of parameters in “</w:t>
      </w:r>
      <w:r>
        <w:rPr>
          <w:i/>
        </w:rPr>
        <w:t>Ordering process</w:t>
      </w:r>
      <w:r>
        <w:t>”</w:t>
      </w:r>
    </w:p>
    <w:p w14:paraId="71D62886" w14:textId="26CBBF27" w:rsidR="0009275D" w:rsidRDefault="0009275D" w:rsidP="0009275D">
      <w:pPr>
        <w:pStyle w:val="ListParagraph"/>
        <w:numPr>
          <w:ilvl w:val="1"/>
          <w:numId w:val="41"/>
        </w:numPr>
      </w:pPr>
      <w:r>
        <w:t>Removed patientAddress from list of parameters in “</w:t>
      </w:r>
      <w:r w:rsidRPr="0009275D">
        <w:rPr>
          <w:i/>
        </w:rPr>
        <w:t>View order process</w:t>
      </w:r>
      <w:r>
        <w:t>”</w:t>
      </w:r>
    </w:p>
    <w:p w14:paraId="1D91EA47" w14:textId="3763D1AA" w:rsidR="006C324C" w:rsidRDefault="0009275D" w:rsidP="004C614A">
      <w:pPr>
        <w:pStyle w:val="ListParagraph"/>
        <w:numPr>
          <w:ilvl w:val="1"/>
          <w:numId w:val="41"/>
        </w:numPr>
      </w:pPr>
      <w:r>
        <w:t>Added patientStreetName, patientStreetNumber and patientCityName in the list of parameters in “</w:t>
      </w:r>
      <w:r w:rsidRPr="0009275D">
        <w:rPr>
          <w:i/>
        </w:rPr>
        <w:t>View order process</w:t>
      </w:r>
      <w:r>
        <w:t>”</w:t>
      </w:r>
    </w:p>
    <w:p w14:paraId="0B6F48FE" w14:textId="6BCC5C9B" w:rsidR="004C614A" w:rsidRDefault="004C614A" w:rsidP="004C614A">
      <w:pPr>
        <w:pStyle w:val="ListParagraph"/>
        <w:numPr>
          <w:ilvl w:val="1"/>
          <w:numId w:val="41"/>
        </w:numPr>
      </w:pPr>
      <w:r>
        <w:t>Updated BookReservation request (HOS) – removed PatientAdderess, added StreetName, StreetNumber, CityName, CityPostalCode, DistrictCode</w:t>
      </w:r>
    </w:p>
    <w:p w14:paraId="19E79D93" w14:textId="61E85168" w:rsidR="004C614A" w:rsidRPr="00F350E4" w:rsidRDefault="004C614A" w:rsidP="004C614A">
      <w:pPr>
        <w:pStyle w:val="ListParagraph"/>
        <w:numPr>
          <w:ilvl w:val="1"/>
          <w:numId w:val="41"/>
        </w:numPr>
      </w:pPr>
      <w:r>
        <w:t>Updated BookReservationRequest (COS) – removed PatientAdderess, added StreetName, StreetNumber, CityName, CityPostalCode, DistrictCode</w:t>
      </w:r>
    </w:p>
    <w:p w14:paraId="561245BF" w14:textId="046A760E" w:rsidR="004C614A" w:rsidRDefault="004C614A" w:rsidP="004C614A">
      <w:pPr>
        <w:pStyle w:val="ListParagraph"/>
        <w:numPr>
          <w:ilvl w:val="1"/>
          <w:numId w:val="41"/>
        </w:numPr>
      </w:pPr>
      <w:r>
        <w:t>Updated AppointmentCreatedForReferralRequest (COS) – removed PatientAdderess, added StreetName, StreetNumber, CityName, CityPostalCode, DistrictCode</w:t>
      </w:r>
    </w:p>
    <w:p w14:paraId="4320BD83" w14:textId="36E81161" w:rsidR="004C614A" w:rsidRPr="00F350E4" w:rsidRDefault="004C614A" w:rsidP="004C614A">
      <w:pPr>
        <w:pStyle w:val="ListParagraph"/>
        <w:numPr>
          <w:ilvl w:val="1"/>
          <w:numId w:val="41"/>
        </w:numPr>
      </w:pPr>
      <w:r>
        <w:t>Updated GetAppointmentResponse (COS) – removed PatientAdderess, added StreetName, StreetNumber, CityName, CityPostalCode, DistrictCode</w:t>
      </w:r>
    </w:p>
    <w:p w14:paraId="369F575F" w14:textId="5D1F369A" w:rsidR="004C614A" w:rsidRDefault="004C614A" w:rsidP="004C614A">
      <w:pPr>
        <w:pStyle w:val="ListParagraph"/>
        <w:numPr>
          <w:ilvl w:val="1"/>
          <w:numId w:val="41"/>
        </w:numPr>
      </w:pPr>
      <w:r>
        <w:t>Updated GetAppointmentsForReferralResponse (COS) – removed PatientAdderess, added StreetName, StreetNumber, CityName, CityPostalCode, DistrictCode</w:t>
      </w:r>
    </w:p>
    <w:p w14:paraId="6FA9B721" w14:textId="2DD59C0E" w:rsidR="00776514" w:rsidRDefault="00776514" w:rsidP="00776514">
      <w:pPr>
        <w:pStyle w:val="ListParagraph"/>
        <w:numPr>
          <w:ilvl w:val="0"/>
          <w:numId w:val="41"/>
        </w:numPr>
      </w:pPr>
      <w:r>
        <w:lastRenderedPageBreak/>
        <w:t>31.03.2014. – updated COS web service requests</w:t>
      </w:r>
    </w:p>
    <w:p w14:paraId="51510FBD" w14:textId="26266BCC" w:rsidR="00776514" w:rsidRPr="00F350E4" w:rsidRDefault="00776514" w:rsidP="00776514">
      <w:pPr>
        <w:pStyle w:val="ListParagraph"/>
        <w:numPr>
          <w:ilvl w:val="1"/>
          <w:numId w:val="41"/>
        </w:numPr>
      </w:pPr>
      <w:r>
        <w:t>Updated UpdateReferralRequest (COS) – added ReasonForDuplicateProcedure, GuidelineIdentifier, AdminNurseIdentifier, PaperReferralIdentifier</w:t>
      </w:r>
    </w:p>
    <w:p w14:paraId="04989E43" w14:textId="51866571" w:rsidR="00F77FED" w:rsidRDefault="00B376AC" w:rsidP="00B376AC">
      <w:pPr>
        <w:pStyle w:val="ListParagraph"/>
        <w:numPr>
          <w:ilvl w:val="0"/>
          <w:numId w:val="42"/>
        </w:numPr>
      </w:pPr>
      <w:r>
        <w:t xml:space="preserve">01.04.2014. – update COS </w:t>
      </w:r>
      <w:r w:rsidR="00B070A0">
        <w:t xml:space="preserve">and HOS </w:t>
      </w:r>
      <w:r>
        <w:t>web service requests</w:t>
      </w:r>
    </w:p>
    <w:p w14:paraId="007A864A" w14:textId="6D6C57EA" w:rsidR="00B376AC" w:rsidRDefault="00B376AC" w:rsidP="00B376AC">
      <w:pPr>
        <w:pStyle w:val="ListParagraph"/>
        <w:numPr>
          <w:ilvl w:val="1"/>
          <w:numId w:val="42"/>
        </w:numPr>
      </w:pPr>
      <w:r>
        <w:t xml:space="preserve">Updated CancelReservationRequest (COS) – changed </w:t>
      </w:r>
      <w:r w:rsidRPr="00B376AC">
        <w:rPr>
          <w:i/>
        </w:rPr>
        <w:t>HOSIdentifier</w:t>
      </w:r>
      <w:r>
        <w:t xml:space="preserve"> minOccurs to “0” </w:t>
      </w:r>
    </w:p>
    <w:p w14:paraId="70E469D0" w14:textId="13AFF45B" w:rsidR="00B070A0" w:rsidRDefault="00B070A0" w:rsidP="00B376AC">
      <w:pPr>
        <w:pStyle w:val="ListParagraph"/>
        <w:numPr>
          <w:ilvl w:val="1"/>
          <w:numId w:val="42"/>
        </w:numPr>
      </w:pPr>
      <w:r>
        <w:t>Updated CancelReservation request (HOS) – added nillable attribute in PrereservationId</w:t>
      </w:r>
    </w:p>
    <w:p w14:paraId="2BEE759F" w14:textId="603DFE21" w:rsidR="00B070A0" w:rsidRDefault="00B070A0" w:rsidP="00B376AC">
      <w:pPr>
        <w:pStyle w:val="ListParagraph"/>
        <w:numPr>
          <w:ilvl w:val="1"/>
          <w:numId w:val="42"/>
        </w:numPr>
      </w:pPr>
      <w:r>
        <w:t xml:space="preserve">Updated CancelReservation response (HOS) – added nillable attribute in PrereservationID </w:t>
      </w:r>
    </w:p>
    <w:p w14:paraId="3F3ECC1D" w14:textId="156BF3BC" w:rsidR="00B511EF" w:rsidRDefault="00B511EF" w:rsidP="00B511EF">
      <w:pPr>
        <w:pStyle w:val="ListParagraph"/>
        <w:numPr>
          <w:ilvl w:val="0"/>
          <w:numId w:val="42"/>
        </w:numPr>
      </w:pPr>
      <w:r>
        <w:t>02.04.2014. – added new error code</w:t>
      </w:r>
    </w:p>
    <w:p w14:paraId="405C8DF9" w14:textId="5C534B69" w:rsidR="00040F69" w:rsidRDefault="00B511EF" w:rsidP="00040F69">
      <w:pPr>
        <w:pStyle w:val="ListParagraph"/>
        <w:numPr>
          <w:ilvl w:val="1"/>
          <w:numId w:val="42"/>
        </w:numPr>
      </w:pPr>
      <w:r>
        <w:t>Added error code “2005”</w:t>
      </w:r>
    </w:p>
    <w:p w14:paraId="0280D849" w14:textId="1E1680D8" w:rsidR="00040F69" w:rsidRDefault="00040F69" w:rsidP="00040F69">
      <w:pPr>
        <w:pStyle w:val="ListParagraph"/>
        <w:numPr>
          <w:ilvl w:val="0"/>
          <w:numId w:val="43"/>
        </w:numPr>
      </w:pPr>
      <w:r>
        <w:t>04.04.2014. – updated COS web service responses</w:t>
      </w:r>
    </w:p>
    <w:p w14:paraId="71DF4993" w14:textId="2CE5657E" w:rsidR="00040F69" w:rsidRDefault="00040F69" w:rsidP="00040F69">
      <w:pPr>
        <w:pStyle w:val="ListParagraph"/>
        <w:numPr>
          <w:ilvl w:val="1"/>
          <w:numId w:val="43"/>
        </w:numPr>
      </w:pPr>
      <w:r>
        <w:t>Updated GetAppointmentResponse (COS) – added PatientMobile</w:t>
      </w:r>
    </w:p>
    <w:p w14:paraId="5539FE80" w14:textId="7BBBAE9D" w:rsidR="00040F69" w:rsidRDefault="00040F69" w:rsidP="00040F69">
      <w:pPr>
        <w:pStyle w:val="ListParagraph"/>
        <w:numPr>
          <w:ilvl w:val="1"/>
          <w:numId w:val="43"/>
        </w:numPr>
      </w:pPr>
      <w:r>
        <w:t>Updated GetAppointmentsForPatientResponse (COS) – added PatientMobile</w:t>
      </w:r>
    </w:p>
    <w:p w14:paraId="23B4BB7B" w14:textId="02A014CB" w:rsidR="008D72C0" w:rsidRDefault="008D72C0" w:rsidP="008D72C0">
      <w:pPr>
        <w:pStyle w:val="ListParagraph"/>
        <w:numPr>
          <w:ilvl w:val="0"/>
          <w:numId w:val="43"/>
        </w:numPr>
      </w:pPr>
      <w:r>
        <w:t>07.04.2014. – added new error types</w:t>
      </w:r>
    </w:p>
    <w:p w14:paraId="6E350224" w14:textId="464B49EC" w:rsidR="008D72C0" w:rsidRDefault="008D72C0" w:rsidP="008D72C0">
      <w:pPr>
        <w:pStyle w:val="ListParagraph"/>
        <w:numPr>
          <w:ilvl w:val="1"/>
          <w:numId w:val="43"/>
        </w:numPr>
      </w:pPr>
      <w:r>
        <w:t>Added new error types “3008” and “3009”</w:t>
      </w:r>
    </w:p>
    <w:p w14:paraId="515FAC63" w14:textId="36CA3111" w:rsidR="008D72C0" w:rsidRDefault="008D72C0" w:rsidP="008D72C0">
      <w:pPr>
        <w:pStyle w:val="ListParagraph"/>
        <w:numPr>
          <w:ilvl w:val="1"/>
          <w:numId w:val="43"/>
        </w:numPr>
      </w:pPr>
      <w:r>
        <w:t>Updated error type “3007”</w:t>
      </w:r>
    </w:p>
    <w:p w14:paraId="6DA8C10F" w14:textId="2099A302" w:rsidR="00EB50FF" w:rsidRDefault="00EB50FF" w:rsidP="00EB50FF">
      <w:pPr>
        <w:pStyle w:val="ListParagraph"/>
        <w:numPr>
          <w:ilvl w:val="0"/>
          <w:numId w:val="44"/>
        </w:numPr>
      </w:pPr>
      <w:r>
        <w:t xml:space="preserve">09.04.2014. – </w:t>
      </w:r>
      <w:r w:rsidR="00080EE2">
        <w:t>updated Web application references  and added new error type</w:t>
      </w:r>
    </w:p>
    <w:p w14:paraId="6AD9C5CE" w14:textId="2A2492D1" w:rsidR="00080EE2" w:rsidRDefault="00F27A62" w:rsidP="00080EE2">
      <w:pPr>
        <w:pStyle w:val="ListParagraph"/>
        <w:numPr>
          <w:ilvl w:val="1"/>
          <w:numId w:val="44"/>
        </w:numPr>
      </w:pPr>
      <w:r>
        <w:t>U</w:t>
      </w:r>
      <w:r w:rsidR="00080EE2">
        <w:t xml:space="preserve">pdated </w:t>
      </w:r>
      <w:r w:rsidR="00080EE2">
        <w:rPr>
          <w:i/>
        </w:rPr>
        <w:t xml:space="preserve">Ordering process </w:t>
      </w:r>
      <w:r w:rsidR="00080EE2">
        <w:t xml:space="preserve"> and </w:t>
      </w:r>
      <w:r w:rsidR="00080EE2">
        <w:rPr>
          <w:i/>
        </w:rPr>
        <w:t xml:space="preserve">View order process </w:t>
      </w:r>
      <w:r w:rsidR="00080EE2">
        <w:t>examples</w:t>
      </w:r>
    </w:p>
    <w:p w14:paraId="50BB112B" w14:textId="45D39DDE" w:rsidR="0076283E" w:rsidRDefault="00080EE2" w:rsidP="0076283E">
      <w:pPr>
        <w:pStyle w:val="ListParagraph"/>
        <w:numPr>
          <w:ilvl w:val="1"/>
          <w:numId w:val="44"/>
        </w:numPr>
      </w:pPr>
      <w:r>
        <w:t>Added new error type “3010”</w:t>
      </w:r>
    </w:p>
    <w:p w14:paraId="625C2A09" w14:textId="19E3602F" w:rsidR="0076283E" w:rsidRDefault="0076283E" w:rsidP="0076283E">
      <w:pPr>
        <w:pStyle w:val="ListParagraph"/>
        <w:numPr>
          <w:ilvl w:val="0"/>
          <w:numId w:val="44"/>
        </w:numPr>
      </w:pPr>
      <w:r>
        <w:t>10.04.2014. – updated HOS web service requests</w:t>
      </w:r>
    </w:p>
    <w:p w14:paraId="690903CB" w14:textId="705BD648" w:rsidR="0076283E" w:rsidRDefault="0076283E" w:rsidP="0076283E">
      <w:pPr>
        <w:pStyle w:val="ListParagraph"/>
        <w:numPr>
          <w:ilvl w:val="1"/>
          <w:numId w:val="44"/>
        </w:numPr>
      </w:pPr>
      <w:r>
        <w:t>Updated CreatePrereservationForProcedure request (HOS) – added nillable attribute in BookerIdentifier</w:t>
      </w:r>
    </w:p>
    <w:p w14:paraId="20DD99A3" w14:textId="6410CC61" w:rsidR="0076283E" w:rsidRDefault="0076283E" w:rsidP="0076283E">
      <w:pPr>
        <w:pStyle w:val="ListParagraph"/>
        <w:numPr>
          <w:ilvl w:val="1"/>
          <w:numId w:val="44"/>
        </w:numPr>
      </w:pPr>
      <w:r>
        <w:t>Updated BookeReservation request (HOS) – added nillable attribute in BookerIdentifier</w:t>
      </w:r>
    </w:p>
    <w:p w14:paraId="343B3AA7" w14:textId="2621838D" w:rsidR="0044570F" w:rsidRDefault="0044570F" w:rsidP="0044570F">
      <w:pPr>
        <w:pStyle w:val="ListParagraph"/>
        <w:numPr>
          <w:ilvl w:val="0"/>
          <w:numId w:val="45"/>
        </w:numPr>
      </w:pPr>
      <w:r>
        <w:t>22.04.2014. – added new error types</w:t>
      </w:r>
    </w:p>
    <w:p w14:paraId="0A2AC703" w14:textId="722AB651" w:rsidR="0044570F" w:rsidRDefault="0044570F" w:rsidP="0044570F">
      <w:pPr>
        <w:pStyle w:val="ListParagraph"/>
        <w:numPr>
          <w:ilvl w:val="1"/>
          <w:numId w:val="45"/>
        </w:numPr>
      </w:pPr>
      <w:r>
        <w:t>Added new error types “0001”, “0002”, “0003”, “0004”, “0005”, “0006”, “0007” and “0008”</w:t>
      </w:r>
    </w:p>
    <w:p w14:paraId="026C873F" w14:textId="0752E797" w:rsidR="00604DDD" w:rsidRDefault="00066143" w:rsidP="0044570F">
      <w:pPr>
        <w:pStyle w:val="ListParagraph"/>
        <w:numPr>
          <w:ilvl w:val="1"/>
          <w:numId w:val="45"/>
        </w:numPr>
      </w:pPr>
      <w:r>
        <w:t>Updated method “ReferralUsed”  - added attribute MedicalProcedureCode</w:t>
      </w:r>
    </w:p>
    <w:p w14:paraId="48947580" w14:textId="5CDFEAAA" w:rsidR="00604DDD" w:rsidRDefault="00393A64" w:rsidP="00393A64">
      <w:pPr>
        <w:pStyle w:val="ListParagraph"/>
        <w:numPr>
          <w:ilvl w:val="0"/>
          <w:numId w:val="45"/>
        </w:numPr>
      </w:pPr>
      <w:r>
        <w:t>24.02.2014. – updated COS web service request</w:t>
      </w:r>
    </w:p>
    <w:p w14:paraId="7915629F" w14:textId="70050A45" w:rsidR="005D6480" w:rsidRDefault="00393A64" w:rsidP="005D6480">
      <w:pPr>
        <w:pStyle w:val="ListParagraph"/>
        <w:numPr>
          <w:ilvl w:val="1"/>
          <w:numId w:val="45"/>
        </w:numPr>
      </w:pPr>
      <w:r>
        <w:t>Updated GetGuidelineForProcedureRequest (COS) – changed</w:t>
      </w:r>
      <w:r w:rsidR="009E42B5">
        <w:t xml:space="preserve"> </w:t>
      </w:r>
      <w:r>
        <w:t>property name</w:t>
      </w:r>
      <w:r w:rsidR="005D6480">
        <w:t>s</w:t>
      </w:r>
      <w:r>
        <w:t xml:space="preserve"> </w:t>
      </w:r>
      <w:r w:rsidR="005D6480">
        <w:t>(</w:t>
      </w:r>
      <w:r w:rsidR="005D6480" w:rsidRPr="00393A64">
        <w:rPr>
          <w:i/>
        </w:rPr>
        <w:t>GuideLineText</w:t>
      </w:r>
      <w:r w:rsidR="005D6480">
        <w:t xml:space="preserve"> </w:t>
      </w:r>
      <w:r>
        <w:t xml:space="preserve">to </w:t>
      </w:r>
      <w:r w:rsidRPr="00393A64">
        <w:rPr>
          <w:i/>
        </w:rPr>
        <w:t>GuidelineText</w:t>
      </w:r>
      <w:r w:rsidR="005D6480">
        <w:rPr>
          <w:i/>
        </w:rPr>
        <w:t xml:space="preserve"> </w:t>
      </w:r>
      <w:r w:rsidR="005D6480">
        <w:t xml:space="preserve">and </w:t>
      </w:r>
      <w:r w:rsidR="005D6480" w:rsidRPr="005D6480">
        <w:rPr>
          <w:i/>
        </w:rPr>
        <w:t>GuidelineID</w:t>
      </w:r>
      <w:r w:rsidR="005D6480">
        <w:t xml:space="preserve"> to </w:t>
      </w:r>
      <w:r w:rsidR="005D6480" w:rsidRPr="005D6480">
        <w:rPr>
          <w:i/>
        </w:rPr>
        <w:t>GuidelineId</w:t>
      </w:r>
      <w:r w:rsidR="005D6480">
        <w:t>)</w:t>
      </w:r>
    </w:p>
    <w:p w14:paraId="6C8978E6" w14:textId="79AA50CF" w:rsidR="008E506A" w:rsidRDefault="008E506A" w:rsidP="008E506A">
      <w:pPr>
        <w:pStyle w:val="ListParagraph"/>
        <w:numPr>
          <w:ilvl w:val="0"/>
          <w:numId w:val="45"/>
        </w:numPr>
      </w:pPr>
      <w:r>
        <w:t>25.02.2014. – updated COS web service request</w:t>
      </w:r>
    </w:p>
    <w:p w14:paraId="686EB1DD" w14:textId="12E95A3C" w:rsidR="008E506A" w:rsidRDefault="008E506A" w:rsidP="008E506A">
      <w:pPr>
        <w:pStyle w:val="ListParagraph"/>
        <w:numPr>
          <w:ilvl w:val="1"/>
          <w:numId w:val="45"/>
        </w:numPr>
      </w:pPr>
      <w:r>
        <w:t>Updated CreateReferralRequest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GuidelineID to GuidelineIdentifier</w:t>
      </w:r>
    </w:p>
    <w:p w14:paraId="56B4567F" w14:textId="1128D82B" w:rsidR="00A9385C" w:rsidRDefault="00A9385C" w:rsidP="00783B1D">
      <w:pPr>
        <w:pStyle w:val="ListParagraph"/>
        <w:numPr>
          <w:ilvl w:val="0"/>
          <w:numId w:val="45"/>
        </w:numPr>
      </w:pPr>
      <w:r>
        <w:t>16.05.2014.</w:t>
      </w:r>
    </w:p>
    <w:p w14:paraId="5F6718A2" w14:textId="66F9B0E0" w:rsidR="00A9385C" w:rsidRDefault="00A9385C" w:rsidP="00A9385C">
      <w:pPr>
        <w:pStyle w:val="ListParagraph"/>
        <w:numPr>
          <w:ilvl w:val="1"/>
          <w:numId w:val="45"/>
        </w:numPr>
      </w:pPr>
      <w:r>
        <w:t>Added Note in 3.6. CreateReferral</w:t>
      </w:r>
    </w:p>
    <w:p w14:paraId="09AA72AD" w14:textId="35E01CB9" w:rsidR="00A52285" w:rsidRDefault="00A52285" w:rsidP="00A9385C">
      <w:pPr>
        <w:pStyle w:val="ListParagraph"/>
        <w:numPr>
          <w:ilvl w:val="1"/>
          <w:numId w:val="45"/>
        </w:numPr>
      </w:pPr>
      <w:r>
        <w:t>Added DistrictCode clarification (DistrictCode = šifra občine)</w:t>
      </w:r>
    </w:p>
    <w:p w14:paraId="1816E852" w14:textId="41DB3ED2" w:rsidR="00F8491D" w:rsidRDefault="00F8491D" w:rsidP="00A9385C">
      <w:pPr>
        <w:pStyle w:val="ListParagraph"/>
        <w:numPr>
          <w:ilvl w:val="1"/>
          <w:numId w:val="45"/>
        </w:numPr>
      </w:pPr>
      <w:r>
        <w:t>Added catalogs Type code and Class code</w:t>
      </w:r>
    </w:p>
    <w:p w14:paraId="28FA8526" w14:textId="66745911" w:rsidR="006A2D03" w:rsidRDefault="00817672" w:rsidP="006A2D03">
      <w:pPr>
        <w:pStyle w:val="ListParagraph"/>
        <w:numPr>
          <w:ilvl w:val="1"/>
          <w:numId w:val="45"/>
        </w:numPr>
      </w:pPr>
      <w:r>
        <w:t>Added catalog Referral Status</w:t>
      </w:r>
    </w:p>
    <w:p w14:paraId="271233F9" w14:textId="5942C166" w:rsidR="006A2D03" w:rsidRDefault="006A2D03" w:rsidP="00C82AA3">
      <w:pPr>
        <w:pStyle w:val="ListParagraph"/>
        <w:numPr>
          <w:ilvl w:val="0"/>
          <w:numId w:val="53"/>
        </w:numPr>
      </w:pPr>
      <w:r>
        <w:lastRenderedPageBreak/>
        <w:t>27.05.2014.</w:t>
      </w:r>
    </w:p>
    <w:p w14:paraId="7102407E" w14:textId="1BFCFEAB" w:rsidR="006A2D03" w:rsidRDefault="00D73B62" w:rsidP="00C82AA3">
      <w:pPr>
        <w:pStyle w:val="ListParagraph"/>
        <w:numPr>
          <w:ilvl w:val="1"/>
          <w:numId w:val="53"/>
        </w:numPr>
      </w:pPr>
      <w:r>
        <w:t>Added error type</w:t>
      </w:r>
      <w:r w:rsidR="006A2D03">
        <w:t xml:space="preserve"> ‘3011’</w:t>
      </w:r>
    </w:p>
    <w:p w14:paraId="1FDFA455" w14:textId="53D0057C" w:rsidR="002B4F64" w:rsidRDefault="00D73B62">
      <w:pPr>
        <w:pStyle w:val="ListParagraph"/>
        <w:numPr>
          <w:ilvl w:val="1"/>
          <w:numId w:val="53"/>
        </w:numPr>
      </w:pPr>
      <w:r>
        <w:t>Added error type ‘3012’</w:t>
      </w:r>
    </w:p>
    <w:p w14:paraId="6E6F52B1" w14:textId="65BF1FBC" w:rsidR="002B4F64" w:rsidRDefault="002B4F64" w:rsidP="00391DA2">
      <w:pPr>
        <w:pStyle w:val="ListParagraph"/>
        <w:numPr>
          <w:ilvl w:val="0"/>
          <w:numId w:val="53"/>
        </w:numPr>
      </w:pPr>
      <w:r>
        <w:t>19.06.2014.</w:t>
      </w:r>
    </w:p>
    <w:p w14:paraId="7D08ED54" w14:textId="7494CBDA" w:rsidR="005D6C91" w:rsidRDefault="002B4F64">
      <w:pPr>
        <w:pStyle w:val="ListParagraph"/>
        <w:numPr>
          <w:ilvl w:val="1"/>
          <w:numId w:val="53"/>
        </w:numPr>
      </w:pPr>
      <w:r>
        <w:t>Changed date format for PatientBirthDate</w:t>
      </w:r>
      <w:r w:rsidR="00B55C1D">
        <w:t xml:space="preserve"> in ordering process</w:t>
      </w:r>
    </w:p>
    <w:p w14:paraId="0B5D65D5" w14:textId="5312E95F" w:rsidR="005D6C91" w:rsidRDefault="005D6C91" w:rsidP="00391DA2">
      <w:pPr>
        <w:pStyle w:val="ListParagraph"/>
        <w:numPr>
          <w:ilvl w:val="0"/>
          <w:numId w:val="53"/>
        </w:numPr>
      </w:pPr>
      <w:r>
        <w:t>03.07.2014.</w:t>
      </w:r>
    </w:p>
    <w:p w14:paraId="191844C5" w14:textId="7349CC2E" w:rsidR="005D6C91" w:rsidRDefault="005D6C91">
      <w:pPr>
        <w:pStyle w:val="ListParagraph"/>
        <w:numPr>
          <w:ilvl w:val="1"/>
          <w:numId w:val="53"/>
        </w:numPr>
      </w:pPr>
      <w:r>
        <w:t>Updated AppointmentCreatedForReferralRequest, added two new properties (MedicalProcedureCode and ResponseCode)</w:t>
      </w:r>
    </w:p>
    <w:p w14:paraId="7032FEBF" w14:textId="62C28DC3" w:rsidR="00321460" w:rsidRDefault="00321460" w:rsidP="00391DA2">
      <w:pPr>
        <w:pStyle w:val="ListParagraph"/>
        <w:numPr>
          <w:ilvl w:val="0"/>
          <w:numId w:val="53"/>
        </w:numPr>
      </w:pPr>
      <w:r>
        <w:t>04.07.2014.</w:t>
      </w:r>
    </w:p>
    <w:p w14:paraId="6F63CD29" w14:textId="190ED736" w:rsidR="00321460" w:rsidRDefault="00321460">
      <w:pPr>
        <w:pStyle w:val="ListParagraph"/>
        <w:numPr>
          <w:ilvl w:val="1"/>
          <w:numId w:val="53"/>
        </w:numPr>
      </w:pPr>
      <w:r>
        <w:t>Added catalog 5.9 Statistical regions</w:t>
      </w:r>
    </w:p>
    <w:p w14:paraId="2D8B246B" w14:textId="11AD07D7" w:rsidR="005E668D" w:rsidRDefault="005E668D" w:rsidP="00391DA2">
      <w:pPr>
        <w:pStyle w:val="ListParagraph"/>
        <w:numPr>
          <w:ilvl w:val="0"/>
          <w:numId w:val="53"/>
        </w:numPr>
      </w:pPr>
      <w:r>
        <w:t>14.07.2014.</w:t>
      </w:r>
    </w:p>
    <w:p w14:paraId="0AF69EEB" w14:textId="7DB8EE3C" w:rsidR="00134B14" w:rsidRDefault="005E668D">
      <w:pPr>
        <w:pStyle w:val="ListParagraph"/>
        <w:numPr>
          <w:ilvl w:val="1"/>
          <w:numId w:val="53"/>
        </w:numPr>
      </w:pPr>
      <w:r>
        <w:t>Fixed error in 4.1.1 example</w:t>
      </w:r>
    </w:p>
    <w:p w14:paraId="3A986CE2" w14:textId="47765D80" w:rsidR="00134B14" w:rsidRDefault="00387359" w:rsidP="00391DA2">
      <w:pPr>
        <w:pStyle w:val="ListParagraph"/>
        <w:numPr>
          <w:ilvl w:val="0"/>
          <w:numId w:val="53"/>
        </w:numPr>
      </w:pPr>
      <w:r>
        <w:t>29</w:t>
      </w:r>
      <w:r w:rsidR="00134B14">
        <w:t>.7.2014.</w:t>
      </w:r>
    </w:p>
    <w:p w14:paraId="0495E1F6" w14:textId="4C5D90B3" w:rsidR="00134B14" w:rsidRDefault="00134B14">
      <w:pPr>
        <w:pStyle w:val="ListParagraph"/>
        <w:numPr>
          <w:ilvl w:val="1"/>
          <w:numId w:val="53"/>
        </w:numPr>
      </w:pPr>
      <w:r>
        <w:t>Updated AppointmentCreatedForReferral, added ne</w:t>
      </w:r>
      <w:r w:rsidR="00387359">
        <w:t>w property (AppointmentDate</w:t>
      </w:r>
      <w:r>
        <w:t>)</w:t>
      </w:r>
      <w:r w:rsidRPr="00F350E4">
        <w:t xml:space="preserve"> </w:t>
      </w:r>
    </w:p>
    <w:p w14:paraId="4CA9E327" w14:textId="334397A1" w:rsidR="00EA2467" w:rsidRDefault="00EA2467" w:rsidP="00391DA2">
      <w:pPr>
        <w:pStyle w:val="ListParagraph"/>
        <w:numPr>
          <w:ilvl w:val="0"/>
          <w:numId w:val="53"/>
        </w:numPr>
      </w:pPr>
      <w:r>
        <w:t>12.9.2014.</w:t>
      </w:r>
    </w:p>
    <w:p w14:paraId="2C7C2FD4" w14:textId="456A1B17" w:rsidR="00EA2467" w:rsidRDefault="00EA2467">
      <w:pPr>
        <w:pStyle w:val="ListParagraph"/>
        <w:numPr>
          <w:ilvl w:val="1"/>
          <w:numId w:val="53"/>
        </w:numPr>
      </w:pPr>
      <w:r>
        <w:t>Updated CreatePrereservationForProcedureResponse, updated property (DateTime)</w:t>
      </w:r>
    </w:p>
    <w:p w14:paraId="74E5F257" w14:textId="69AAEF46" w:rsidR="00391DA2" w:rsidRDefault="00391DA2" w:rsidP="00391DA2">
      <w:pPr>
        <w:pStyle w:val="ListParagraph"/>
        <w:numPr>
          <w:ilvl w:val="0"/>
          <w:numId w:val="53"/>
        </w:numPr>
      </w:pPr>
      <w:r>
        <w:t>01.12.2014</w:t>
      </w:r>
    </w:p>
    <w:p w14:paraId="348EE9C5" w14:textId="5378D5C7" w:rsidR="00391DA2" w:rsidRDefault="00391DA2" w:rsidP="00391DA2">
      <w:pPr>
        <w:pStyle w:val="ListParagraph"/>
        <w:numPr>
          <w:ilvl w:val="1"/>
          <w:numId w:val="53"/>
        </w:numPr>
      </w:pPr>
      <w:r>
        <w:t xml:space="preserve">Corrected parameter CancelledBy in example of </w:t>
      </w:r>
      <w:r w:rsidRPr="00391DA2">
        <w:t>CancelAppointmentForReferral</w:t>
      </w:r>
      <w:r>
        <w:t xml:space="preserve"> method</w:t>
      </w:r>
    </w:p>
    <w:p w14:paraId="4725164A" w14:textId="497A2645" w:rsidR="008E5F41" w:rsidRDefault="008E5F41" w:rsidP="008E5F41">
      <w:pPr>
        <w:pStyle w:val="ListParagraph"/>
        <w:numPr>
          <w:ilvl w:val="0"/>
          <w:numId w:val="53"/>
        </w:numPr>
      </w:pPr>
      <w:r>
        <w:t>07.12.2014</w:t>
      </w:r>
    </w:p>
    <w:p w14:paraId="74423A6A" w14:textId="589E2A8E" w:rsidR="00074D5A" w:rsidRDefault="008E5F41">
      <w:pPr>
        <w:pStyle w:val="ListParagraph"/>
        <w:numPr>
          <w:ilvl w:val="1"/>
          <w:numId w:val="53"/>
        </w:numPr>
      </w:pPr>
      <w:r>
        <w:t xml:space="preserve">Updated </w:t>
      </w:r>
      <w:r w:rsidR="009273F4">
        <w:t>description</w:t>
      </w:r>
      <w:r>
        <w:t xml:space="preserve"> for CreateReferral</w:t>
      </w:r>
    </w:p>
    <w:p w14:paraId="46D379D4" w14:textId="1DC5C3C4" w:rsidR="00074D5A" w:rsidRDefault="00074D5A" w:rsidP="005C6DE1">
      <w:pPr>
        <w:pStyle w:val="ListParagraph"/>
        <w:numPr>
          <w:ilvl w:val="0"/>
          <w:numId w:val="53"/>
        </w:numPr>
      </w:pPr>
      <w:r>
        <w:t xml:space="preserve">31.12.2014 </w:t>
      </w:r>
    </w:p>
    <w:p w14:paraId="39F5979A" w14:textId="2CA6AD0E" w:rsidR="00074D5A" w:rsidRDefault="00074D5A">
      <w:pPr>
        <w:pStyle w:val="ListParagraph"/>
        <w:numPr>
          <w:ilvl w:val="1"/>
          <w:numId w:val="53"/>
        </w:numPr>
      </w:pPr>
      <w:r>
        <w:t>Updated descriptions for methods 3.10-3.25 and urls for 4.1.1 and 4.1.2</w:t>
      </w:r>
    </w:p>
    <w:p w14:paraId="25501086" w14:textId="2F0F7D66" w:rsidR="00695021" w:rsidRDefault="00695021" w:rsidP="00087C04">
      <w:pPr>
        <w:pStyle w:val="ListParagraph"/>
        <w:numPr>
          <w:ilvl w:val="0"/>
          <w:numId w:val="53"/>
        </w:numPr>
      </w:pPr>
      <w:r>
        <w:t>19.02.2015</w:t>
      </w:r>
    </w:p>
    <w:p w14:paraId="0B96B0F6" w14:textId="1875167F" w:rsidR="00695021" w:rsidRDefault="00695021">
      <w:pPr>
        <w:pStyle w:val="ListParagraph"/>
        <w:numPr>
          <w:ilvl w:val="1"/>
          <w:numId w:val="53"/>
        </w:numPr>
      </w:pPr>
      <w:r>
        <w:t>Updated Ordering process 4.1.1</w:t>
      </w:r>
    </w:p>
    <w:p w14:paraId="5EECC274" w14:textId="4235E367" w:rsidR="00695021" w:rsidRDefault="00695021">
      <w:pPr>
        <w:pStyle w:val="ListParagraph"/>
        <w:numPr>
          <w:ilvl w:val="1"/>
          <w:numId w:val="53"/>
        </w:numPr>
      </w:pPr>
      <w:r>
        <w:t>Added Web service method 3.26</w:t>
      </w:r>
    </w:p>
    <w:p w14:paraId="5E0BB03D" w14:textId="7EE69BA4" w:rsidR="006572B8" w:rsidRDefault="006572B8" w:rsidP="00087C04">
      <w:pPr>
        <w:pStyle w:val="ListParagraph"/>
        <w:numPr>
          <w:ilvl w:val="0"/>
          <w:numId w:val="53"/>
        </w:numPr>
      </w:pPr>
      <w:r>
        <w:t>06.03.2015</w:t>
      </w:r>
    </w:p>
    <w:p w14:paraId="0174F4F9" w14:textId="463BC504" w:rsidR="006572B8" w:rsidRDefault="006572B8">
      <w:pPr>
        <w:pStyle w:val="ListParagraph"/>
        <w:numPr>
          <w:ilvl w:val="1"/>
          <w:numId w:val="53"/>
        </w:numPr>
      </w:pPr>
      <w:r>
        <w:t>Removed “Nedokoncana” status from 5.8</w:t>
      </w:r>
    </w:p>
    <w:p w14:paraId="3E9206F8" w14:textId="539A3BB5" w:rsidR="00F84A39" w:rsidRDefault="00F84A39" w:rsidP="00087C04">
      <w:pPr>
        <w:pStyle w:val="ListParagraph"/>
        <w:numPr>
          <w:ilvl w:val="0"/>
          <w:numId w:val="53"/>
        </w:numPr>
      </w:pPr>
      <w:r>
        <w:t>09.03.2015</w:t>
      </w:r>
    </w:p>
    <w:p w14:paraId="03223D67" w14:textId="252E106C" w:rsidR="00F84A39" w:rsidRDefault="00F84A39">
      <w:pPr>
        <w:pStyle w:val="ListParagraph"/>
        <w:numPr>
          <w:ilvl w:val="1"/>
          <w:numId w:val="53"/>
        </w:numPr>
      </w:pPr>
      <w:r>
        <w:t>Added CityPostalCode to Ordering process parameters 4.1.1</w:t>
      </w:r>
    </w:p>
    <w:p w14:paraId="16FD6A0B" w14:textId="1F5650E1" w:rsidR="00CB1343" w:rsidRDefault="00CB1343">
      <w:pPr>
        <w:pStyle w:val="ListParagraph"/>
        <w:numPr>
          <w:ilvl w:val="1"/>
          <w:numId w:val="53"/>
        </w:numPr>
      </w:pPr>
      <w:r>
        <w:t xml:space="preserve">Updated catalog 5.9 </w:t>
      </w:r>
    </w:p>
    <w:p w14:paraId="3C5673E9" w14:textId="117B8FAE" w:rsidR="00B56CDF" w:rsidRDefault="00B56CDF" w:rsidP="00087C04">
      <w:pPr>
        <w:pStyle w:val="ListParagraph"/>
        <w:numPr>
          <w:ilvl w:val="0"/>
          <w:numId w:val="53"/>
        </w:numPr>
      </w:pPr>
      <w:r>
        <w:t>10.03.2015</w:t>
      </w:r>
    </w:p>
    <w:p w14:paraId="5BA985B6" w14:textId="7997FDBF" w:rsidR="00B56CDF" w:rsidRDefault="00B56CDF">
      <w:pPr>
        <w:pStyle w:val="ListParagraph"/>
        <w:numPr>
          <w:ilvl w:val="1"/>
          <w:numId w:val="53"/>
        </w:numPr>
      </w:pPr>
      <w:r>
        <w:t>Updated GetReferralAttachment added new property (Type) to response</w:t>
      </w:r>
    </w:p>
    <w:p w14:paraId="16F23F03" w14:textId="59E053CF" w:rsidR="00AB1097" w:rsidRDefault="00AB1097" w:rsidP="00087C04">
      <w:pPr>
        <w:pStyle w:val="ListParagraph"/>
        <w:numPr>
          <w:ilvl w:val="0"/>
          <w:numId w:val="53"/>
        </w:numPr>
      </w:pPr>
      <w:r>
        <w:t>5.6.2015.</w:t>
      </w:r>
    </w:p>
    <w:p w14:paraId="15AE46D7" w14:textId="5FCB8C46" w:rsidR="00AB1097" w:rsidRDefault="008C65F5">
      <w:pPr>
        <w:pStyle w:val="ListParagraph"/>
        <w:numPr>
          <w:ilvl w:val="1"/>
          <w:numId w:val="53"/>
        </w:numPr>
      </w:pPr>
      <w:r>
        <w:t xml:space="preserve">Updated </w:t>
      </w:r>
      <w:r w:rsidR="00BE6088">
        <w:t xml:space="preserve">GetReferralList </w:t>
      </w:r>
      <w:r w:rsidR="00AB1097">
        <w:t>(added properties RequestorDocName and RequestoDocSurname to response)</w:t>
      </w:r>
    </w:p>
    <w:p w14:paraId="0DFC24C3" w14:textId="0B37942A" w:rsidR="00AB1097" w:rsidRDefault="00AB1097">
      <w:pPr>
        <w:pStyle w:val="ListParagraph"/>
        <w:numPr>
          <w:ilvl w:val="1"/>
          <w:numId w:val="53"/>
        </w:numPr>
      </w:pPr>
      <w:r>
        <w:t>Updated GetAppointmentsForPatient (added property FetchAdmittedAppointments to request)</w:t>
      </w:r>
    </w:p>
    <w:p w14:paraId="5A361FA8" w14:textId="27431B86" w:rsidR="00AB1097" w:rsidRDefault="00AB1097">
      <w:pPr>
        <w:pStyle w:val="ListParagraph"/>
        <w:numPr>
          <w:ilvl w:val="1"/>
          <w:numId w:val="53"/>
        </w:numPr>
      </w:pPr>
      <w:r>
        <w:t>Updated GetFreeSlotForProcedure (added property LastAnswerTime to response)</w:t>
      </w:r>
    </w:p>
    <w:p w14:paraId="51196B72" w14:textId="2C58E5CE" w:rsidR="008173D4" w:rsidRDefault="008173D4" w:rsidP="00087C04">
      <w:pPr>
        <w:pStyle w:val="ListParagraph"/>
        <w:numPr>
          <w:ilvl w:val="0"/>
          <w:numId w:val="53"/>
        </w:numPr>
      </w:pPr>
      <w:r>
        <w:lastRenderedPageBreak/>
        <w:t>30.06.2015.</w:t>
      </w:r>
    </w:p>
    <w:p w14:paraId="573BCDF4" w14:textId="4E407B4A" w:rsidR="008173D4" w:rsidRDefault="008173D4" w:rsidP="008173D4">
      <w:pPr>
        <w:pStyle w:val="ListParagraph"/>
        <w:numPr>
          <w:ilvl w:val="1"/>
          <w:numId w:val="53"/>
        </w:numPr>
      </w:pPr>
      <w:r>
        <w:t>Updated Ordering process 4.1.1</w:t>
      </w:r>
    </w:p>
    <w:p w14:paraId="18257AB8" w14:textId="17584579" w:rsidR="00E31D1E" w:rsidRDefault="00E31D1E" w:rsidP="00087C04">
      <w:pPr>
        <w:pStyle w:val="ListParagraph"/>
        <w:numPr>
          <w:ilvl w:val="0"/>
          <w:numId w:val="53"/>
        </w:numPr>
      </w:pPr>
      <w:r>
        <w:t>12.08.2015</w:t>
      </w:r>
    </w:p>
    <w:p w14:paraId="306DE490" w14:textId="296F2719" w:rsidR="00E31D1E" w:rsidRPr="00E52078" w:rsidRDefault="00E31D1E" w:rsidP="00E31D1E">
      <w:pPr>
        <w:pStyle w:val="ListParagraph"/>
        <w:numPr>
          <w:ilvl w:val="1"/>
          <w:numId w:val="53"/>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E52078">
      <w:pPr>
        <w:pStyle w:val="ListParagraph"/>
        <w:numPr>
          <w:ilvl w:val="0"/>
          <w:numId w:val="53"/>
        </w:numPr>
      </w:pPr>
      <w:r>
        <w:t>11.11.2015</w:t>
      </w:r>
    </w:p>
    <w:p w14:paraId="4C4DE541" w14:textId="54E324D3" w:rsidR="00E52078" w:rsidRDefault="00E52078" w:rsidP="00E52078">
      <w:pPr>
        <w:pStyle w:val="ListParagraph"/>
        <w:numPr>
          <w:ilvl w:val="1"/>
          <w:numId w:val="53"/>
        </w:numPr>
      </w:pPr>
      <w:r>
        <w:t>Changed AppointmentBookerCode length to 9 in GetAppointmentsForProcedure response</w:t>
      </w:r>
      <w:r w:rsidR="007A4709">
        <w:t xml:space="preserve"> 2.3.2</w:t>
      </w:r>
    </w:p>
    <w:p w14:paraId="74015830" w14:textId="290891AA" w:rsidR="007A4709" w:rsidRDefault="007A4709" w:rsidP="00E52078">
      <w:pPr>
        <w:pStyle w:val="ListParagraph"/>
        <w:numPr>
          <w:ilvl w:val="1"/>
          <w:numId w:val="53"/>
        </w:numPr>
      </w:pPr>
      <w:r>
        <w:t>Added ResponseCode to AppointmentRescheduled request 3.7</w:t>
      </w:r>
    </w:p>
    <w:p w14:paraId="57F4606E" w14:textId="6D66BAA5" w:rsidR="009863C5" w:rsidRDefault="009863C5" w:rsidP="00577248">
      <w:pPr>
        <w:pStyle w:val="ListParagraph"/>
        <w:numPr>
          <w:ilvl w:val="0"/>
          <w:numId w:val="53"/>
        </w:numPr>
      </w:pPr>
      <w:r>
        <w:t>13.11.2015</w:t>
      </w:r>
    </w:p>
    <w:p w14:paraId="552451E6" w14:textId="4245316F" w:rsidR="009863C5" w:rsidRDefault="009863C5" w:rsidP="009863C5">
      <w:pPr>
        <w:pStyle w:val="ListParagraph"/>
        <w:numPr>
          <w:ilvl w:val="1"/>
          <w:numId w:val="53"/>
        </w:numPr>
      </w:pPr>
      <w:r>
        <w:t>Updated example request for RegisterConcessioner 3.26</w:t>
      </w:r>
    </w:p>
    <w:p w14:paraId="1384119E" w14:textId="0DAD5AD5" w:rsidR="00E66218" w:rsidRDefault="00E66218" w:rsidP="009863C5">
      <w:pPr>
        <w:pStyle w:val="ListParagraph"/>
        <w:numPr>
          <w:ilvl w:val="1"/>
          <w:numId w:val="53"/>
        </w:numPr>
      </w:pPr>
      <w:r>
        <w:t>Updated response and example response for GetReferralList 3.19</w:t>
      </w:r>
      <w:r w:rsidR="00FE3E77">
        <w:t xml:space="preserve"> (added properties)</w:t>
      </w:r>
    </w:p>
    <w:p w14:paraId="460220A4" w14:textId="7892B128" w:rsidR="00DA23A8" w:rsidRDefault="00DA23A8" w:rsidP="009863C5">
      <w:pPr>
        <w:pStyle w:val="ListParagraph"/>
        <w:numPr>
          <w:ilvl w:val="1"/>
          <w:numId w:val="53"/>
        </w:numPr>
      </w:pPr>
      <w:r>
        <w:t>Updated request and example request for ReferralUsed 3.11</w:t>
      </w:r>
      <w:r w:rsidR="00FE3E77">
        <w:t xml:space="preserve"> (added properties)</w:t>
      </w:r>
    </w:p>
    <w:p w14:paraId="1BC30609" w14:textId="48908C6D" w:rsidR="00496329" w:rsidRDefault="00496329" w:rsidP="00A14534">
      <w:pPr>
        <w:pStyle w:val="ListParagraph"/>
        <w:numPr>
          <w:ilvl w:val="0"/>
          <w:numId w:val="53"/>
        </w:numPr>
      </w:pPr>
      <w:r>
        <w:t>16.11.2015</w:t>
      </w:r>
    </w:p>
    <w:p w14:paraId="23CB47DC" w14:textId="151A99B1" w:rsidR="00496329" w:rsidRDefault="00496329" w:rsidP="00496329">
      <w:pPr>
        <w:pStyle w:val="ListParagraph"/>
        <w:numPr>
          <w:ilvl w:val="1"/>
          <w:numId w:val="53"/>
        </w:numPr>
      </w:pPr>
      <w:r>
        <w:t>Updated request</w:t>
      </w:r>
      <w:r w:rsidR="00A14534">
        <w:t>, response and example request for CreatePrereservationForProcedure 2.4</w:t>
      </w:r>
    </w:p>
    <w:p w14:paraId="2E8C982B" w14:textId="482FCEA8" w:rsidR="00A14534" w:rsidRDefault="00A14534" w:rsidP="00A14534">
      <w:pPr>
        <w:pStyle w:val="ListParagraph"/>
        <w:numPr>
          <w:ilvl w:val="1"/>
          <w:numId w:val="53"/>
        </w:numPr>
      </w:pPr>
      <w:r>
        <w:t>Updated request, response and example request for BookReservation 2.5</w:t>
      </w:r>
    </w:p>
    <w:p w14:paraId="3886DFB6" w14:textId="19A0ECF2" w:rsidR="00A14534" w:rsidRDefault="00A14534" w:rsidP="00A14534">
      <w:pPr>
        <w:pStyle w:val="ListParagraph"/>
        <w:numPr>
          <w:ilvl w:val="1"/>
          <w:numId w:val="53"/>
        </w:numPr>
      </w:pPr>
      <w:r>
        <w:t>Updated request and response for CancelReservation 2.6</w:t>
      </w:r>
    </w:p>
    <w:p w14:paraId="5452DB56" w14:textId="0EC0EA70" w:rsidR="001806D7" w:rsidRDefault="001806D7" w:rsidP="001806D7">
      <w:pPr>
        <w:pStyle w:val="ListParagraph"/>
        <w:numPr>
          <w:ilvl w:val="0"/>
          <w:numId w:val="53"/>
        </w:numPr>
      </w:pPr>
      <w:r>
        <w:t>17.11.2015</w:t>
      </w:r>
    </w:p>
    <w:p w14:paraId="09B563C3" w14:textId="198E4CEB" w:rsidR="001806D7" w:rsidRDefault="001806D7" w:rsidP="001806D7">
      <w:pPr>
        <w:pStyle w:val="ListParagraph"/>
        <w:numPr>
          <w:ilvl w:val="1"/>
          <w:numId w:val="53"/>
        </w:numPr>
      </w:pPr>
      <w:r>
        <w:t>Added catalog 5.10 Validity</w:t>
      </w:r>
      <w:r w:rsidR="007933D2">
        <w:t xml:space="preserve"> t</w:t>
      </w:r>
      <w:r>
        <w:t xml:space="preserve">ypes </w:t>
      </w:r>
    </w:p>
    <w:p w14:paraId="679366F4" w14:textId="3752F21B" w:rsidR="001806D7" w:rsidRDefault="001806D7" w:rsidP="001806D7">
      <w:pPr>
        <w:pStyle w:val="ListParagraph"/>
        <w:numPr>
          <w:ilvl w:val="1"/>
          <w:numId w:val="53"/>
        </w:numPr>
      </w:pPr>
      <w:r>
        <w:t>Added catalog 5.11 Referral</w:t>
      </w:r>
      <w:r w:rsidR="007933D2">
        <w:t xml:space="preserve"> r</w:t>
      </w:r>
      <w:r>
        <w:t xml:space="preserve">easons </w:t>
      </w:r>
    </w:p>
    <w:p w14:paraId="7354B003" w14:textId="212850BD" w:rsidR="001806D7" w:rsidRDefault="001806D7" w:rsidP="001806D7">
      <w:pPr>
        <w:pStyle w:val="ListParagraph"/>
        <w:numPr>
          <w:ilvl w:val="1"/>
          <w:numId w:val="53"/>
        </w:numPr>
      </w:pPr>
      <w:r>
        <w:t>Added catalog 5.12 Doctor</w:t>
      </w:r>
      <w:r w:rsidR="007933D2">
        <w:t xml:space="preserve"> t</w:t>
      </w:r>
      <w:r>
        <w:t>ypes</w:t>
      </w:r>
    </w:p>
    <w:p w14:paraId="41744977" w14:textId="19571290" w:rsidR="00EE3722" w:rsidRDefault="00EE3722" w:rsidP="00EE3722">
      <w:pPr>
        <w:pStyle w:val="ListParagraph"/>
        <w:numPr>
          <w:ilvl w:val="0"/>
          <w:numId w:val="53"/>
        </w:numPr>
      </w:pPr>
      <w:r>
        <w:t>19.11.2015</w:t>
      </w:r>
    </w:p>
    <w:p w14:paraId="30798872" w14:textId="362CDE05" w:rsidR="00EE3722" w:rsidRDefault="00EE3722" w:rsidP="001806D7">
      <w:pPr>
        <w:pStyle w:val="ListParagraph"/>
        <w:numPr>
          <w:ilvl w:val="1"/>
          <w:numId w:val="53"/>
        </w:numPr>
      </w:pPr>
      <w:r>
        <w:t>Changed “Lactation” to “Pregnancy” in CreatePrereservationForProcedure</w:t>
      </w:r>
    </w:p>
    <w:p w14:paraId="0D921CFE" w14:textId="6F3592D3" w:rsidR="00633AE0" w:rsidRDefault="00633AE0" w:rsidP="00633AE0">
      <w:pPr>
        <w:pStyle w:val="ListParagraph"/>
        <w:numPr>
          <w:ilvl w:val="0"/>
          <w:numId w:val="53"/>
        </w:numPr>
      </w:pPr>
      <w:r>
        <w:t>23.11.2015</w:t>
      </w:r>
    </w:p>
    <w:p w14:paraId="396EEAE1" w14:textId="1BA7069F" w:rsidR="00633AE0" w:rsidRDefault="00633AE0" w:rsidP="00633AE0">
      <w:pPr>
        <w:pStyle w:val="ListParagraph"/>
        <w:numPr>
          <w:ilvl w:val="1"/>
          <w:numId w:val="53"/>
        </w:numPr>
      </w:pPr>
      <w:r>
        <w:t xml:space="preserve">Changed </w:t>
      </w:r>
      <w:r w:rsidR="00F551AB">
        <w:t>"</w:t>
      </w:r>
      <w:r>
        <w:t>BookerIdentifier</w:t>
      </w:r>
      <w:r w:rsidR="00F551AB">
        <w:t>"</w:t>
      </w:r>
      <w:r>
        <w:t xml:space="preserve"> pattern in requests 2.4.1 and 2.5.1</w:t>
      </w:r>
    </w:p>
    <w:p w14:paraId="03B97773" w14:textId="0ADDFAC9" w:rsidR="0026753A" w:rsidRDefault="0026753A" w:rsidP="0026753A">
      <w:pPr>
        <w:pStyle w:val="ListParagraph"/>
        <w:numPr>
          <w:ilvl w:val="0"/>
          <w:numId w:val="53"/>
        </w:numPr>
      </w:pPr>
      <w:r>
        <w:t>24.11.2015</w:t>
      </w:r>
    </w:p>
    <w:p w14:paraId="7D28374A" w14:textId="0D93B90B" w:rsidR="0026753A" w:rsidRPr="00E60AA1" w:rsidRDefault="0026753A" w:rsidP="0026753A">
      <w:pPr>
        <w:pStyle w:val="ListParagraph"/>
        <w:numPr>
          <w:ilvl w:val="1"/>
          <w:numId w:val="53"/>
        </w:numPr>
      </w:pPr>
      <w:r>
        <w:t>Added "</w:t>
      </w:r>
      <w:r w:rsidRPr="00DE04EB">
        <w:rPr>
          <w:rPrChange w:id="6155" w:author="Kristina Martinović" w:date="2017-10-04T11:53:00Z">
            <w:rPr>
              <w:rFonts w:ascii="Consolas" w:eastAsia="MS Mincho" w:hAnsi="Consolas" w:cs="Consolas"/>
              <w:color w:val="A31515"/>
              <w:sz w:val="19"/>
              <w:szCs w:val="19"/>
              <w:highlight w:val="white"/>
              <w:lang w:val="hr-HR" w:eastAsia="ja-JP"/>
            </w:rPr>
          </w:rPrChange>
        </w:rPr>
        <w:t>ReferralCreationDate" in request 2.5.1</w:t>
      </w:r>
    </w:p>
    <w:p w14:paraId="294669E8" w14:textId="43C83A2A" w:rsidR="00E60AA1" w:rsidRDefault="00E60AA1" w:rsidP="00E60AA1">
      <w:pPr>
        <w:pStyle w:val="ListParagraph"/>
        <w:numPr>
          <w:ilvl w:val="0"/>
          <w:numId w:val="53"/>
        </w:numPr>
      </w:pPr>
      <w:r>
        <w:t>25.11.2015</w:t>
      </w:r>
    </w:p>
    <w:p w14:paraId="0D59A980" w14:textId="358F5269" w:rsidR="00E60AA1" w:rsidRDefault="00E60AA1" w:rsidP="00E60AA1">
      <w:pPr>
        <w:pStyle w:val="ListParagraph"/>
        <w:numPr>
          <w:ilvl w:val="1"/>
          <w:numId w:val="53"/>
        </w:numPr>
      </w:pPr>
      <w:r>
        <w:t>Updated "GetAppointmentsForProcedure" response schema 2.3.2 (AppointmentBooker pattern)</w:t>
      </w:r>
    </w:p>
    <w:p w14:paraId="4258FC06" w14:textId="5FE50EBA" w:rsidR="006C338A" w:rsidRDefault="006C338A" w:rsidP="006C338A">
      <w:pPr>
        <w:pStyle w:val="ListParagraph"/>
        <w:numPr>
          <w:ilvl w:val="0"/>
          <w:numId w:val="53"/>
        </w:numPr>
      </w:pPr>
      <w:r>
        <w:t>23.12.2015</w:t>
      </w:r>
    </w:p>
    <w:p w14:paraId="46177D44" w14:textId="13FC2566" w:rsidR="006C338A" w:rsidRDefault="006C338A" w:rsidP="006C338A">
      <w:pPr>
        <w:pStyle w:val="ListParagraph"/>
        <w:numPr>
          <w:ilvl w:val="1"/>
          <w:numId w:val="53"/>
        </w:numPr>
      </w:pPr>
      <w:r>
        <w:t xml:space="preserve">Updated </w:t>
      </w:r>
      <w:r w:rsidRPr="00F350E4">
        <w:t>GetAppointmentsForProcedure response</w:t>
      </w:r>
      <w:r>
        <w:t xml:space="preserve"> schema and G</w:t>
      </w:r>
      <w:r w:rsidRPr="006C338A">
        <w:t xml:space="preserve">etFreeSlotForProcedure request </w:t>
      </w:r>
      <w:r>
        <w:t xml:space="preserve">schema </w:t>
      </w:r>
    </w:p>
    <w:p w14:paraId="065F92B6" w14:textId="77777777" w:rsidR="005A3B2F" w:rsidRDefault="005A3B2F" w:rsidP="005A3B2F">
      <w:pPr>
        <w:pStyle w:val="ListParagraph"/>
        <w:numPr>
          <w:ilvl w:val="0"/>
          <w:numId w:val="53"/>
        </w:numPr>
      </w:pPr>
      <w:r>
        <w:t>12.01.2016</w:t>
      </w:r>
    </w:p>
    <w:p w14:paraId="4B338642" w14:textId="0A264EC4" w:rsidR="005A3B2F" w:rsidRDefault="005A3B2F">
      <w:pPr>
        <w:pStyle w:val="ListParagraph"/>
        <w:numPr>
          <w:ilvl w:val="1"/>
          <w:numId w:val="53"/>
        </w:numPr>
      </w:pPr>
      <w:r>
        <w:t>Added new parts: 4.2 eWaiting Lists, 4.2.1 Waiting lists for medical procedure, 4.2.2 Waiting list for medical facility</w:t>
      </w:r>
    </w:p>
    <w:p w14:paraId="7AA858CA" w14:textId="07913469" w:rsidR="00A41E17" w:rsidRDefault="00A41E17">
      <w:pPr>
        <w:pStyle w:val="ListParagraph"/>
        <w:numPr>
          <w:ilvl w:val="0"/>
          <w:numId w:val="53"/>
        </w:numPr>
        <w:pPrChange w:id="6156" w:author="Nikolina Očić" w:date="2016-08-31T15:18:00Z">
          <w:pPr>
            <w:pStyle w:val="ListParagraph"/>
            <w:numPr>
              <w:ilvl w:val="1"/>
              <w:numId w:val="53"/>
            </w:numPr>
            <w:ind w:left="1440" w:hanging="360"/>
          </w:pPr>
        </w:pPrChange>
      </w:pPr>
      <w:r>
        <w:t>31.8.2016.</w:t>
      </w:r>
    </w:p>
    <w:p w14:paraId="68946500" w14:textId="2A1C0DE6" w:rsidR="00A41E17" w:rsidRDefault="00A41E17" w:rsidP="00A41E17">
      <w:pPr>
        <w:pStyle w:val="ListParagraph"/>
        <w:numPr>
          <w:ilvl w:val="1"/>
          <w:numId w:val="53"/>
        </w:numPr>
      </w:pPr>
      <w:r>
        <w:lastRenderedPageBreak/>
        <w:t>Added new arguments in CreateReferralRequest, changed method signature for CreateReferral</w:t>
      </w:r>
    </w:p>
    <w:p w14:paraId="114DF32B" w14:textId="4FAFDAED" w:rsidR="00B950CF" w:rsidRDefault="00B950CF">
      <w:pPr>
        <w:pStyle w:val="ListParagraph"/>
        <w:numPr>
          <w:ilvl w:val="0"/>
          <w:numId w:val="53"/>
        </w:numPr>
        <w:pPrChange w:id="6157" w:author="Nikolina Očić" w:date="2016-09-02T10:11:00Z">
          <w:pPr>
            <w:pStyle w:val="ListParagraph"/>
            <w:numPr>
              <w:ilvl w:val="1"/>
              <w:numId w:val="53"/>
            </w:numPr>
            <w:ind w:left="1440" w:hanging="360"/>
          </w:pPr>
        </w:pPrChange>
      </w:pPr>
      <w:r>
        <w:t>02.09.2016.</w:t>
      </w:r>
    </w:p>
    <w:p w14:paraId="286E8DB1" w14:textId="79947CA6" w:rsidR="00B950CF" w:rsidRDefault="00B950CF">
      <w:pPr>
        <w:pStyle w:val="ListParagraph"/>
        <w:numPr>
          <w:ilvl w:val="1"/>
          <w:numId w:val="53"/>
        </w:numPr>
      </w:pPr>
      <w:r>
        <w:t>Added new arguments in CancelAppointmentForReferral, added new method in COS web services RegisterProceduresForFacility</w:t>
      </w:r>
    </w:p>
    <w:p w14:paraId="507EDCEC" w14:textId="58C4C9AF" w:rsidR="00BE763D" w:rsidRDefault="00BE763D">
      <w:pPr>
        <w:pStyle w:val="ListParagraph"/>
        <w:numPr>
          <w:ilvl w:val="0"/>
          <w:numId w:val="53"/>
        </w:numPr>
        <w:pPrChange w:id="6158" w:author="Nikolina Očić" w:date="2017-01-09T11:04:00Z">
          <w:pPr>
            <w:pStyle w:val="ListParagraph"/>
            <w:numPr>
              <w:ilvl w:val="1"/>
              <w:numId w:val="53"/>
            </w:numPr>
            <w:ind w:left="1440" w:hanging="360"/>
          </w:pPr>
        </w:pPrChange>
      </w:pPr>
      <w:r>
        <w:t>10.10.2016</w:t>
      </w:r>
    </w:p>
    <w:p w14:paraId="107A20A9" w14:textId="1026A13D" w:rsidR="00BE763D" w:rsidRDefault="00BE763D" w:rsidP="00BE763D">
      <w:pPr>
        <w:pStyle w:val="ListParagraph"/>
        <w:numPr>
          <w:ilvl w:val="1"/>
          <w:numId w:val="53"/>
        </w:numPr>
      </w:pPr>
      <w:r>
        <w:t>Added 2.7. Versioning</w:t>
      </w:r>
    </w:p>
    <w:p w14:paraId="35046233" w14:textId="56FF827A" w:rsidR="00EA7F74" w:rsidRDefault="00EA7F74">
      <w:pPr>
        <w:pStyle w:val="ListParagraph"/>
        <w:numPr>
          <w:ilvl w:val="0"/>
          <w:numId w:val="53"/>
        </w:numPr>
        <w:pPrChange w:id="6159" w:author="Nikolina Očić" w:date="2017-01-09T13:04:00Z">
          <w:pPr>
            <w:pStyle w:val="ListParagraph"/>
            <w:numPr>
              <w:ilvl w:val="1"/>
              <w:numId w:val="53"/>
            </w:numPr>
            <w:ind w:left="1440" w:hanging="360"/>
          </w:pPr>
        </w:pPrChange>
      </w:pPr>
      <w:r>
        <w:t>09.01.2017.</w:t>
      </w:r>
    </w:p>
    <w:p w14:paraId="233D64A1" w14:textId="3B14ED60" w:rsidR="00EA7F74" w:rsidRDefault="00EA7F74" w:rsidP="00EA7F74">
      <w:pPr>
        <w:pStyle w:val="ListParagraph"/>
        <w:numPr>
          <w:ilvl w:val="1"/>
          <w:numId w:val="53"/>
        </w:numPr>
        <w:rPr>
          <w:ins w:id="6160" w:author="Andreja Smetko" w:date="2017-01-10T10:32:00Z"/>
        </w:rPr>
      </w:pPr>
      <w:r>
        <w:t>Added AdmissionReferralType catalog</w:t>
      </w:r>
    </w:p>
    <w:p w14:paraId="2CE3624E" w14:textId="4421E2E0" w:rsidR="00516A2F" w:rsidRDefault="00516A2F">
      <w:pPr>
        <w:pStyle w:val="ListParagraph"/>
        <w:numPr>
          <w:ilvl w:val="0"/>
          <w:numId w:val="53"/>
        </w:numPr>
        <w:rPr>
          <w:ins w:id="6161" w:author="Andreja Smetko" w:date="2017-01-10T10:32:00Z"/>
        </w:rPr>
        <w:pPrChange w:id="6162" w:author="Andreja Smetko" w:date="2017-01-10T10:32:00Z">
          <w:pPr>
            <w:pStyle w:val="ListParagraph"/>
            <w:numPr>
              <w:ilvl w:val="1"/>
              <w:numId w:val="53"/>
            </w:numPr>
            <w:ind w:left="1440" w:hanging="360"/>
          </w:pPr>
        </w:pPrChange>
      </w:pPr>
      <w:ins w:id="6163" w:author="Andreja Smetko" w:date="2017-01-10T10:32:00Z">
        <w:r>
          <w:t>10.1.2017.</w:t>
        </w:r>
      </w:ins>
    </w:p>
    <w:p w14:paraId="7BD1BA26" w14:textId="5E6034F9" w:rsidR="00BB4823" w:rsidRDefault="00516A2F" w:rsidP="00516A2F">
      <w:pPr>
        <w:pStyle w:val="ListParagraph"/>
        <w:numPr>
          <w:ilvl w:val="1"/>
          <w:numId w:val="53"/>
        </w:numPr>
        <w:rPr>
          <w:ins w:id="6164" w:author="Andreja Smetko" w:date="2017-01-10T14:43:00Z"/>
        </w:rPr>
      </w:pPr>
      <w:ins w:id="6165" w:author="Andreja Smetko" w:date="2017-01-10T10:32:00Z">
        <w:r>
          <w:t xml:space="preserve">Added </w:t>
        </w:r>
      </w:ins>
      <w:ins w:id="6166" w:author="Andreja Smetko" w:date="2017-01-10T10:33:00Z">
        <w:r>
          <w:t>RegisterProceduresForConcessioner description and other minor comments and fixes</w:t>
        </w:r>
      </w:ins>
      <w:ins w:id="6167" w:author="Andreja Smetko" w:date="2017-01-10T10:54:00Z">
        <w:r w:rsidR="00BB4823">
          <w:t>,</w:t>
        </w:r>
      </w:ins>
    </w:p>
    <w:p w14:paraId="630972DB" w14:textId="625A084A" w:rsidR="00516A2F" w:rsidRDefault="00BB4823" w:rsidP="00516A2F">
      <w:pPr>
        <w:pStyle w:val="ListParagraph"/>
        <w:numPr>
          <w:ilvl w:val="1"/>
          <w:numId w:val="53"/>
        </w:numPr>
        <w:rPr>
          <w:ins w:id="6168" w:author="Andreja Smetko" w:date="2017-01-10T10:54:00Z"/>
        </w:rPr>
      </w:pPr>
      <w:ins w:id="6169" w:author="Andreja Smetko" w:date="2017-01-10T14:44:00Z">
        <w:r>
          <w:t xml:space="preserve">Added </w:t>
        </w:r>
      </w:ins>
      <w:ins w:id="6170" w:author="Andreja Smetko" w:date="2017-01-10T10:54:00Z">
        <w:r w:rsidR="009D3B70">
          <w:t>SOAP exception for versioning</w:t>
        </w:r>
      </w:ins>
    </w:p>
    <w:p w14:paraId="46CD8847" w14:textId="590EEE08" w:rsidR="009D3B70" w:rsidRDefault="009D3B70" w:rsidP="00516A2F">
      <w:pPr>
        <w:pStyle w:val="ListParagraph"/>
        <w:numPr>
          <w:ilvl w:val="1"/>
          <w:numId w:val="53"/>
        </w:numPr>
        <w:rPr>
          <w:ins w:id="6171" w:author="Andreja Smetko" w:date="2017-01-10T14:40:00Z"/>
        </w:rPr>
      </w:pPr>
      <w:ins w:id="6172" w:author="Andreja Smetko" w:date="2017-01-10T10:55:00Z">
        <w:r>
          <w:t>Added MedicalFacilitySpecificCode and HealthCareProviderSpecificIndex on all applicable methods</w:t>
        </w:r>
      </w:ins>
    </w:p>
    <w:p w14:paraId="2CCE8C43" w14:textId="634A6C5F" w:rsidR="006F1A85" w:rsidRDefault="006F1A85" w:rsidP="00516A2F">
      <w:pPr>
        <w:pStyle w:val="ListParagraph"/>
        <w:numPr>
          <w:ilvl w:val="1"/>
          <w:numId w:val="53"/>
        </w:numPr>
        <w:rPr>
          <w:ins w:id="6173" w:author="Andreja Smetko" w:date="2017-01-16T16:22:00Z"/>
        </w:rPr>
      </w:pPr>
      <w:ins w:id="6174" w:author="Andreja Smetko" w:date="2017-01-10T14:40:00Z">
        <w:r>
          <w:t>Added MedicalProcedureInternalIdentifier</w:t>
        </w:r>
      </w:ins>
      <w:ins w:id="6175" w:author="Andreja Smetko" w:date="2017-01-10T14:43:00Z">
        <w:r w:rsidR="0089729B">
          <w:t>, PatientSex, PatientBirthDate</w:t>
        </w:r>
      </w:ins>
      <w:ins w:id="6176" w:author="Andreja Smetko" w:date="2017-01-10T14:40:00Z">
        <w:r>
          <w:t xml:space="preserve"> for AppointmentsFetch</w:t>
        </w:r>
      </w:ins>
    </w:p>
    <w:p w14:paraId="392C750B" w14:textId="209C18F0" w:rsidR="00EF1F71" w:rsidRDefault="00EF1F71">
      <w:pPr>
        <w:pStyle w:val="ListParagraph"/>
        <w:numPr>
          <w:ilvl w:val="0"/>
          <w:numId w:val="53"/>
        </w:numPr>
        <w:rPr>
          <w:ins w:id="6177" w:author="Andreja Smetko" w:date="2017-01-16T16:22:00Z"/>
        </w:rPr>
        <w:pPrChange w:id="6178" w:author="Andreja Smetko" w:date="2017-01-16T16:22:00Z">
          <w:pPr>
            <w:pStyle w:val="ListParagraph"/>
            <w:numPr>
              <w:ilvl w:val="1"/>
              <w:numId w:val="53"/>
            </w:numPr>
            <w:ind w:left="1440" w:hanging="360"/>
          </w:pPr>
        </w:pPrChange>
      </w:pPr>
      <w:ins w:id="6179" w:author="Andreja Smetko" w:date="2017-01-16T16:22:00Z">
        <w:r>
          <w:t>16.1.2017.</w:t>
        </w:r>
      </w:ins>
    </w:p>
    <w:p w14:paraId="1F7563B7" w14:textId="248776A7" w:rsidR="00EF1F71" w:rsidRDefault="00EF1F71" w:rsidP="00EF1F71">
      <w:pPr>
        <w:pStyle w:val="ListParagraph"/>
        <w:numPr>
          <w:ilvl w:val="1"/>
          <w:numId w:val="53"/>
        </w:numPr>
        <w:rPr>
          <w:ins w:id="6180" w:author="Nikolina Očić" w:date="2017-01-30T14:56:00Z"/>
        </w:rPr>
      </w:pPr>
      <w:ins w:id="6181" w:author="Andreja Smetko" w:date="2017-01-16T16:22:00Z">
        <w:r>
          <w:t>Changed order for “new” parameters in requests and responses on COS service (added them to the end of the messages)</w:t>
        </w:r>
      </w:ins>
    </w:p>
    <w:p w14:paraId="7BDFAD0C" w14:textId="0DD9D74C" w:rsidR="0069647B" w:rsidRDefault="0069647B">
      <w:pPr>
        <w:pStyle w:val="ListParagraph"/>
        <w:numPr>
          <w:ilvl w:val="0"/>
          <w:numId w:val="53"/>
        </w:numPr>
        <w:rPr>
          <w:ins w:id="6182" w:author="Nikolina Očić" w:date="2017-01-30T14:56:00Z"/>
        </w:rPr>
        <w:pPrChange w:id="6183" w:author="Nikolina Očić" w:date="2017-01-30T14:56:00Z">
          <w:pPr>
            <w:pStyle w:val="ListParagraph"/>
            <w:numPr>
              <w:ilvl w:val="1"/>
              <w:numId w:val="53"/>
            </w:numPr>
            <w:ind w:left="1440" w:hanging="360"/>
          </w:pPr>
        </w:pPrChange>
      </w:pPr>
      <w:ins w:id="6184" w:author="Nikolina Očić" w:date="2017-01-30T14:56:00Z">
        <w:r>
          <w:t>30.1.2017.</w:t>
        </w:r>
      </w:ins>
    </w:p>
    <w:p w14:paraId="79253322" w14:textId="49368A8F" w:rsidR="0069647B" w:rsidRDefault="0069647B" w:rsidP="0069647B">
      <w:pPr>
        <w:pStyle w:val="ListParagraph"/>
        <w:numPr>
          <w:ilvl w:val="1"/>
          <w:numId w:val="53"/>
        </w:numPr>
        <w:rPr>
          <w:ins w:id="6185" w:author="Andreja Smetko" w:date="2017-09-12T16:46:00Z"/>
        </w:rPr>
      </w:pPr>
      <w:ins w:id="6186" w:author="Nikolina Očić" w:date="2017-01-30T14:56:00Z">
        <w:r>
          <w:t>Added new parameters in CancelReferralWithSign response</w:t>
        </w:r>
      </w:ins>
    </w:p>
    <w:p w14:paraId="4C6E734E" w14:textId="3A2FD822" w:rsidR="003346F0" w:rsidRDefault="003346F0">
      <w:pPr>
        <w:pStyle w:val="ListParagraph"/>
        <w:numPr>
          <w:ilvl w:val="0"/>
          <w:numId w:val="53"/>
        </w:numPr>
        <w:rPr>
          <w:ins w:id="6187" w:author="Andreja Smetko" w:date="2017-09-12T16:46:00Z"/>
        </w:rPr>
        <w:pPrChange w:id="6188" w:author="Andreja Smetko" w:date="2017-09-12T16:46:00Z">
          <w:pPr>
            <w:pStyle w:val="ListParagraph"/>
            <w:numPr>
              <w:ilvl w:val="1"/>
              <w:numId w:val="53"/>
            </w:numPr>
            <w:ind w:left="1440" w:hanging="360"/>
          </w:pPr>
        </w:pPrChange>
      </w:pPr>
      <w:ins w:id="6189" w:author="Andreja Smetko" w:date="2017-09-12T16:46:00Z">
        <w:r>
          <w:t>12.9.2017.</w:t>
        </w:r>
      </w:ins>
    </w:p>
    <w:p w14:paraId="5883513D" w14:textId="0DDF0D6B" w:rsidR="003346F0" w:rsidRDefault="003346F0">
      <w:pPr>
        <w:pStyle w:val="ListParagraph"/>
        <w:numPr>
          <w:ilvl w:val="1"/>
          <w:numId w:val="53"/>
        </w:numPr>
        <w:rPr>
          <w:ins w:id="6190" w:author="Andreja Smetko" w:date="2017-09-12T16:46:00Z"/>
        </w:rPr>
      </w:pPr>
      <w:ins w:id="6191" w:author="Andreja Smetko" w:date="2017-09-12T16:46:00Z">
        <w:r>
          <w:t>Changed MedicallyConditioned and RequestedByPatient from boolean to string (code from catalog)</w:t>
        </w:r>
      </w:ins>
      <w:ins w:id="6192" w:author="Andreja Smetko" w:date="2017-09-12T16:47:00Z">
        <w:r w:rsidR="002D7338">
          <w:t xml:space="preserve"> where applicable</w:t>
        </w:r>
      </w:ins>
    </w:p>
    <w:p w14:paraId="7CC55F2C" w14:textId="73929382" w:rsidR="003346F0" w:rsidRDefault="003346F0">
      <w:pPr>
        <w:pStyle w:val="ListParagraph"/>
        <w:numPr>
          <w:ilvl w:val="1"/>
          <w:numId w:val="53"/>
        </w:numPr>
        <w:rPr>
          <w:ins w:id="6193" w:author="Nikolina Očić" w:date="2017-09-25T13:34:00Z"/>
        </w:rPr>
      </w:pPr>
      <w:ins w:id="6194" w:author="Andreja Smetko" w:date="2017-09-12T16:47:00Z">
        <w:r>
          <w:t>Added Attachment types catalog</w:t>
        </w:r>
      </w:ins>
    </w:p>
    <w:p w14:paraId="5931CD4C" w14:textId="7B0EECB0" w:rsidR="00984D3B" w:rsidRDefault="00984D3B">
      <w:pPr>
        <w:pStyle w:val="ListParagraph"/>
        <w:numPr>
          <w:ilvl w:val="0"/>
          <w:numId w:val="53"/>
        </w:numPr>
        <w:rPr>
          <w:ins w:id="6195" w:author="Nikolina Očić" w:date="2017-09-25T13:34:00Z"/>
        </w:rPr>
        <w:pPrChange w:id="6196" w:author="Nikolina Očić" w:date="2017-09-25T13:34:00Z">
          <w:pPr>
            <w:pStyle w:val="ListParagraph"/>
            <w:numPr>
              <w:ilvl w:val="1"/>
              <w:numId w:val="53"/>
            </w:numPr>
            <w:ind w:left="1440" w:hanging="360"/>
          </w:pPr>
        </w:pPrChange>
      </w:pPr>
      <w:ins w:id="6197" w:author="Nikolina Očić" w:date="2017-09-25T13:34:00Z">
        <w:r>
          <w:t>25.9.2017.</w:t>
        </w:r>
      </w:ins>
    </w:p>
    <w:p w14:paraId="069B2031" w14:textId="23305FE5" w:rsidR="00984D3B" w:rsidRDefault="00984D3B" w:rsidP="00984D3B">
      <w:pPr>
        <w:pStyle w:val="ListParagraph"/>
        <w:numPr>
          <w:ilvl w:val="1"/>
          <w:numId w:val="53"/>
        </w:numPr>
        <w:rPr>
          <w:ins w:id="6198" w:author="Kristina Martinović" w:date="2017-09-29T13:43:00Z"/>
        </w:rPr>
      </w:pPr>
      <w:ins w:id="6199" w:author="Nikolina Očić" w:date="2017-09-25T13:34:00Z">
        <w:r>
          <w:t>Added two new parameters</w:t>
        </w:r>
      </w:ins>
      <w:ins w:id="6200" w:author="Nikolina Očić" w:date="2017-09-25T13:35:00Z">
        <w:r>
          <w:t xml:space="preserve"> </w:t>
        </w:r>
      </w:ins>
      <w:ins w:id="6201" w:author="Nikolina Očić" w:date="2017-09-25T13:36:00Z">
        <w:r>
          <w:t>–</w:t>
        </w:r>
      </w:ins>
      <w:ins w:id="6202" w:author="Nikolina Očić" w:date="2017-09-25T13:35:00Z">
        <w:r>
          <w:t xml:space="preserve"> WantsSpecificDoctor </w:t>
        </w:r>
      </w:ins>
      <w:ins w:id="6203" w:author="Nikolina Očić" w:date="2017-09-25T13:36:00Z">
        <w:r>
          <w:t>and WasInformedOfOthers where applicable</w:t>
        </w:r>
      </w:ins>
    </w:p>
    <w:p w14:paraId="4B7EE950" w14:textId="73A01335" w:rsidR="0058449B" w:rsidRDefault="0058449B">
      <w:pPr>
        <w:pStyle w:val="ListParagraph"/>
        <w:numPr>
          <w:ilvl w:val="0"/>
          <w:numId w:val="53"/>
        </w:numPr>
        <w:rPr>
          <w:ins w:id="6204" w:author="Kristina Martinović" w:date="2017-09-29T13:43:00Z"/>
        </w:rPr>
        <w:pPrChange w:id="6205" w:author="Kristina Martinović" w:date="2017-09-29T13:43:00Z">
          <w:pPr>
            <w:pStyle w:val="ListParagraph"/>
            <w:numPr>
              <w:ilvl w:val="1"/>
              <w:numId w:val="53"/>
            </w:numPr>
            <w:ind w:left="1440" w:hanging="360"/>
          </w:pPr>
        </w:pPrChange>
      </w:pPr>
      <w:ins w:id="6206" w:author="Kristina Martinović" w:date="2017-09-29T13:43:00Z">
        <w:r>
          <w:t>29.9.2017</w:t>
        </w:r>
      </w:ins>
    </w:p>
    <w:p w14:paraId="5EC9827E" w14:textId="11536718" w:rsidR="0058449B" w:rsidRDefault="00D37F47">
      <w:pPr>
        <w:pStyle w:val="ListParagraph"/>
        <w:numPr>
          <w:ilvl w:val="1"/>
          <w:numId w:val="53"/>
        </w:numPr>
        <w:rPr>
          <w:ins w:id="6207" w:author="Kristina Martinović" w:date="2017-10-04T11:46:00Z"/>
        </w:rPr>
      </w:pPr>
      <w:ins w:id="6208" w:author="Kristina Martinović" w:date="2017-10-04T11:50:00Z">
        <w:r>
          <w:t>Catalog</w:t>
        </w:r>
      </w:ins>
      <w:ins w:id="6209" w:author="Kristina Martinović" w:date="2017-09-29T13:44:00Z">
        <w:r w:rsidR="0058449B">
          <w:t xml:space="preserve"> for Referral cancellation reasons updated with </w:t>
        </w:r>
      </w:ins>
      <w:ins w:id="6210" w:author="Kristina Martinović" w:date="2017-09-29T15:16:00Z">
        <w:r w:rsidR="001E73BA">
          <w:t>AT codes</w:t>
        </w:r>
      </w:ins>
    </w:p>
    <w:p w14:paraId="76E6C717" w14:textId="06F05B23" w:rsidR="00D37F47" w:rsidRDefault="00D37F47">
      <w:pPr>
        <w:pStyle w:val="ListParagraph"/>
        <w:numPr>
          <w:ilvl w:val="0"/>
          <w:numId w:val="53"/>
        </w:numPr>
        <w:rPr>
          <w:ins w:id="6211" w:author="Kristina Martinović" w:date="2017-10-04T11:46:00Z"/>
        </w:rPr>
        <w:pPrChange w:id="6212" w:author="Kristina Martinović" w:date="2017-10-04T11:46:00Z">
          <w:pPr>
            <w:pStyle w:val="ListParagraph"/>
            <w:numPr>
              <w:ilvl w:val="1"/>
              <w:numId w:val="53"/>
            </w:numPr>
            <w:ind w:left="1440" w:hanging="360"/>
          </w:pPr>
        </w:pPrChange>
      </w:pPr>
      <w:ins w:id="6213" w:author="Kristina Martinović" w:date="2017-10-04T11:46:00Z">
        <w:r>
          <w:t>4.10.2017</w:t>
        </w:r>
      </w:ins>
    </w:p>
    <w:p w14:paraId="4DE50F94" w14:textId="7EF2C45D" w:rsidR="00D37F47" w:rsidRDefault="00D37F47">
      <w:pPr>
        <w:pStyle w:val="ListParagraph"/>
        <w:numPr>
          <w:ilvl w:val="1"/>
          <w:numId w:val="53"/>
        </w:numPr>
        <w:rPr>
          <w:ins w:id="6214" w:author="Kristina Martinović" w:date="2017-10-04T11:47:00Z"/>
        </w:rPr>
      </w:pPr>
      <w:ins w:id="6215" w:author="Kristina Martinović" w:date="2017-10-04T11:46:00Z">
        <w:r>
          <w:t xml:space="preserve">Added </w:t>
        </w:r>
      </w:ins>
      <w:ins w:id="6216" w:author="Kristina Martinović" w:date="2017-10-04T11:47:00Z">
        <w:r>
          <w:t xml:space="preserve">RequestedByPatient and MedicallyCoditioned </w:t>
        </w:r>
      </w:ins>
      <w:ins w:id="6217" w:author="Kristina Martinović" w:date="2017-10-04T11:50:00Z">
        <w:r>
          <w:t>catalogs</w:t>
        </w:r>
      </w:ins>
    </w:p>
    <w:p w14:paraId="081326ED" w14:textId="0667F64E" w:rsidR="00D37F47" w:rsidRDefault="00D37F47">
      <w:pPr>
        <w:pStyle w:val="ListParagraph"/>
        <w:numPr>
          <w:ilvl w:val="1"/>
          <w:numId w:val="53"/>
        </w:numPr>
        <w:rPr>
          <w:ins w:id="6218" w:author="Kristina Martinović" w:date="2017-10-04T11:51:00Z"/>
        </w:rPr>
      </w:pPr>
      <w:ins w:id="6219" w:author="Kristina Martinović" w:date="2017-10-04T11:47:00Z">
        <w:r>
          <w:t xml:space="preserve">Updated eAppointment </w:t>
        </w:r>
      </w:ins>
      <w:ins w:id="6220" w:author="Kristina Martinović" w:date="2017-10-04T11:51:00Z">
        <w:r>
          <w:t>cancellation catalog</w:t>
        </w:r>
      </w:ins>
    </w:p>
    <w:p w14:paraId="5D60B91E" w14:textId="08442538" w:rsidR="00D37F47" w:rsidRDefault="00DE04EB">
      <w:pPr>
        <w:pStyle w:val="ListParagraph"/>
        <w:numPr>
          <w:ilvl w:val="1"/>
          <w:numId w:val="53"/>
        </w:numPr>
        <w:rPr>
          <w:ins w:id="6221" w:author="Nikolina Očić" w:date="2017-10-25T10:44:00Z"/>
        </w:rPr>
      </w:pPr>
      <w:ins w:id="6222" w:author="Kristina Martinović" w:date="2017-10-04T11:53:00Z">
        <w:r>
          <w:t xml:space="preserve">Parameter </w:t>
        </w:r>
      </w:ins>
      <w:ins w:id="6223" w:author="Kristina Martinović" w:date="2017-10-04T11:52:00Z">
        <w:r w:rsidRPr="00DE04EB">
          <w:rPr>
            <w:rPrChange w:id="6224" w:author="Kristina Martinović" w:date="2017-10-04T11:52:00Z">
              <w:rPr>
                <w:rStyle w:val="atv"/>
                <w:color w:val="008800"/>
                <w:sz w:val="18"/>
                <w:szCs w:val="18"/>
              </w:rPr>
            </w:rPrChange>
          </w:rPr>
          <w:t xml:space="preserve">MedicalProcedureInternalIdentifier in GetAppointmetForProcedure </w:t>
        </w:r>
      </w:ins>
      <w:ins w:id="6225" w:author="Kristina Martinović" w:date="2017-10-04T11:53:00Z">
        <w:r>
          <w:t>request</w:t>
        </w:r>
      </w:ins>
      <w:ins w:id="6226" w:author="Kristina Martinović" w:date="2017-10-04T11:52:00Z">
        <w:r w:rsidRPr="00DE04EB">
          <w:rPr>
            <w:rPrChange w:id="6227" w:author="Kristina Martinović" w:date="2017-10-04T11:52:00Z">
              <w:rPr>
                <w:rStyle w:val="atv"/>
                <w:color w:val="008800"/>
                <w:sz w:val="18"/>
                <w:szCs w:val="18"/>
              </w:rPr>
            </w:rPrChange>
          </w:rPr>
          <w:t xml:space="preserve"> moved to </w:t>
        </w:r>
        <w:r w:rsidRPr="00DE04EB">
          <w:rPr>
            <w:rPrChange w:id="6228" w:author="Kristina Martinović" w:date="2017-10-04T11:53:00Z">
              <w:rPr>
                <w:rStyle w:val="atv"/>
                <w:color w:val="008800"/>
                <w:sz w:val="18"/>
                <w:szCs w:val="18"/>
              </w:rPr>
            </w:rPrChange>
          </w:rPr>
          <w:t>AppointmentInfo node</w:t>
        </w:r>
      </w:ins>
    </w:p>
    <w:p w14:paraId="39548560" w14:textId="79E31BEB" w:rsidR="00877F93" w:rsidRDefault="00877F93">
      <w:pPr>
        <w:pStyle w:val="ListParagraph"/>
        <w:numPr>
          <w:ilvl w:val="0"/>
          <w:numId w:val="53"/>
        </w:numPr>
        <w:rPr>
          <w:ins w:id="6229" w:author="Nikolina Očić" w:date="2017-10-25T10:44:00Z"/>
        </w:rPr>
        <w:pPrChange w:id="6230" w:author="Nikolina Očić" w:date="2017-10-25T10:44:00Z">
          <w:pPr>
            <w:pStyle w:val="ListParagraph"/>
            <w:numPr>
              <w:ilvl w:val="1"/>
              <w:numId w:val="53"/>
            </w:numPr>
            <w:ind w:left="1440" w:hanging="360"/>
          </w:pPr>
        </w:pPrChange>
      </w:pPr>
      <w:ins w:id="6231" w:author="Nikolina Očić" w:date="2017-10-25T10:44:00Z">
        <w:r>
          <w:t>25.10.2017</w:t>
        </w:r>
      </w:ins>
    </w:p>
    <w:p w14:paraId="18B30AD9" w14:textId="44A61584" w:rsidR="00877F93" w:rsidRDefault="001F65F3">
      <w:pPr>
        <w:pStyle w:val="ListParagraph"/>
        <w:numPr>
          <w:ilvl w:val="1"/>
          <w:numId w:val="53"/>
        </w:numPr>
        <w:rPr>
          <w:ins w:id="6232" w:author="Nikolina Očić" w:date="2017-10-25T13:15:00Z"/>
        </w:rPr>
      </w:pPr>
      <w:ins w:id="6233" w:author="Nikolina Očić" w:date="2017-10-25T10:45:00Z">
        <w:r>
          <w:t>Added new parameters in GetAppointmentsForProcedure request and response</w:t>
        </w:r>
      </w:ins>
    </w:p>
    <w:p w14:paraId="329454A0" w14:textId="1882932D" w:rsidR="00BF5A86" w:rsidRDefault="00BF5A86">
      <w:pPr>
        <w:pStyle w:val="ListParagraph"/>
        <w:numPr>
          <w:ilvl w:val="1"/>
          <w:numId w:val="53"/>
        </w:numPr>
        <w:rPr>
          <w:ins w:id="6234" w:author="Nikolina Očić" w:date="2017-12-13T10:40:00Z"/>
        </w:rPr>
      </w:pPr>
      <w:ins w:id="6235" w:author="Nikolina Očić" w:date="2017-10-25T13:15:00Z">
        <w:r>
          <w:t xml:space="preserve">Added new </w:t>
        </w:r>
      </w:ins>
      <w:ins w:id="6236" w:author="Nikolina Očić" w:date="2017-10-25T13:16:00Z">
        <w:r>
          <w:t>chapter</w:t>
        </w:r>
      </w:ins>
      <w:ins w:id="6237" w:author="Nikolina Očić" w:date="2017-10-25T13:15:00Z">
        <w:r>
          <w:t xml:space="preserve"> 2.3.5 Paging</w:t>
        </w:r>
      </w:ins>
    </w:p>
    <w:p w14:paraId="6454F70E" w14:textId="1B09AE8F" w:rsidR="00EA7172" w:rsidRDefault="002423DC">
      <w:pPr>
        <w:pStyle w:val="ListParagraph"/>
        <w:numPr>
          <w:ilvl w:val="0"/>
          <w:numId w:val="53"/>
        </w:numPr>
        <w:rPr>
          <w:ins w:id="6238" w:author="Nikolina Očić" w:date="2017-12-14T09:11:00Z"/>
        </w:rPr>
        <w:pPrChange w:id="6239" w:author="Nikolina Očić" w:date="2017-12-13T10:40:00Z">
          <w:pPr>
            <w:pStyle w:val="ListParagraph"/>
            <w:numPr>
              <w:ilvl w:val="1"/>
              <w:numId w:val="53"/>
            </w:numPr>
            <w:ind w:left="1440" w:hanging="360"/>
          </w:pPr>
        </w:pPrChange>
      </w:pPr>
      <w:ins w:id="6240" w:author="Nikolina Očić" w:date="2017-12-14T09:33:00Z">
        <w:r>
          <w:lastRenderedPageBreak/>
          <w:t>14</w:t>
        </w:r>
      </w:ins>
      <w:ins w:id="6241" w:author="Nikolina Očić" w:date="2017-12-13T10:40:00Z">
        <w:r w:rsidR="00EA7172">
          <w:t>.12.2017</w:t>
        </w:r>
      </w:ins>
    </w:p>
    <w:p w14:paraId="2EC6CBD9" w14:textId="5FFE8DFA" w:rsidR="00D26134" w:rsidRDefault="007152EA" w:rsidP="00D26134">
      <w:pPr>
        <w:pStyle w:val="ListParagraph"/>
        <w:numPr>
          <w:ilvl w:val="1"/>
          <w:numId w:val="53"/>
        </w:numPr>
        <w:rPr>
          <w:ins w:id="6242" w:author="Nikolina Očić" w:date="2017-12-14T09:11:00Z"/>
        </w:rPr>
      </w:pPr>
      <w:ins w:id="6243" w:author="Nikolina Očić" w:date="2017-12-14T09:11:00Z">
        <w:r>
          <w:t>Updated catalog Urgency types</w:t>
        </w:r>
      </w:ins>
    </w:p>
    <w:p w14:paraId="2277AEBD" w14:textId="10D60848" w:rsidR="00D26134" w:rsidRDefault="00D26134">
      <w:pPr>
        <w:pStyle w:val="ListParagraph"/>
        <w:numPr>
          <w:ilvl w:val="1"/>
          <w:numId w:val="53"/>
        </w:numPr>
        <w:rPr>
          <w:ins w:id="6244" w:author="Nikolina Očić" w:date="2017-12-14T07:21:00Z"/>
        </w:rPr>
      </w:pPr>
      <w:ins w:id="6245" w:author="Nikolina Očić" w:date="2017-12-14T09:11:00Z">
        <w:r>
          <w:t xml:space="preserve">Changed </w:t>
        </w:r>
      </w:ins>
      <w:ins w:id="6246" w:author="Nikolina Očić" w:date="2017-12-14T09:33:00Z">
        <w:r w:rsidR="00A6379D">
          <w:t>GetFreeSlotsForProcedure</w:t>
        </w:r>
      </w:ins>
      <w:ins w:id="6247" w:author="Nikolina Očić" w:date="2017-12-14T09:11:00Z">
        <w:r>
          <w:t xml:space="preserve"> </w:t>
        </w:r>
      </w:ins>
      <w:ins w:id="6248" w:author="Nikolina Očić" w:date="2017-12-14T09:33:00Z">
        <w:r w:rsidR="00A6379D">
          <w:t>method</w:t>
        </w:r>
      </w:ins>
      <w:ins w:id="6249" w:author="Nikolina Očić" w:date="2017-12-14T09:11:00Z">
        <w:r>
          <w:t xml:space="preserve"> to accept new urgency type code</w:t>
        </w:r>
      </w:ins>
    </w:p>
    <w:p w14:paraId="66AD10F0" w14:textId="1F53E59B" w:rsidR="00782982" w:rsidRDefault="00782982">
      <w:pPr>
        <w:pStyle w:val="ListParagraph"/>
        <w:numPr>
          <w:ilvl w:val="1"/>
          <w:numId w:val="53"/>
        </w:numPr>
        <w:rPr>
          <w:ins w:id="6250" w:author="Nikolina Očić" w:date="2017-12-13T10:40:00Z"/>
        </w:rPr>
      </w:pPr>
      <w:ins w:id="6251" w:author="Nikolina Očić" w:date="2017-12-14T07:22:00Z">
        <w:r>
          <w:t>Added new parameters in AppointmentRescheduled</w:t>
        </w:r>
      </w:ins>
      <w:ins w:id="6252" w:author="Nikolina Očić" w:date="2017-12-14T11:33:00Z">
        <w:r w:rsidR="00054E1C">
          <w:t xml:space="preserve"> response</w:t>
        </w:r>
      </w:ins>
    </w:p>
    <w:p w14:paraId="10BADA55" w14:textId="2210E754" w:rsidR="00EA7172" w:rsidRDefault="00EA7172" w:rsidP="00882C24">
      <w:pPr>
        <w:pStyle w:val="ListParagraph"/>
        <w:numPr>
          <w:ilvl w:val="1"/>
          <w:numId w:val="53"/>
        </w:numPr>
        <w:rPr>
          <w:ins w:id="6253" w:author="Nikolina Očić" w:date="2017-12-13T10:41:00Z"/>
        </w:rPr>
      </w:pPr>
      <w:ins w:id="6254" w:author="Nikolina Očić" w:date="2017-12-13T10:40:00Z">
        <w:r>
          <w:t>Added new parameter</w:t>
        </w:r>
      </w:ins>
      <w:ins w:id="6255" w:author="Nikolina Očić" w:date="2017-12-13T10:41:00Z">
        <w:r>
          <w:t>s</w:t>
        </w:r>
      </w:ins>
      <w:ins w:id="6256" w:author="Nikolina Očić" w:date="2017-12-13T10:40:00Z">
        <w:r>
          <w:t xml:space="preserve"> in GetFreeSlotsForProcedure response</w:t>
        </w:r>
      </w:ins>
    </w:p>
    <w:p w14:paraId="7D8741BA" w14:textId="1FAC56FC" w:rsidR="00EA7172" w:rsidRDefault="00EA7172">
      <w:pPr>
        <w:pStyle w:val="ListParagraph"/>
        <w:numPr>
          <w:ilvl w:val="1"/>
          <w:numId w:val="53"/>
        </w:numPr>
        <w:rPr>
          <w:ins w:id="6257" w:author="Nikolina Očić" w:date="2017-12-13T10:41:00Z"/>
        </w:rPr>
      </w:pPr>
      <w:ins w:id="6258" w:author="Nikolina Očić" w:date="2017-12-13T10:41:00Z">
        <w:r>
          <w:t>Added new parameters in GetAppointmentsForProcedure response</w:t>
        </w:r>
      </w:ins>
    </w:p>
    <w:p w14:paraId="37463E13" w14:textId="3981975A" w:rsidR="00B578D5" w:rsidRDefault="006F7581">
      <w:pPr>
        <w:pStyle w:val="ListParagraph"/>
        <w:numPr>
          <w:ilvl w:val="1"/>
          <w:numId w:val="53"/>
        </w:numPr>
        <w:rPr>
          <w:ins w:id="6259" w:author="Nikolina Očić" w:date="2018-01-02T14:17:00Z"/>
        </w:rPr>
      </w:pPr>
      <w:ins w:id="6260" w:author="Nikolina Očić" w:date="2017-12-13T10:41:00Z">
        <w:r>
          <w:t xml:space="preserve">Added new HOS method </w:t>
        </w:r>
      </w:ins>
      <w:ins w:id="6261" w:author="Nikolina Očić" w:date="2017-12-13T15:06:00Z">
        <w:r w:rsidR="001229D5">
          <w:t>GetRealisationsForProcedure</w:t>
        </w:r>
        <w:r w:rsidR="006A5808">
          <w:t xml:space="preserve"> with corresponding </w:t>
        </w:r>
      </w:ins>
      <w:ins w:id="6262" w:author="Nikolina Očić" w:date="2017-12-13T15:07:00Z">
        <w:r w:rsidR="006A5808">
          <w:t>request</w:t>
        </w:r>
      </w:ins>
      <w:ins w:id="6263" w:author="Nikolina Očić" w:date="2017-12-13T15:06:00Z">
        <w:r w:rsidR="006A5808">
          <w:t>,</w:t>
        </w:r>
      </w:ins>
      <w:ins w:id="6264" w:author="Nikolina Očić" w:date="2017-12-13T15:07:00Z">
        <w:r w:rsidR="006A5808">
          <w:t xml:space="preserve"> response and examples</w:t>
        </w:r>
      </w:ins>
    </w:p>
    <w:p w14:paraId="3B983548" w14:textId="19A1BAA7" w:rsidR="00AD0405" w:rsidRDefault="00AD0405">
      <w:pPr>
        <w:pStyle w:val="ListParagraph"/>
        <w:numPr>
          <w:ilvl w:val="0"/>
          <w:numId w:val="53"/>
        </w:numPr>
        <w:rPr>
          <w:ins w:id="6265" w:author="Nikolina Očić" w:date="2018-01-02T14:17:00Z"/>
        </w:rPr>
        <w:pPrChange w:id="6266" w:author="Nikolina Očić" w:date="2018-01-02T14:17:00Z">
          <w:pPr>
            <w:pStyle w:val="ListParagraph"/>
            <w:numPr>
              <w:ilvl w:val="1"/>
              <w:numId w:val="53"/>
            </w:numPr>
            <w:ind w:left="1440" w:hanging="360"/>
          </w:pPr>
        </w:pPrChange>
      </w:pPr>
      <w:ins w:id="6267" w:author="Nikolina Očić" w:date="2018-01-02T14:17:00Z">
        <w:r>
          <w:t>2.1.2018</w:t>
        </w:r>
      </w:ins>
    </w:p>
    <w:p w14:paraId="6C8257D5" w14:textId="4A24819D" w:rsidR="00AD0405" w:rsidRDefault="00AD0405">
      <w:pPr>
        <w:pStyle w:val="ListParagraph"/>
        <w:numPr>
          <w:ilvl w:val="1"/>
          <w:numId w:val="53"/>
        </w:numPr>
        <w:rPr>
          <w:ins w:id="6268" w:author="Nikolina Očić" w:date="2018-01-05T10:00:00Z"/>
        </w:rPr>
      </w:pPr>
      <w:ins w:id="6269" w:author="Nikolina Očić" w:date="2018-01-02T14:17:00Z">
        <w:r>
          <w:t>Changes to GetAppointmentsForProcedure response XSD</w:t>
        </w:r>
      </w:ins>
    </w:p>
    <w:p w14:paraId="758D4AC2" w14:textId="10901825" w:rsidR="00857180" w:rsidRDefault="00857180">
      <w:pPr>
        <w:pStyle w:val="ListParagraph"/>
        <w:numPr>
          <w:ilvl w:val="0"/>
          <w:numId w:val="53"/>
        </w:numPr>
        <w:rPr>
          <w:ins w:id="6270" w:author="Nikolina Očić" w:date="2018-01-05T11:21:00Z"/>
        </w:rPr>
        <w:pPrChange w:id="6271" w:author="Nikolina Očić" w:date="2018-01-05T10:00:00Z">
          <w:pPr>
            <w:pStyle w:val="ListParagraph"/>
            <w:numPr>
              <w:ilvl w:val="1"/>
              <w:numId w:val="53"/>
            </w:numPr>
            <w:ind w:left="1440" w:hanging="360"/>
          </w:pPr>
        </w:pPrChange>
      </w:pPr>
      <w:ins w:id="6272" w:author="Nikolina Očić" w:date="2018-01-05T10:00:00Z">
        <w:r>
          <w:t>5.1.2018</w:t>
        </w:r>
      </w:ins>
    </w:p>
    <w:p w14:paraId="02FB0622" w14:textId="2F989812" w:rsidR="00F27E71" w:rsidRDefault="00F27E71">
      <w:pPr>
        <w:pStyle w:val="ListParagraph"/>
        <w:numPr>
          <w:ilvl w:val="1"/>
          <w:numId w:val="53"/>
        </w:numPr>
        <w:rPr>
          <w:ins w:id="6273" w:author="Nikolina Očić" w:date="2018-01-05T11:22:00Z"/>
        </w:rPr>
      </w:pPr>
      <w:ins w:id="6274" w:author="Nikolina Očić" w:date="2018-01-05T11:21:00Z">
        <w:r>
          <w:t>Added missing UrgencyCode enumeration value to HOS BookReservation request message XSD</w:t>
        </w:r>
      </w:ins>
    </w:p>
    <w:p w14:paraId="0C0EB984" w14:textId="74FB9AEE" w:rsidR="00F27E71" w:rsidRDefault="00F27E71">
      <w:pPr>
        <w:pStyle w:val="ListParagraph"/>
        <w:numPr>
          <w:ilvl w:val="1"/>
          <w:numId w:val="53"/>
        </w:numPr>
        <w:rPr>
          <w:ins w:id="6275" w:author="Nikolina Očić" w:date="2018-01-05T10:00:00Z"/>
        </w:rPr>
      </w:pPr>
      <w:ins w:id="6276" w:author="Nikolina Očić" w:date="2018-01-05T11:22:00Z">
        <w:r>
          <w:t>Fixed incorrect XML formatting in SOAP inner error XSD</w:t>
        </w:r>
      </w:ins>
    </w:p>
    <w:p w14:paraId="76371134" w14:textId="440405B2" w:rsidR="00857180" w:rsidRDefault="00C33F5C">
      <w:pPr>
        <w:pStyle w:val="ListParagraph"/>
        <w:numPr>
          <w:ilvl w:val="1"/>
          <w:numId w:val="53"/>
        </w:numPr>
        <w:rPr>
          <w:ins w:id="6277" w:author="Nikolina Očić" w:date="2018-01-05T11:20:00Z"/>
        </w:rPr>
      </w:pPr>
      <w:ins w:id="6278" w:author="Nikolina Očić" w:date="2018-01-05T10:29:00Z">
        <w:r>
          <w:t xml:space="preserve">Fixed incorrect XML formatting in </w:t>
        </w:r>
      </w:ins>
      <w:ins w:id="6279" w:author="Nikolina Očić" w:date="2018-01-05T11:20:00Z">
        <w:r w:rsidR="00F27E71">
          <w:t xml:space="preserve">HOS </w:t>
        </w:r>
      </w:ins>
      <w:ins w:id="6280" w:author="Nikolina Očić" w:date="2018-01-05T10:29:00Z">
        <w:r>
          <w:t>GetFreeSlotsForProcedure response message</w:t>
        </w:r>
      </w:ins>
      <w:ins w:id="6281" w:author="Nikolina Očić" w:date="2018-01-05T11:21:00Z">
        <w:r w:rsidR="00F27E71">
          <w:t xml:space="preserve"> XSD</w:t>
        </w:r>
      </w:ins>
    </w:p>
    <w:p w14:paraId="7FB4B6A4" w14:textId="767F6469" w:rsidR="00F27E71" w:rsidRDefault="00F27E71">
      <w:pPr>
        <w:pStyle w:val="ListParagraph"/>
        <w:numPr>
          <w:ilvl w:val="1"/>
          <w:numId w:val="53"/>
        </w:numPr>
        <w:rPr>
          <w:ins w:id="6282" w:author="Kristina Martinović" w:date="2018-01-05T16:16:00Z"/>
        </w:rPr>
      </w:pPr>
      <w:ins w:id="6283" w:author="Nikolina Očić" w:date="2018-01-05T11:20:00Z">
        <w:r>
          <w:t>Fixed incorrect XM</w:t>
        </w:r>
      </w:ins>
      <w:ins w:id="6284" w:author="Nikolina Očić" w:date="2018-01-05T11:21:00Z">
        <w:r>
          <w:t>L</w:t>
        </w:r>
      </w:ins>
      <w:ins w:id="6285" w:author="Nikolina Očić" w:date="2018-01-05T11:20:00Z">
        <w:r>
          <w:t xml:space="preserve"> formatting in COS </w:t>
        </w:r>
      </w:ins>
      <w:ins w:id="6286" w:author="Nikolina Očić" w:date="2018-01-05T11:21:00Z">
        <w:r>
          <w:t>GetFreeSlotForProcedure example request message and in COS Delete</w:t>
        </w:r>
      </w:ins>
      <w:ins w:id="6287" w:author="Nikolina Očić" w:date="2018-01-05T11:22:00Z">
        <w:r>
          <w:t>Referral</w:t>
        </w:r>
      </w:ins>
      <w:ins w:id="6288" w:author="Nikolina Očić" w:date="2018-01-05T11:21:00Z">
        <w:r>
          <w:t>Attachment</w:t>
        </w:r>
      </w:ins>
      <w:ins w:id="6289" w:author="Nikolina Očić" w:date="2018-01-05T11:22:00Z">
        <w:r>
          <w:t xml:space="preserve"> example request message</w:t>
        </w:r>
      </w:ins>
    </w:p>
    <w:p w14:paraId="103C137F" w14:textId="564E2F2A" w:rsidR="00B461F3" w:rsidRDefault="006E663B">
      <w:pPr>
        <w:pStyle w:val="ListParagraph"/>
        <w:numPr>
          <w:ilvl w:val="0"/>
          <w:numId w:val="53"/>
        </w:numPr>
        <w:rPr>
          <w:ins w:id="6290" w:author="Nikolina Očić" w:date="2018-01-10T09:55:00Z"/>
        </w:rPr>
        <w:pPrChange w:id="6291" w:author="Kristina Martinović" w:date="2018-01-05T16:16:00Z">
          <w:pPr>
            <w:pStyle w:val="ListParagraph"/>
            <w:numPr>
              <w:ilvl w:val="1"/>
              <w:numId w:val="53"/>
            </w:numPr>
            <w:ind w:left="1440" w:hanging="360"/>
          </w:pPr>
        </w:pPrChange>
      </w:pPr>
      <w:ins w:id="6292" w:author="Nikolina Očić" w:date="2018-01-10T09:55:00Z">
        <w:r>
          <w:t>10</w:t>
        </w:r>
      </w:ins>
      <w:ins w:id="6293" w:author="Kristina Martinović" w:date="2018-01-05T16:16:00Z">
        <w:del w:id="6294" w:author="Nikolina Očić" w:date="2018-01-10T09:55:00Z">
          <w:r w:rsidR="00B461F3" w:rsidDel="006E663B">
            <w:delText>8</w:delText>
          </w:r>
        </w:del>
        <w:r w:rsidR="00B461F3">
          <w:t>.1.2017</w:t>
        </w:r>
      </w:ins>
    </w:p>
    <w:p w14:paraId="107447D6" w14:textId="22D510CE" w:rsidR="006E663B" w:rsidRDefault="006E663B">
      <w:pPr>
        <w:pStyle w:val="ListParagraph"/>
        <w:numPr>
          <w:ilvl w:val="1"/>
          <w:numId w:val="53"/>
        </w:numPr>
      </w:pPr>
      <w:ins w:id="6295" w:author="Nikolina Očić" w:date="2018-01-10T09:55:00Z">
        <w:r>
          <w:t xml:space="preserve">Added catalogs ReservationSourceTypes, CancellationSourceTypes, CancellationGroundedTypes, </w:t>
        </w:r>
      </w:ins>
      <w:ins w:id="6296" w:author="Nikolina Očić" w:date="2018-01-10T09:56:00Z">
        <w:r>
          <w:t>ReferralGroundedTypes i UrgencyGroundedTypes</w:t>
        </w:r>
      </w:ins>
    </w:p>
    <w:p w14:paraId="62F277D0" w14:textId="77ADECD4" w:rsidR="002B7657" w:rsidRDefault="002B7657" w:rsidP="002B7657">
      <w:pPr>
        <w:pStyle w:val="ListParagraph"/>
        <w:numPr>
          <w:ilvl w:val="0"/>
          <w:numId w:val="53"/>
        </w:numPr>
      </w:pPr>
      <w:r>
        <w:t>16.1.2018</w:t>
      </w:r>
    </w:p>
    <w:p w14:paraId="66638749" w14:textId="67EDAEE5" w:rsidR="002B7657" w:rsidRDefault="002B7657" w:rsidP="002B7657">
      <w:pPr>
        <w:pStyle w:val="ListParagraph"/>
        <w:numPr>
          <w:ilvl w:val="1"/>
          <w:numId w:val="53"/>
        </w:numPr>
      </w:pPr>
      <w:r>
        <w:t>Changed VeryUrgent urgency code value from “5” to “4” in the catalog and in all appropriate XSD messages</w:t>
      </w:r>
    </w:p>
    <w:p w14:paraId="41DFBB1B" w14:textId="62AF8286" w:rsidR="00DA6F4D" w:rsidRDefault="00DA6F4D" w:rsidP="00DA6F4D">
      <w:pPr>
        <w:pStyle w:val="ListParagraph"/>
        <w:numPr>
          <w:ilvl w:val="0"/>
          <w:numId w:val="53"/>
        </w:numPr>
      </w:pPr>
      <w:r>
        <w:t>2.3.2018</w:t>
      </w:r>
    </w:p>
    <w:p w14:paraId="3F19CAD5" w14:textId="4ECD1A45" w:rsidR="00DA6F4D" w:rsidRDefault="00DA6F4D" w:rsidP="00DA6F4D">
      <w:pPr>
        <w:pStyle w:val="ListParagraph"/>
        <w:numPr>
          <w:ilvl w:val="1"/>
          <w:numId w:val="53"/>
        </w:numPr>
      </w:pPr>
      <w:r>
        <w:t xml:space="preserve">Changed </w:t>
      </w:r>
      <w:r w:rsidRPr="00DA6F4D">
        <w:t xml:space="preserve">AppointmentBookerCode </w:t>
      </w:r>
      <w:r>
        <w:t>to also accept codes with length 6 in GetAppointmentsForProcedure response 2.3.2.</w:t>
      </w:r>
    </w:p>
    <w:p w14:paraId="7596DD15" w14:textId="77777777" w:rsidR="0026493E" w:rsidRDefault="0026493E" w:rsidP="0026493E">
      <w:pPr>
        <w:pStyle w:val="ListParagraph"/>
        <w:numPr>
          <w:ilvl w:val="0"/>
          <w:numId w:val="53"/>
        </w:numPr>
      </w:pPr>
      <w:r>
        <w:t>13.3.2018.</w:t>
      </w:r>
    </w:p>
    <w:p w14:paraId="37AC7101" w14:textId="77777777" w:rsidR="0026493E" w:rsidRDefault="0026493E" w:rsidP="0026493E">
      <w:pPr>
        <w:pStyle w:val="ListParagraph"/>
        <w:numPr>
          <w:ilvl w:val="1"/>
          <w:numId w:val="53"/>
        </w:numPr>
      </w:pPr>
      <w:ins w:id="6297" w:author="Nikolina Očić" w:date="2018-01-10T09:55:00Z">
        <w:r>
          <w:t xml:space="preserve">Added </w:t>
        </w:r>
      </w:ins>
      <w:r>
        <w:t>AwareOfExpiration field in AppointmentCreatedForReferralRequest</w:t>
      </w:r>
    </w:p>
    <w:p w14:paraId="2D75A155" w14:textId="77777777" w:rsidR="0026493E" w:rsidRDefault="0026493E" w:rsidP="0026493E">
      <w:pPr>
        <w:pStyle w:val="ListParagraph"/>
        <w:ind w:left="1440"/>
      </w:pPr>
    </w:p>
    <w:p w14:paraId="245B8393" w14:textId="77777777" w:rsidR="00DA6F4D" w:rsidRPr="00857180" w:rsidRDefault="00DA6F4D" w:rsidP="00DA6F4D"/>
    <w:sectPr w:rsidR="00DA6F4D" w:rsidRPr="00857180" w:rsidSect="00470A3C">
      <w:headerReference w:type="default" r:id="rId20"/>
      <w:footerReference w:type="default" r:id="rId21"/>
      <w:headerReference w:type="first" r:id="rId22"/>
      <w:footerReference w:type="first" r:id="rId23"/>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B345" w14:textId="77777777" w:rsidR="00997FFE" w:rsidRDefault="00997FFE" w:rsidP="00C502AA">
      <w:pPr>
        <w:spacing w:after="0" w:line="240" w:lineRule="auto"/>
      </w:pPr>
      <w:r>
        <w:separator/>
      </w:r>
    </w:p>
  </w:endnote>
  <w:endnote w:type="continuationSeparator" w:id="0">
    <w:p w14:paraId="4926318B" w14:textId="77777777" w:rsidR="00997FFE" w:rsidRDefault="00997FFE" w:rsidP="00C5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26493E">
      <w:rPr>
        <w:rFonts w:ascii="Tahoma" w:hAnsi="Tahoma" w:cs="Tahoma"/>
        <w:noProof/>
      </w:rPr>
      <w:t>151</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26493E">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882D3" w14:textId="77777777" w:rsidR="00997FFE" w:rsidRDefault="00997FFE" w:rsidP="00C502AA">
      <w:pPr>
        <w:spacing w:after="0" w:line="240" w:lineRule="auto"/>
      </w:pPr>
      <w:r>
        <w:separator/>
      </w:r>
    </w:p>
  </w:footnote>
  <w:footnote w:type="continuationSeparator" w:id="0">
    <w:p w14:paraId="5967A7F0" w14:textId="77777777" w:rsidR="00997FFE" w:rsidRDefault="00997FFE" w:rsidP="00C5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B00C" w14:textId="77777777" w:rsidR="00A50ED8" w:rsidRDefault="00A50ED8" w:rsidP="00470A3C">
    <w:pPr>
      <w:pStyle w:val="Header"/>
    </w:pPr>
    <w:r>
      <w:rPr>
        <w:rFonts w:ascii="Times New Roman" w:hAnsi="Times New Roman" w:cs="Times New Roman"/>
        <w:noProof/>
        <w:sz w:val="24"/>
        <w:szCs w:val="24"/>
        <w:lang w:val="hr-HR"/>
      </w:rPr>
      <w:drawing>
        <wp:anchor distT="0" distB="0" distL="0" distR="114300" simplePos="0" relativeHeight="251661824"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B00F" w14:textId="77777777" w:rsidR="00A50ED8" w:rsidRDefault="00A50ED8">
    <w:pPr>
      <w:pStyle w:val="Header"/>
    </w:pPr>
    <w:r>
      <w:rPr>
        <w:rFonts w:ascii="Times New Roman" w:hAnsi="Times New Roman" w:cs="Times New Roman"/>
        <w:noProof/>
        <w:sz w:val="24"/>
        <w:szCs w:val="24"/>
        <w:lang w:val="hr-HR"/>
      </w:rPr>
      <w:drawing>
        <wp:anchor distT="0" distB="0" distL="0" distR="114300" simplePos="0" relativeHeight="251659264"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27D35D2"/>
    <w:multiLevelType w:val="hybridMultilevel"/>
    <w:tmpl w:val="02E2012E"/>
    <w:lvl w:ilvl="0" w:tplc="2632BDBE">
      <w:start w:val="1"/>
      <w:numFmt w:val="decimal"/>
      <w:lvlText w:val="%1."/>
      <w:lvlJc w:val="center"/>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 w15:restartNumberingAfterBreak="0">
    <w:nsid w:val="039C393C"/>
    <w:multiLevelType w:val="hybridMultilevel"/>
    <w:tmpl w:val="21808788"/>
    <w:lvl w:ilvl="0" w:tplc="989414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F165E8"/>
    <w:multiLevelType w:val="hybridMultilevel"/>
    <w:tmpl w:val="0A2ECB30"/>
    <w:lvl w:ilvl="0" w:tplc="B73E5BE0">
      <w:numFmt w:val="bullet"/>
      <w:lvlText w:val="-"/>
      <w:lvlJc w:val="left"/>
      <w:pPr>
        <w:ind w:left="405" w:hanging="360"/>
      </w:pPr>
      <w:rPr>
        <w:rFonts w:ascii="Calibri" w:eastAsiaTheme="minorEastAsia"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08FE2FB7"/>
    <w:multiLevelType w:val="hybridMultilevel"/>
    <w:tmpl w:val="6DA253C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9BE654B"/>
    <w:multiLevelType w:val="hybridMultilevel"/>
    <w:tmpl w:val="8E8613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9400CF"/>
    <w:multiLevelType w:val="hybridMultilevel"/>
    <w:tmpl w:val="C57CD184"/>
    <w:lvl w:ilvl="0" w:tplc="6436DE2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115886"/>
    <w:multiLevelType w:val="hybridMultilevel"/>
    <w:tmpl w:val="BE98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D16699"/>
    <w:multiLevelType w:val="hybridMultilevel"/>
    <w:tmpl w:val="AA7834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5276BA"/>
    <w:multiLevelType w:val="hybridMultilevel"/>
    <w:tmpl w:val="0C80D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8D2A41"/>
    <w:multiLevelType w:val="hybridMultilevel"/>
    <w:tmpl w:val="70A25EF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90977F7"/>
    <w:multiLevelType w:val="hybridMultilevel"/>
    <w:tmpl w:val="0BB43D96"/>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163AED"/>
    <w:multiLevelType w:val="hybridMultilevel"/>
    <w:tmpl w:val="6928B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A156E0"/>
    <w:multiLevelType w:val="hybridMultilevel"/>
    <w:tmpl w:val="BDBC5D82"/>
    <w:lvl w:ilvl="0" w:tplc="059C8E32">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1578CA"/>
    <w:multiLevelType w:val="hybridMultilevel"/>
    <w:tmpl w:val="7C1832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27" w15:restartNumberingAfterBreak="0">
    <w:nsid w:val="3A8D6485"/>
    <w:multiLevelType w:val="hybridMultilevel"/>
    <w:tmpl w:val="434E7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9507A5"/>
    <w:multiLevelType w:val="hybridMultilevel"/>
    <w:tmpl w:val="EE4E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0" w15:restartNumberingAfterBreak="0">
    <w:nsid w:val="3C431294"/>
    <w:multiLevelType w:val="hybridMultilevel"/>
    <w:tmpl w:val="FF96E5DA"/>
    <w:lvl w:ilvl="0" w:tplc="5BFC6870">
      <w:start w:val="1"/>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3DAC3FAF"/>
    <w:multiLevelType w:val="hybridMultilevel"/>
    <w:tmpl w:val="9676A34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3DB4629B"/>
    <w:multiLevelType w:val="hybridMultilevel"/>
    <w:tmpl w:val="9E14E2F4"/>
    <w:lvl w:ilvl="0" w:tplc="2FF662A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27510A"/>
    <w:multiLevelType w:val="hybridMultilevel"/>
    <w:tmpl w:val="CEF41B4A"/>
    <w:lvl w:ilvl="0" w:tplc="6478E190">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2345" w:hanging="36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F65516"/>
    <w:multiLevelType w:val="hybridMultilevel"/>
    <w:tmpl w:val="DC009782"/>
    <w:lvl w:ilvl="0" w:tplc="212E5EB6">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5D1F39E7"/>
    <w:multiLevelType w:val="hybridMultilevel"/>
    <w:tmpl w:val="F02EA792"/>
    <w:lvl w:ilvl="0" w:tplc="FAECF036">
      <w:start w:val="1"/>
      <w:numFmt w:val="bullet"/>
      <w:lvlText w:val=""/>
      <w:lvlJc w:val="left"/>
      <w:pPr>
        <w:ind w:left="720" w:hanging="360"/>
      </w:pPr>
      <w:rPr>
        <w:rFonts w:ascii="Symbol" w:eastAsia="Calibri" w:hAnsi="Symbol" w:cs="Courier New" w:hint="default"/>
      </w:rPr>
    </w:lvl>
    <w:lvl w:ilvl="1" w:tplc="041A0003">
      <w:start w:val="1"/>
      <w:numFmt w:val="decimal"/>
      <w:lvlText w:val="%2."/>
      <w:lvlJc w:val="left"/>
      <w:pPr>
        <w:tabs>
          <w:tab w:val="num" w:pos="372"/>
        </w:tabs>
        <w:ind w:left="372" w:hanging="360"/>
      </w:pPr>
    </w:lvl>
    <w:lvl w:ilvl="2" w:tplc="041A0005">
      <w:start w:val="1"/>
      <w:numFmt w:val="decimal"/>
      <w:lvlText w:val="%3."/>
      <w:lvlJc w:val="left"/>
      <w:pPr>
        <w:tabs>
          <w:tab w:val="num" w:pos="1092"/>
        </w:tabs>
        <w:ind w:left="1092" w:hanging="360"/>
      </w:pPr>
    </w:lvl>
    <w:lvl w:ilvl="3" w:tplc="041A0001">
      <w:start w:val="1"/>
      <w:numFmt w:val="decimal"/>
      <w:lvlText w:val="%4."/>
      <w:lvlJc w:val="left"/>
      <w:pPr>
        <w:tabs>
          <w:tab w:val="num" w:pos="1812"/>
        </w:tabs>
        <w:ind w:left="1812" w:hanging="360"/>
      </w:pPr>
    </w:lvl>
    <w:lvl w:ilvl="4" w:tplc="041A0003">
      <w:start w:val="1"/>
      <w:numFmt w:val="decimal"/>
      <w:lvlText w:val="%5."/>
      <w:lvlJc w:val="left"/>
      <w:pPr>
        <w:tabs>
          <w:tab w:val="num" w:pos="2532"/>
        </w:tabs>
        <w:ind w:left="2532" w:hanging="360"/>
      </w:pPr>
    </w:lvl>
    <w:lvl w:ilvl="5" w:tplc="041A0005">
      <w:start w:val="1"/>
      <w:numFmt w:val="decimal"/>
      <w:lvlText w:val="%6."/>
      <w:lvlJc w:val="left"/>
      <w:pPr>
        <w:tabs>
          <w:tab w:val="num" w:pos="3252"/>
        </w:tabs>
        <w:ind w:left="3252" w:hanging="360"/>
      </w:pPr>
    </w:lvl>
    <w:lvl w:ilvl="6" w:tplc="041A0001">
      <w:start w:val="1"/>
      <w:numFmt w:val="decimal"/>
      <w:lvlText w:val="%7."/>
      <w:lvlJc w:val="left"/>
      <w:pPr>
        <w:tabs>
          <w:tab w:val="num" w:pos="3972"/>
        </w:tabs>
        <w:ind w:left="3972" w:hanging="360"/>
      </w:pPr>
    </w:lvl>
    <w:lvl w:ilvl="7" w:tplc="041A0003">
      <w:start w:val="1"/>
      <w:numFmt w:val="decimal"/>
      <w:lvlText w:val="%8."/>
      <w:lvlJc w:val="left"/>
      <w:pPr>
        <w:tabs>
          <w:tab w:val="num" w:pos="4692"/>
        </w:tabs>
        <w:ind w:left="4692" w:hanging="360"/>
      </w:pPr>
    </w:lvl>
    <w:lvl w:ilvl="8" w:tplc="041A0005">
      <w:start w:val="1"/>
      <w:numFmt w:val="decimal"/>
      <w:lvlText w:val="%9."/>
      <w:lvlJc w:val="left"/>
      <w:pPr>
        <w:tabs>
          <w:tab w:val="num" w:pos="5412"/>
        </w:tabs>
        <w:ind w:left="5412" w:hanging="360"/>
      </w:pPr>
    </w:lvl>
  </w:abstractNum>
  <w:abstractNum w:abstractNumId="4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34405FB"/>
    <w:multiLevelType w:val="hybridMultilevel"/>
    <w:tmpl w:val="46048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707A11"/>
    <w:multiLevelType w:val="hybridMultilevel"/>
    <w:tmpl w:val="69A43B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92097E"/>
    <w:multiLevelType w:val="hybridMultilevel"/>
    <w:tmpl w:val="8F9A9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1450DD"/>
    <w:multiLevelType w:val="hybridMultilevel"/>
    <w:tmpl w:val="D39CA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810993"/>
    <w:multiLevelType w:val="hybridMultilevel"/>
    <w:tmpl w:val="5E52EC42"/>
    <w:lvl w:ilvl="0" w:tplc="4B9E7358">
      <w:start w:val="1"/>
      <w:numFmt w:val="decimal"/>
      <w:lvlText w:val="%1."/>
      <w:lvlJc w:val="left"/>
      <w:pPr>
        <w:ind w:left="720" w:hanging="360"/>
      </w:pPr>
      <w:rPr>
        <w:color w:val="auto"/>
      </w:rPr>
    </w:lvl>
    <w:lvl w:ilvl="1" w:tplc="041A0019">
      <w:start w:val="1"/>
      <w:numFmt w:val="decimal"/>
      <w:lvlText w:val="%2."/>
      <w:lvlJc w:val="left"/>
      <w:pPr>
        <w:tabs>
          <w:tab w:val="num" w:pos="732"/>
        </w:tabs>
        <w:ind w:left="732" w:hanging="360"/>
      </w:pPr>
    </w:lvl>
    <w:lvl w:ilvl="2" w:tplc="041A001B">
      <w:start w:val="1"/>
      <w:numFmt w:val="decimal"/>
      <w:lvlText w:val="%3."/>
      <w:lvlJc w:val="left"/>
      <w:pPr>
        <w:tabs>
          <w:tab w:val="num" w:pos="1452"/>
        </w:tabs>
        <w:ind w:left="1452" w:hanging="360"/>
      </w:pPr>
    </w:lvl>
    <w:lvl w:ilvl="3" w:tplc="041A000F">
      <w:start w:val="1"/>
      <w:numFmt w:val="decimal"/>
      <w:lvlText w:val="%4."/>
      <w:lvlJc w:val="left"/>
      <w:pPr>
        <w:tabs>
          <w:tab w:val="num" w:pos="2172"/>
        </w:tabs>
        <w:ind w:left="2172" w:hanging="360"/>
      </w:pPr>
    </w:lvl>
    <w:lvl w:ilvl="4" w:tplc="041A0019">
      <w:start w:val="1"/>
      <w:numFmt w:val="decimal"/>
      <w:lvlText w:val="%5."/>
      <w:lvlJc w:val="left"/>
      <w:pPr>
        <w:tabs>
          <w:tab w:val="num" w:pos="2892"/>
        </w:tabs>
        <w:ind w:left="2892" w:hanging="360"/>
      </w:pPr>
    </w:lvl>
    <w:lvl w:ilvl="5" w:tplc="041A001B">
      <w:start w:val="1"/>
      <w:numFmt w:val="decimal"/>
      <w:lvlText w:val="%6."/>
      <w:lvlJc w:val="left"/>
      <w:pPr>
        <w:tabs>
          <w:tab w:val="num" w:pos="3612"/>
        </w:tabs>
        <w:ind w:left="3612" w:hanging="360"/>
      </w:pPr>
    </w:lvl>
    <w:lvl w:ilvl="6" w:tplc="041A000F">
      <w:start w:val="1"/>
      <w:numFmt w:val="decimal"/>
      <w:lvlText w:val="%7."/>
      <w:lvlJc w:val="left"/>
      <w:pPr>
        <w:tabs>
          <w:tab w:val="num" w:pos="4332"/>
        </w:tabs>
        <w:ind w:left="4332" w:hanging="360"/>
      </w:pPr>
    </w:lvl>
    <w:lvl w:ilvl="7" w:tplc="041A0019">
      <w:start w:val="1"/>
      <w:numFmt w:val="decimal"/>
      <w:lvlText w:val="%8."/>
      <w:lvlJc w:val="left"/>
      <w:pPr>
        <w:tabs>
          <w:tab w:val="num" w:pos="5052"/>
        </w:tabs>
        <w:ind w:left="5052" w:hanging="360"/>
      </w:pPr>
    </w:lvl>
    <w:lvl w:ilvl="8" w:tplc="041A001B">
      <w:start w:val="1"/>
      <w:numFmt w:val="decimal"/>
      <w:lvlText w:val="%9."/>
      <w:lvlJc w:val="left"/>
      <w:pPr>
        <w:tabs>
          <w:tab w:val="num" w:pos="5772"/>
        </w:tabs>
        <w:ind w:left="5772" w:hanging="360"/>
      </w:pPr>
    </w:lvl>
  </w:abstractNum>
  <w:abstractNum w:abstractNumId="47" w15:restartNumberingAfterBreak="0">
    <w:nsid w:val="7BAB1552"/>
    <w:multiLevelType w:val="hybridMultilevel"/>
    <w:tmpl w:val="4844DD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13"/>
  </w:num>
  <w:num w:numId="4">
    <w:abstractNumId w:val="28"/>
  </w:num>
  <w:num w:numId="5">
    <w:abstractNumId w:val="23"/>
  </w:num>
  <w:num w:numId="6">
    <w:abstractNumId w:val="41"/>
  </w:num>
  <w:num w:numId="7">
    <w:abstractNumId w:val="44"/>
  </w:num>
  <w:num w:numId="8">
    <w:abstractNumId w:val="1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35"/>
  </w:num>
  <w:num w:numId="16">
    <w:abstractNumId w:val="19"/>
  </w:num>
  <w:num w:numId="17">
    <w:abstractNumId w:val="40"/>
  </w:num>
  <w:num w:numId="18">
    <w:abstractNumId w:val="10"/>
  </w:num>
  <w:num w:numId="19">
    <w:abstractNumId w:val="31"/>
  </w:num>
  <w:num w:numId="20">
    <w:abstractNumId w:val="9"/>
  </w:num>
  <w:num w:numId="21">
    <w:abstractNumId w:val="45"/>
  </w:num>
  <w:num w:numId="22">
    <w:abstractNumId w:val="24"/>
  </w:num>
  <w:num w:numId="23">
    <w:abstractNumId w:val="34"/>
  </w:num>
  <w:num w:numId="24">
    <w:abstractNumId w:val="5"/>
  </w:num>
  <w:num w:numId="25">
    <w:abstractNumId w:val="29"/>
  </w:num>
  <w:num w:numId="26">
    <w:abstractNumId w:val="12"/>
  </w:num>
  <w:num w:numId="27">
    <w:abstractNumId w:val="32"/>
  </w:num>
  <w:num w:numId="28">
    <w:abstractNumId w:val="22"/>
  </w:num>
  <w:num w:numId="29">
    <w:abstractNumId w:val="20"/>
  </w:num>
  <w:num w:numId="30">
    <w:abstractNumId w:val="25"/>
  </w:num>
  <w:num w:numId="31">
    <w:abstractNumId w:val="3"/>
  </w:num>
  <w:num w:numId="32">
    <w:abstractNumId w:val="16"/>
  </w:num>
  <w:num w:numId="33">
    <w:abstractNumId w:val="35"/>
  </w:num>
  <w:num w:numId="34">
    <w:abstractNumId w:val="43"/>
  </w:num>
  <w:num w:numId="35">
    <w:abstractNumId w:val="26"/>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8"/>
  </w:num>
  <w:num w:numId="41">
    <w:abstractNumId w:val="15"/>
  </w:num>
  <w:num w:numId="42">
    <w:abstractNumId w:val="21"/>
  </w:num>
  <w:num w:numId="43">
    <w:abstractNumId w:val="37"/>
  </w:num>
  <w:num w:numId="44">
    <w:abstractNumId w:val="17"/>
  </w:num>
  <w:num w:numId="45">
    <w:abstractNumId w:val="3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47"/>
  </w:num>
  <w:num w:numId="52">
    <w:abstractNumId w:val="27"/>
  </w:num>
  <w:num w:numId="53">
    <w:abstractNumId w:val="4"/>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ja Smetko">
    <w15:presenceInfo w15:providerId="AD" w15:userId="S-1-5-21-1741043371-983700271-495535119-31182"/>
  </w15:person>
  <w15:person w15:author="Nikolina Očić">
    <w15:presenceInfo w15:providerId="AD" w15:userId="S-1-5-21-1741043371-983700271-495535119-30876"/>
  </w15:person>
  <w15:person w15:author="Kristina Martinović">
    <w15:presenceInfo w15:providerId="AD" w15:userId="S-1-5-21-1741043371-983700271-495535119-31054"/>
  </w15:person>
  <w15:person w15:author="Kristina Topčić">
    <w15:presenceInfo w15:providerId="AD" w15:userId="S-1-5-21-1741043371-983700271-495535119-31054"/>
  </w15:person>
  <w15:person w15:author="Ivan Teskera">
    <w15:presenceInfo w15:providerId="None" w15:userId="Ivan Teskera"/>
  </w15:person>
  <w15:person w15:author="Mariza Maini">
    <w15:presenceInfo w15:providerId="AD" w15:userId="S-1-5-21-1741043371-983700271-495535119-32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6772"/>
    <w:rsid w:val="00011B39"/>
    <w:rsid w:val="00016BFA"/>
    <w:rsid w:val="00017634"/>
    <w:rsid w:val="00017C58"/>
    <w:rsid w:val="00021962"/>
    <w:rsid w:val="000264FD"/>
    <w:rsid w:val="00033FCA"/>
    <w:rsid w:val="00035227"/>
    <w:rsid w:val="0003689F"/>
    <w:rsid w:val="000404DD"/>
    <w:rsid w:val="00040F69"/>
    <w:rsid w:val="000426AD"/>
    <w:rsid w:val="0004294F"/>
    <w:rsid w:val="000432F6"/>
    <w:rsid w:val="00044224"/>
    <w:rsid w:val="0004557B"/>
    <w:rsid w:val="000476CA"/>
    <w:rsid w:val="00054E1C"/>
    <w:rsid w:val="000554BE"/>
    <w:rsid w:val="00056ADB"/>
    <w:rsid w:val="00060884"/>
    <w:rsid w:val="00066143"/>
    <w:rsid w:val="00066E0A"/>
    <w:rsid w:val="00074D5A"/>
    <w:rsid w:val="000771F7"/>
    <w:rsid w:val="000772F9"/>
    <w:rsid w:val="00080EE2"/>
    <w:rsid w:val="000810D3"/>
    <w:rsid w:val="0008241A"/>
    <w:rsid w:val="00082C98"/>
    <w:rsid w:val="0008524B"/>
    <w:rsid w:val="000864C6"/>
    <w:rsid w:val="00087447"/>
    <w:rsid w:val="00087C04"/>
    <w:rsid w:val="00087E59"/>
    <w:rsid w:val="00090E06"/>
    <w:rsid w:val="0009275D"/>
    <w:rsid w:val="000968BF"/>
    <w:rsid w:val="000973A0"/>
    <w:rsid w:val="00097AB0"/>
    <w:rsid w:val="000A0D5C"/>
    <w:rsid w:val="000A1BD4"/>
    <w:rsid w:val="000A3A6F"/>
    <w:rsid w:val="000A50C1"/>
    <w:rsid w:val="000A58EC"/>
    <w:rsid w:val="000A61AF"/>
    <w:rsid w:val="000B0C39"/>
    <w:rsid w:val="000B5E29"/>
    <w:rsid w:val="000B6775"/>
    <w:rsid w:val="000B7872"/>
    <w:rsid w:val="000B7FFB"/>
    <w:rsid w:val="000C7853"/>
    <w:rsid w:val="000D01EE"/>
    <w:rsid w:val="000D656B"/>
    <w:rsid w:val="000D75DE"/>
    <w:rsid w:val="000E005B"/>
    <w:rsid w:val="000F02FA"/>
    <w:rsid w:val="000F1DE0"/>
    <w:rsid w:val="000F55E1"/>
    <w:rsid w:val="000F7658"/>
    <w:rsid w:val="001004D1"/>
    <w:rsid w:val="00100E43"/>
    <w:rsid w:val="00105128"/>
    <w:rsid w:val="00110508"/>
    <w:rsid w:val="0011135E"/>
    <w:rsid w:val="00111704"/>
    <w:rsid w:val="0011189D"/>
    <w:rsid w:val="00121D66"/>
    <w:rsid w:val="00122713"/>
    <w:rsid w:val="001229D5"/>
    <w:rsid w:val="00126998"/>
    <w:rsid w:val="00130CF2"/>
    <w:rsid w:val="00133D06"/>
    <w:rsid w:val="00134B14"/>
    <w:rsid w:val="00136450"/>
    <w:rsid w:val="001411ED"/>
    <w:rsid w:val="00141D22"/>
    <w:rsid w:val="00143F61"/>
    <w:rsid w:val="00146345"/>
    <w:rsid w:val="001540FE"/>
    <w:rsid w:val="0015763F"/>
    <w:rsid w:val="00161899"/>
    <w:rsid w:val="00164FD3"/>
    <w:rsid w:val="00165177"/>
    <w:rsid w:val="00166CB7"/>
    <w:rsid w:val="00170BFF"/>
    <w:rsid w:val="0017651E"/>
    <w:rsid w:val="001806D7"/>
    <w:rsid w:val="0018390A"/>
    <w:rsid w:val="00186533"/>
    <w:rsid w:val="001867AC"/>
    <w:rsid w:val="001929E3"/>
    <w:rsid w:val="00195C41"/>
    <w:rsid w:val="00195CF9"/>
    <w:rsid w:val="0019632C"/>
    <w:rsid w:val="00196E39"/>
    <w:rsid w:val="001A2D80"/>
    <w:rsid w:val="001A55EB"/>
    <w:rsid w:val="001A6323"/>
    <w:rsid w:val="001A64FE"/>
    <w:rsid w:val="001A69EB"/>
    <w:rsid w:val="001B02D1"/>
    <w:rsid w:val="001B18FC"/>
    <w:rsid w:val="001B1EFF"/>
    <w:rsid w:val="001B2A09"/>
    <w:rsid w:val="001B2C5D"/>
    <w:rsid w:val="001B30ED"/>
    <w:rsid w:val="001B7048"/>
    <w:rsid w:val="001C0B27"/>
    <w:rsid w:val="001C4B1F"/>
    <w:rsid w:val="001D37D7"/>
    <w:rsid w:val="001D4C9F"/>
    <w:rsid w:val="001D519B"/>
    <w:rsid w:val="001E2689"/>
    <w:rsid w:val="001E2F32"/>
    <w:rsid w:val="001E2F62"/>
    <w:rsid w:val="001E324E"/>
    <w:rsid w:val="001E73BA"/>
    <w:rsid w:val="001E7F1A"/>
    <w:rsid w:val="001F12D7"/>
    <w:rsid w:val="001F4B29"/>
    <w:rsid w:val="001F54FD"/>
    <w:rsid w:val="001F6509"/>
    <w:rsid w:val="001F65F3"/>
    <w:rsid w:val="001F66AB"/>
    <w:rsid w:val="001F67E6"/>
    <w:rsid w:val="002025C6"/>
    <w:rsid w:val="002050D1"/>
    <w:rsid w:val="002059DF"/>
    <w:rsid w:val="00206A01"/>
    <w:rsid w:val="0021323D"/>
    <w:rsid w:val="00213B9B"/>
    <w:rsid w:val="00214B38"/>
    <w:rsid w:val="0021688D"/>
    <w:rsid w:val="002208CF"/>
    <w:rsid w:val="00220F3A"/>
    <w:rsid w:val="00220F86"/>
    <w:rsid w:val="00223C88"/>
    <w:rsid w:val="002245FC"/>
    <w:rsid w:val="002254CF"/>
    <w:rsid w:val="00227CA5"/>
    <w:rsid w:val="00230ECB"/>
    <w:rsid w:val="00232710"/>
    <w:rsid w:val="0024046E"/>
    <w:rsid w:val="002423DC"/>
    <w:rsid w:val="00242682"/>
    <w:rsid w:val="00242C11"/>
    <w:rsid w:val="002435A2"/>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807E4"/>
    <w:rsid w:val="00285ADB"/>
    <w:rsid w:val="00290292"/>
    <w:rsid w:val="002915C9"/>
    <w:rsid w:val="00292A66"/>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3D82"/>
    <w:rsid w:val="002E6790"/>
    <w:rsid w:val="002E7964"/>
    <w:rsid w:val="002E7A1A"/>
    <w:rsid w:val="002F207B"/>
    <w:rsid w:val="002F4356"/>
    <w:rsid w:val="002F4BD8"/>
    <w:rsid w:val="00301A47"/>
    <w:rsid w:val="003032E5"/>
    <w:rsid w:val="0031013D"/>
    <w:rsid w:val="00314C24"/>
    <w:rsid w:val="00316AEB"/>
    <w:rsid w:val="003210E5"/>
    <w:rsid w:val="00321460"/>
    <w:rsid w:val="00326ED4"/>
    <w:rsid w:val="003272AA"/>
    <w:rsid w:val="00330440"/>
    <w:rsid w:val="0033183F"/>
    <w:rsid w:val="003319D4"/>
    <w:rsid w:val="003327DB"/>
    <w:rsid w:val="003333FC"/>
    <w:rsid w:val="00334410"/>
    <w:rsid w:val="003346F0"/>
    <w:rsid w:val="00337618"/>
    <w:rsid w:val="00341FB1"/>
    <w:rsid w:val="00342A66"/>
    <w:rsid w:val="0034334F"/>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7F6C"/>
    <w:rsid w:val="003C510C"/>
    <w:rsid w:val="003C54B6"/>
    <w:rsid w:val="003C732A"/>
    <w:rsid w:val="003D1A29"/>
    <w:rsid w:val="003D1AEB"/>
    <w:rsid w:val="003D3802"/>
    <w:rsid w:val="003D3E30"/>
    <w:rsid w:val="003D590D"/>
    <w:rsid w:val="003E125D"/>
    <w:rsid w:val="003E16B0"/>
    <w:rsid w:val="003E1CFA"/>
    <w:rsid w:val="003E2018"/>
    <w:rsid w:val="003E27D6"/>
    <w:rsid w:val="003E7727"/>
    <w:rsid w:val="003F4028"/>
    <w:rsid w:val="003F41EF"/>
    <w:rsid w:val="00402817"/>
    <w:rsid w:val="0040344B"/>
    <w:rsid w:val="00403458"/>
    <w:rsid w:val="00403EE9"/>
    <w:rsid w:val="00405C23"/>
    <w:rsid w:val="00406BF1"/>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74C1"/>
    <w:rsid w:val="004816C7"/>
    <w:rsid w:val="00484952"/>
    <w:rsid w:val="004852BA"/>
    <w:rsid w:val="0048636E"/>
    <w:rsid w:val="00487113"/>
    <w:rsid w:val="004903E1"/>
    <w:rsid w:val="00491292"/>
    <w:rsid w:val="00491711"/>
    <w:rsid w:val="00495CD6"/>
    <w:rsid w:val="00496329"/>
    <w:rsid w:val="004A152A"/>
    <w:rsid w:val="004A3CE3"/>
    <w:rsid w:val="004A6749"/>
    <w:rsid w:val="004A6AAA"/>
    <w:rsid w:val="004A6F54"/>
    <w:rsid w:val="004B1926"/>
    <w:rsid w:val="004B5F3E"/>
    <w:rsid w:val="004C17C7"/>
    <w:rsid w:val="004C3390"/>
    <w:rsid w:val="004C614A"/>
    <w:rsid w:val="004C6B2D"/>
    <w:rsid w:val="004D1355"/>
    <w:rsid w:val="004D35F6"/>
    <w:rsid w:val="004E0BD4"/>
    <w:rsid w:val="004E1B96"/>
    <w:rsid w:val="004E1C65"/>
    <w:rsid w:val="004E2F14"/>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4ABD"/>
    <w:rsid w:val="00516A2F"/>
    <w:rsid w:val="00516CA7"/>
    <w:rsid w:val="00517BCB"/>
    <w:rsid w:val="00520F4D"/>
    <w:rsid w:val="005217E4"/>
    <w:rsid w:val="00522886"/>
    <w:rsid w:val="00524ED7"/>
    <w:rsid w:val="00530818"/>
    <w:rsid w:val="00533DA1"/>
    <w:rsid w:val="005343AC"/>
    <w:rsid w:val="00534C0E"/>
    <w:rsid w:val="0053704C"/>
    <w:rsid w:val="00540766"/>
    <w:rsid w:val="005421AA"/>
    <w:rsid w:val="005424EA"/>
    <w:rsid w:val="0054378A"/>
    <w:rsid w:val="00545003"/>
    <w:rsid w:val="005453D2"/>
    <w:rsid w:val="00547B49"/>
    <w:rsid w:val="00547DD9"/>
    <w:rsid w:val="00550E10"/>
    <w:rsid w:val="005533B3"/>
    <w:rsid w:val="00557F3C"/>
    <w:rsid w:val="00564E95"/>
    <w:rsid w:val="00570FCD"/>
    <w:rsid w:val="00571038"/>
    <w:rsid w:val="00573308"/>
    <w:rsid w:val="00573D6D"/>
    <w:rsid w:val="00577248"/>
    <w:rsid w:val="005826D9"/>
    <w:rsid w:val="0058449B"/>
    <w:rsid w:val="00586FF9"/>
    <w:rsid w:val="00590B37"/>
    <w:rsid w:val="0059186A"/>
    <w:rsid w:val="0059402D"/>
    <w:rsid w:val="00594FD2"/>
    <w:rsid w:val="005958A1"/>
    <w:rsid w:val="0059679B"/>
    <w:rsid w:val="00596CBB"/>
    <w:rsid w:val="00596CE1"/>
    <w:rsid w:val="005A094E"/>
    <w:rsid w:val="005A3B2F"/>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EE7"/>
    <w:rsid w:val="005E4237"/>
    <w:rsid w:val="005E4F7C"/>
    <w:rsid w:val="005E6041"/>
    <w:rsid w:val="005E668D"/>
    <w:rsid w:val="005F1DDD"/>
    <w:rsid w:val="005F2D4A"/>
    <w:rsid w:val="005F4ADC"/>
    <w:rsid w:val="005F4E03"/>
    <w:rsid w:val="005F7F2A"/>
    <w:rsid w:val="0060024A"/>
    <w:rsid w:val="0060284A"/>
    <w:rsid w:val="006029C5"/>
    <w:rsid w:val="00604DDD"/>
    <w:rsid w:val="006050D6"/>
    <w:rsid w:val="0060760A"/>
    <w:rsid w:val="00610C24"/>
    <w:rsid w:val="00610FF6"/>
    <w:rsid w:val="00614C74"/>
    <w:rsid w:val="00617522"/>
    <w:rsid w:val="00620C38"/>
    <w:rsid w:val="00621675"/>
    <w:rsid w:val="00625F08"/>
    <w:rsid w:val="00626D2A"/>
    <w:rsid w:val="00630824"/>
    <w:rsid w:val="00630F3A"/>
    <w:rsid w:val="0063346E"/>
    <w:rsid w:val="00633580"/>
    <w:rsid w:val="00633AE0"/>
    <w:rsid w:val="00634102"/>
    <w:rsid w:val="00635721"/>
    <w:rsid w:val="0063771C"/>
    <w:rsid w:val="00640E4B"/>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9BC"/>
    <w:rsid w:val="006B33DB"/>
    <w:rsid w:val="006B41A9"/>
    <w:rsid w:val="006B43C4"/>
    <w:rsid w:val="006B5D01"/>
    <w:rsid w:val="006C0FD5"/>
    <w:rsid w:val="006C1646"/>
    <w:rsid w:val="006C324C"/>
    <w:rsid w:val="006C338A"/>
    <w:rsid w:val="006C6348"/>
    <w:rsid w:val="006C72F4"/>
    <w:rsid w:val="006D236C"/>
    <w:rsid w:val="006D2B7C"/>
    <w:rsid w:val="006D3741"/>
    <w:rsid w:val="006D5A0B"/>
    <w:rsid w:val="006E1DB2"/>
    <w:rsid w:val="006E53BE"/>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5470"/>
    <w:rsid w:val="00710000"/>
    <w:rsid w:val="00711076"/>
    <w:rsid w:val="00714835"/>
    <w:rsid w:val="007152EA"/>
    <w:rsid w:val="0071799A"/>
    <w:rsid w:val="0072059C"/>
    <w:rsid w:val="007223CB"/>
    <w:rsid w:val="00724D30"/>
    <w:rsid w:val="00730BB5"/>
    <w:rsid w:val="00732A10"/>
    <w:rsid w:val="00733FA0"/>
    <w:rsid w:val="00734BE9"/>
    <w:rsid w:val="007350AE"/>
    <w:rsid w:val="00736570"/>
    <w:rsid w:val="007370B8"/>
    <w:rsid w:val="00737399"/>
    <w:rsid w:val="007416F0"/>
    <w:rsid w:val="00742B0B"/>
    <w:rsid w:val="00743BBF"/>
    <w:rsid w:val="007445CF"/>
    <w:rsid w:val="00747E8D"/>
    <w:rsid w:val="00751112"/>
    <w:rsid w:val="00756E9F"/>
    <w:rsid w:val="0076283E"/>
    <w:rsid w:val="0076374B"/>
    <w:rsid w:val="007678A2"/>
    <w:rsid w:val="007679D8"/>
    <w:rsid w:val="0077072A"/>
    <w:rsid w:val="00771D94"/>
    <w:rsid w:val="0077344A"/>
    <w:rsid w:val="00774640"/>
    <w:rsid w:val="00774A36"/>
    <w:rsid w:val="00776514"/>
    <w:rsid w:val="007775CA"/>
    <w:rsid w:val="0078185C"/>
    <w:rsid w:val="00782982"/>
    <w:rsid w:val="00783B1D"/>
    <w:rsid w:val="00792E2F"/>
    <w:rsid w:val="007933D2"/>
    <w:rsid w:val="007955E3"/>
    <w:rsid w:val="007A0583"/>
    <w:rsid w:val="007A1896"/>
    <w:rsid w:val="007A4709"/>
    <w:rsid w:val="007A6BDA"/>
    <w:rsid w:val="007B0875"/>
    <w:rsid w:val="007B2641"/>
    <w:rsid w:val="007B2B76"/>
    <w:rsid w:val="007C24CB"/>
    <w:rsid w:val="007C5036"/>
    <w:rsid w:val="007C77A6"/>
    <w:rsid w:val="007D38EC"/>
    <w:rsid w:val="007D411C"/>
    <w:rsid w:val="007D5084"/>
    <w:rsid w:val="007E014F"/>
    <w:rsid w:val="007E2B7C"/>
    <w:rsid w:val="007E491B"/>
    <w:rsid w:val="007E573E"/>
    <w:rsid w:val="007E6440"/>
    <w:rsid w:val="007F06F1"/>
    <w:rsid w:val="007F31CA"/>
    <w:rsid w:val="007F4B7E"/>
    <w:rsid w:val="007F720C"/>
    <w:rsid w:val="007F771A"/>
    <w:rsid w:val="00804FAD"/>
    <w:rsid w:val="0080553E"/>
    <w:rsid w:val="00805D9C"/>
    <w:rsid w:val="00806FA2"/>
    <w:rsid w:val="00811F86"/>
    <w:rsid w:val="00812452"/>
    <w:rsid w:val="00812AD4"/>
    <w:rsid w:val="00816DF0"/>
    <w:rsid w:val="008173D4"/>
    <w:rsid w:val="00817672"/>
    <w:rsid w:val="0082081F"/>
    <w:rsid w:val="008209B4"/>
    <w:rsid w:val="008227CF"/>
    <w:rsid w:val="008235CB"/>
    <w:rsid w:val="008235EE"/>
    <w:rsid w:val="0082367A"/>
    <w:rsid w:val="0082475A"/>
    <w:rsid w:val="00824A65"/>
    <w:rsid w:val="00832029"/>
    <w:rsid w:val="00833D1F"/>
    <w:rsid w:val="008356E0"/>
    <w:rsid w:val="00835B6C"/>
    <w:rsid w:val="0084044A"/>
    <w:rsid w:val="0084144C"/>
    <w:rsid w:val="0084273D"/>
    <w:rsid w:val="00842A05"/>
    <w:rsid w:val="00843A9C"/>
    <w:rsid w:val="00847C94"/>
    <w:rsid w:val="00853062"/>
    <w:rsid w:val="00853CAB"/>
    <w:rsid w:val="00857180"/>
    <w:rsid w:val="00861B1A"/>
    <w:rsid w:val="0086327A"/>
    <w:rsid w:val="0086571F"/>
    <w:rsid w:val="0087404D"/>
    <w:rsid w:val="00877F93"/>
    <w:rsid w:val="00882C24"/>
    <w:rsid w:val="0089179B"/>
    <w:rsid w:val="008943C0"/>
    <w:rsid w:val="00895228"/>
    <w:rsid w:val="0089693C"/>
    <w:rsid w:val="0089729B"/>
    <w:rsid w:val="008979EB"/>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20109"/>
    <w:rsid w:val="00921396"/>
    <w:rsid w:val="0092186B"/>
    <w:rsid w:val="009249D8"/>
    <w:rsid w:val="00926481"/>
    <w:rsid w:val="009273F4"/>
    <w:rsid w:val="00927994"/>
    <w:rsid w:val="009301E8"/>
    <w:rsid w:val="00930F1B"/>
    <w:rsid w:val="0093399D"/>
    <w:rsid w:val="009350DB"/>
    <w:rsid w:val="009379AE"/>
    <w:rsid w:val="00940422"/>
    <w:rsid w:val="00942C0D"/>
    <w:rsid w:val="0094414C"/>
    <w:rsid w:val="00952651"/>
    <w:rsid w:val="00954306"/>
    <w:rsid w:val="0095569D"/>
    <w:rsid w:val="00955B4B"/>
    <w:rsid w:val="00956967"/>
    <w:rsid w:val="00956A89"/>
    <w:rsid w:val="0096481B"/>
    <w:rsid w:val="00966E1E"/>
    <w:rsid w:val="0096747A"/>
    <w:rsid w:val="009716E4"/>
    <w:rsid w:val="00971D69"/>
    <w:rsid w:val="009744E8"/>
    <w:rsid w:val="00977546"/>
    <w:rsid w:val="00980EF8"/>
    <w:rsid w:val="00982A0B"/>
    <w:rsid w:val="00984D3B"/>
    <w:rsid w:val="00984F25"/>
    <w:rsid w:val="009863C5"/>
    <w:rsid w:val="00987878"/>
    <w:rsid w:val="0099245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72CA"/>
    <w:rsid w:val="009F2F25"/>
    <w:rsid w:val="009F6AE6"/>
    <w:rsid w:val="00A00BD3"/>
    <w:rsid w:val="00A14534"/>
    <w:rsid w:val="00A15E84"/>
    <w:rsid w:val="00A27075"/>
    <w:rsid w:val="00A30675"/>
    <w:rsid w:val="00A30A07"/>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72295"/>
    <w:rsid w:val="00A737F2"/>
    <w:rsid w:val="00A73953"/>
    <w:rsid w:val="00A74A07"/>
    <w:rsid w:val="00A80304"/>
    <w:rsid w:val="00A851E0"/>
    <w:rsid w:val="00A86120"/>
    <w:rsid w:val="00A87D51"/>
    <w:rsid w:val="00A92283"/>
    <w:rsid w:val="00A9385C"/>
    <w:rsid w:val="00A9429C"/>
    <w:rsid w:val="00A946F8"/>
    <w:rsid w:val="00A951CA"/>
    <w:rsid w:val="00A9722A"/>
    <w:rsid w:val="00AA1973"/>
    <w:rsid w:val="00AA5009"/>
    <w:rsid w:val="00AA50C7"/>
    <w:rsid w:val="00AB043A"/>
    <w:rsid w:val="00AB1097"/>
    <w:rsid w:val="00AC2933"/>
    <w:rsid w:val="00AC2D13"/>
    <w:rsid w:val="00AC3D4F"/>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16BB"/>
    <w:rsid w:val="00B0232A"/>
    <w:rsid w:val="00B04FC5"/>
    <w:rsid w:val="00B053C2"/>
    <w:rsid w:val="00B0631E"/>
    <w:rsid w:val="00B070A0"/>
    <w:rsid w:val="00B118F3"/>
    <w:rsid w:val="00B12216"/>
    <w:rsid w:val="00B143E4"/>
    <w:rsid w:val="00B1587F"/>
    <w:rsid w:val="00B1701E"/>
    <w:rsid w:val="00B17337"/>
    <w:rsid w:val="00B21140"/>
    <w:rsid w:val="00B227F4"/>
    <w:rsid w:val="00B248B8"/>
    <w:rsid w:val="00B24F2D"/>
    <w:rsid w:val="00B36736"/>
    <w:rsid w:val="00B376AC"/>
    <w:rsid w:val="00B40546"/>
    <w:rsid w:val="00B41145"/>
    <w:rsid w:val="00B461F3"/>
    <w:rsid w:val="00B511EF"/>
    <w:rsid w:val="00B53C92"/>
    <w:rsid w:val="00B55C1D"/>
    <w:rsid w:val="00B56CDF"/>
    <w:rsid w:val="00B578D5"/>
    <w:rsid w:val="00B57B1B"/>
    <w:rsid w:val="00B63744"/>
    <w:rsid w:val="00B637C2"/>
    <w:rsid w:val="00B63D9C"/>
    <w:rsid w:val="00B64B11"/>
    <w:rsid w:val="00B65DC0"/>
    <w:rsid w:val="00B67E21"/>
    <w:rsid w:val="00B713D8"/>
    <w:rsid w:val="00B71F4E"/>
    <w:rsid w:val="00B73800"/>
    <w:rsid w:val="00B7437C"/>
    <w:rsid w:val="00B76708"/>
    <w:rsid w:val="00B853E3"/>
    <w:rsid w:val="00B91860"/>
    <w:rsid w:val="00B93E5D"/>
    <w:rsid w:val="00B950CF"/>
    <w:rsid w:val="00B95D53"/>
    <w:rsid w:val="00BA1AFC"/>
    <w:rsid w:val="00BA6D80"/>
    <w:rsid w:val="00BB06C2"/>
    <w:rsid w:val="00BB12FA"/>
    <w:rsid w:val="00BB4823"/>
    <w:rsid w:val="00BB61C1"/>
    <w:rsid w:val="00BC1F0D"/>
    <w:rsid w:val="00BC3D59"/>
    <w:rsid w:val="00BC5CBC"/>
    <w:rsid w:val="00BC5ECB"/>
    <w:rsid w:val="00BD32DE"/>
    <w:rsid w:val="00BD3380"/>
    <w:rsid w:val="00BD36C3"/>
    <w:rsid w:val="00BD4B93"/>
    <w:rsid w:val="00BD4D7A"/>
    <w:rsid w:val="00BD7C44"/>
    <w:rsid w:val="00BE54CA"/>
    <w:rsid w:val="00BE6088"/>
    <w:rsid w:val="00BE763D"/>
    <w:rsid w:val="00BF2565"/>
    <w:rsid w:val="00BF2C71"/>
    <w:rsid w:val="00BF4F46"/>
    <w:rsid w:val="00BF5A86"/>
    <w:rsid w:val="00BF7F78"/>
    <w:rsid w:val="00C05747"/>
    <w:rsid w:val="00C05C6B"/>
    <w:rsid w:val="00C07326"/>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78"/>
    <w:rsid w:val="00C80EF0"/>
    <w:rsid w:val="00C81BB7"/>
    <w:rsid w:val="00C82AA3"/>
    <w:rsid w:val="00C836CE"/>
    <w:rsid w:val="00C85CEA"/>
    <w:rsid w:val="00C87CC1"/>
    <w:rsid w:val="00C91058"/>
    <w:rsid w:val="00C91332"/>
    <w:rsid w:val="00C92A5E"/>
    <w:rsid w:val="00C939D9"/>
    <w:rsid w:val="00C94C99"/>
    <w:rsid w:val="00C94CF7"/>
    <w:rsid w:val="00C94E0D"/>
    <w:rsid w:val="00C9632D"/>
    <w:rsid w:val="00C96CD3"/>
    <w:rsid w:val="00CA04AC"/>
    <w:rsid w:val="00CA05A9"/>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F0"/>
    <w:rsid w:val="00CD5ECC"/>
    <w:rsid w:val="00CE1B94"/>
    <w:rsid w:val="00CE2C54"/>
    <w:rsid w:val="00CE6DE6"/>
    <w:rsid w:val="00CF1EA4"/>
    <w:rsid w:val="00CF2F11"/>
    <w:rsid w:val="00CF36F9"/>
    <w:rsid w:val="00CF4FA7"/>
    <w:rsid w:val="00CF56E4"/>
    <w:rsid w:val="00D001FA"/>
    <w:rsid w:val="00D00AB8"/>
    <w:rsid w:val="00D03DF4"/>
    <w:rsid w:val="00D0559F"/>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6BA"/>
    <w:rsid w:val="00D31F39"/>
    <w:rsid w:val="00D347AA"/>
    <w:rsid w:val="00D3644F"/>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65E"/>
    <w:rsid w:val="00D6572B"/>
    <w:rsid w:val="00D65AEE"/>
    <w:rsid w:val="00D66224"/>
    <w:rsid w:val="00D71AD8"/>
    <w:rsid w:val="00D72F8B"/>
    <w:rsid w:val="00D73B62"/>
    <w:rsid w:val="00D80C9A"/>
    <w:rsid w:val="00D81AEE"/>
    <w:rsid w:val="00D827EE"/>
    <w:rsid w:val="00D8281F"/>
    <w:rsid w:val="00D93EA3"/>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C05C1"/>
    <w:rsid w:val="00DC1BAD"/>
    <w:rsid w:val="00DC3900"/>
    <w:rsid w:val="00DC3BBC"/>
    <w:rsid w:val="00DC582C"/>
    <w:rsid w:val="00DD03B3"/>
    <w:rsid w:val="00DD1653"/>
    <w:rsid w:val="00DD279E"/>
    <w:rsid w:val="00DD3226"/>
    <w:rsid w:val="00DD3999"/>
    <w:rsid w:val="00DD3F56"/>
    <w:rsid w:val="00DE03B6"/>
    <w:rsid w:val="00DE04EB"/>
    <w:rsid w:val="00DE08E7"/>
    <w:rsid w:val="00DE1D75"/>
    <w:rsid w:val="00DE54BE"/>
    <w:rsid w:val="00DE6B39"/>
    <w:rsid w:val="00DE7245"/>
    <w:rsid w:val="00DE7E1A"/>
    <w:rsid w:val="00DF0D40"/>
    <w:rsid w:val="00DF2635"/>
    <w:rsid w:val="00DF2659"/>
    <w:rsid w:val="00DF2B3E"/>
    <w:rsid w:val="00DF5146"/>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5564"/>
    <w:rsid w:val="00E25802"/>
    <w:rsid w:val="00E3003C"/>
    <w:rsid w:val="00E31AD9"/>
    <w:rsid w:val="00E31D1E"/>
    <w:rsid w:val="00E339BC"/>
    <w:rsid w:val="00E400EE"/>
    <w:rsid w:val="00E41A10"/>
    <w:rsid w:val="00E424AE"/>
    <w:rsid w:val="00E46C74"/>
    <w:rsid w:val="00E509F5"/>
    <w:rsid w:val="00E511F0"/>
    <w:rsid w:val="00E52078"/>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2BAF"/>
    <w:rsid w:val="00EB5045"/>
    <w:rsid w:val="00EB50FF"/>
    <w:rsid w:val="00EB7A05"/>
    <w:rsid w:val="00EC062F"/>
    <w:rsid w:val="00EC2301"/>
    <w:rsid w:val="00EC26FD"/>
    <w:rsid w:val="00EC35CA"/>
    <w:rsid w:val="00EC4F3A"/>
    <w:rsid w:val="00EC533C"/>
    <w:rsid w:val="00EC67E2"/>
    <w:rsid w:val="00ED01CE"/>
    <w:rsid w:val="00ED13CF"/>
    <w:rsid w:val="00ED1DB4"/>
    <w:rsid w:val="00ED2280"/>
    <w:rsid w:val="00ED36A9"/>
    <w:rsid w:val="00ED3EEC"/>
    <w:rsid w:val="00ED3EF6"/>
    <w:rsid w:val="00ED4688"/>
    <w:rsid w:val="00ED4704"/>
    <w:rsid w:val="00EE0C6A"/>
    <w:rsid w:val="00EE3722"/>
    <w:rsid w:val="00EE5735"/>
    <w:rsid w:val="00EF012A"/>
    <w:rsid w:val="00EF091B"/>
    <w:rsid w:val="00EF185F"/>
    <w:rsid w:val="00EF1F71"/>
    <w:rsid w:val="00EF2E4B"/>
    <w:rsid w:val="00F0005B"/>
    <w:rsid w:val="00F006B5"/>
    <w:rsid w:val="00F01281"/>
    <w:rsid w:val="00F03A47"/>
    <w:rsid w:val="00F03DA5"/>
    <w:rsid w:val="00F060DA"/>
    <w:rsid w:val="00F06499"/>
    <w:rsid w:val="00F0748C"/>
    <w:rsid w:val="00F11375"/>
    <w:rsid w:val="00F12C4F"/>
    <w:rsid w:val="00F14A61"/>
    <w:rsid w:val="00F156C9"/>
    <w:rsid w:val="00F21A75"/>
    <w:rsid w:val="00F220A2"/>
    <w:rsid w:val="00F27A62"/>
    <w:rsid w:val="00F27E71"/>
    <w:rsid w:val="00F309C5"/>
    <w:rsid w:val="00F334B0"/>
    <w:rsid w:val="00F350E4"/>
    <w:rsid w:val="00F410D6"/>
    <w:rsid w:val="00F41879"/>
    <w:rsid w:val="00F42D1C"/>
    <w:rsid w:val="00F447A6"/>
    <w:rsid w:val="00F468F3"/>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7FED"/>
    <w:rsid w:val="00F8078B"/>
    <w:rsid w:val="00F82802"/>
    <w:rsid w:val="00F82D4D"/>
    <w:rsid w:val="00F83094"/>
    <w:rsid w:val="00F8491D"/>
    <w:rsid w:val="00F84A39"/>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E3230"/>
    <w:rsid w:val="00FE3E77"/>
    <w:rsid w:val="00FE55F8"/>
    <w:rsid w:val="00FE6332"/>
    <w:rsid w:val="00FF0B91"/>
    <w:rsid w:val="00FF0EAC"/>
    <w:rsid w:val="00FF101F"/>
    <w:rsid w:val="00FF128E"/>
    <w:rsid w:val="00FF3B2E"/>
    <w:rsid w:val="00FF3E8C"/>
    <w:rsid w:val="00FF48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ACDF"/>
  <w15:docId w15:val="{AB0ED909-A1DB-4CB3-B1BF-5989C951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5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1621914901">
          <w:marLeft w:val="240"/>
          <w:marRight w:val="240"/>
          <w:marTop w:val="0"/>
          <w:marBottom w:val="0"/>
          <w:divBdr>
            <w:top w:val="none" w:sz="0" w:space="0" w:color="auto"/>
            <w:left w:val="none" w:sz="0" w:space="0" w:color="auto"/>
            <w:bottom w:val="none" w:sz="0" w:space="0" w:color="auto"/>
            <w:right w:val="none" w:sz="0" w:space="0" w:color="auto"/>
          </w:divBdr>
        </w:div>
        <w:div w:id="836267906">
          <w:marLeft w:val="240"/>
          <w:marRight w:val="240"/>
          <w:marTop w:val="0"/>
          <w:marBottom w:val="0"/>
          <w:divBdr>
            <w:top w:val="none" w:sz="0" w:space="0" w:color="auto"/>
            <w:left w:val="none" w:sz="0" w:space="0" w:color="auto"/>
            <w:bottom w:val="none" w:sz="0" w:space="0" w:color="auto"/>
            <w:right w:val="none" w:sz="0" w:space="0" w:color="auto"/>
          </w:divBdr>
          <w:divsChild>
            <w:div w:id="1376268447">
              <w:marLeft w:val="240"/>
              <w:marRight w:val="0"/>
              <w:marTop w:val="0"/>
              <w:marBottom w:val="0"/>
              <w:divBdr>
                <w:top w:val="none" w:sz="0" w:space="0" w:color="auto"/>
                <w:left w:val="none" w:sz="0" w:space="0" w:color="auto"/>
                <w:bottom w:val="none" w:sz="0" w:space="0" w:color="auto"/>
                <w:right w:val="none" w:sz="0" w:space="0" w:color="auto"/>
              </w:divBdr>
            </w:div>
            <w:div w:id="892539876">
              <w:marLeft w:val="0"/>
              <w:marRight w:val="0"/>
              <w:marTop w:val="0"/>
              <w:marBottom w:val="0"/>
              <w:divBdr>
                <w:top w:val="none" w:sz="0" w:space="0" w:color="auto"/>
                <w:left w:val="none" w:sz="0" w:space="0" w:color="auto"/>
                <w:bottom w:val="none" w:sz="0" w:space="0" w:color="auto"/>
                <w:right w:val="none" w:sz="0" w:space="0" w:color="auto"/>
              </w:divBdr>
              <w:divsChild>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285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2995">
                          <w:marLeft w:val="240"/>
                          <w:marRight w:val="240"/>
                          <w:marTop w:val="0"/>
                          <w:marBottom w:val="0"/>
                          <w:divBdr>
                            <w:top w:val="none" w:sz="0" w:space="0" w:color="auto"/>
                            <w:left w:val="none" w:sz="0" w:space="0" w:color="auto"/>
                            <w:bottom w:val="none" w:sz="0" w:space="0" w:color="auto"/>
                            <w:right w:val="none" w:sz="0" w:space="0" w:color="auto"/>
                          </w:divBdr>
                          <w:divsChild>
                            <w:div w:id="1989745149">
                              <w:marLeft w:val="240"/>
                              <w:marRight w:val="0"/>
                              <w:marTop w:val="0"/>
                              <w:marBottom w:val="0"/>
                              <w:divBdr>
                                <w:top w:val="none" w:sz="0" w:space="0" w:color="auto"/>
                                <w:left w:val="none" w:sz="0" w:space="0" w:color="auto"/>
                                <w:bottom w:val="none" w:sz="0" w:space="0" w:color="auto"/>
                                <w:right w:val="none" w:sz="0" w:space="0" w:color="auto"/>
                              </w:divBdr>
                            </w:div>
                            <w:div w:id="1271661822">
                              <w:marLeft w:val="0"/>
                              <w:marRight w:val="0"/>
                              <w:marTop w:val="0"/>
                              <w:marBottom w:val="0"/>
                              <w:divBdr>
                                <w:top w:val="none" w:sz="0" w:space="0" w:color="auto"/>
                                <w:left w:val="none" w:sz="0" w:space="0" w:color="auto"/>
                                <w:bottom w:val="none" w:sz="0" w:space="0" w:color="auto"/>
                                <w:right w:val="none" w:sz="0" w:space="0" w:color="auto"/>
                              </w:divBdr>
                              <w:divsChild>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34192526">
          <w:marLeft w:val="240"/>
          <w:marRight w:val="240"/>
          <w:marTop w:val="0"/>
          <w:marBottom w:val="0"/>
          <w:divBdr>
            <w:top w:val="none" w:sz="0" w:space="0" w:color="auto"/>
            <w:left w:val="none" w:sz="0" w:space="0" w:color="auto"/>
            <w:bottom w:val="none" w:sz="0" w:space="0" w:color="auto"/>
            <w:right w:val="none" w:sz="0" w:space="0" w:color="auto"/>
          </w:divBdr>
        </w:div>
        <w:div w:id="58599787">
          <w:marLeft w:val="240"/>
          <w:marRight w:val="240"/>
          <w:marTop w:val="0"/>
          <w:marBottom w:val="0"/>
          <w:divBdr>
            <w:top w:val="none" w:sz="0" w:space="0" w:color="auto"/>
            <w:left w:val="none" w:sz="0" w:space="0" w:color="auto"/>
            <w:bottom w:val="none" w:sz="0" w:space="0" w:color="auto"/>
            <w:right w:val="none" w:sz="0" w:space="0" w:color="auto"/>
          </w:divBdr>
          <w:divsChild>
            <w:div w:id="1724791586">
              <w:marLeft w:val="240"/>
              <w:marRight w:val="0"/>
              <w:marTop w:val="0"/>
              <w:marBottom w:val="0"/>
              <w:divBdr>
                <w:top w:val="none" w:sz="0" w:space="0" w:color="auto"/>
                <w:left w:val="none" w:sz="0" w:space="0" w:color="auto"/>
                <w:bottom w:val="none" w:sz="0" w:space="0" w:color="auto"/>
                <w:right w:val="none" w:sz="0" w:space="0" w:color="auto"/>
              </w:divBdr>
            </w:div>
            <w:div w:id="407384301">
              <w:marLeft w:val="0"/>
              <w:marRight w:val="0"/>
              <w:marTop w:val="0"/>
              <w:marBottom w:val="0"/>
              <w:divBdr>
                <w:top w:val="none" w:sz="0" w:space="0" w:color="auto"/>
                <w:left w:val="none" w:sz="0" w:space="0" w:color="auto"/>
                <w:bottom w:val="none" w:sz="0" w:space="0" w:color="auto"/>
                <w:right w:val="none" w:sz="0" w:space="0" w:color="auto"/>
              </w:divBdr>
              <w:divsChild>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 w:id="78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 w:id="9110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1335065941">
              <w:marLeft w:val="240"/>
              <w:marRight w:val="0"/>
              <w:marTop w:val="0"/>
              <w:marBottom w:val="0"/>
              <w:divBdr>
                <w:top w:val="none" w:sz="0" w:space="0" w:color="auto"/>
                <w:left w:val="none" w:sz="0" w:space="0" w:color="auto"/>
                <w:bottom w:val="none" w:sz="0" w:space="0" w:color="auto"/>
                <w:right w:val="none" w:sz="0" w:space="0" w:color="auto"/>
              </w:divBdr>
            </w:div>
            <w:div w:id="527185000">
              <w:marLeft w:val="0"/>
              <w:marRight w:val="0"/>
              <w:marTop w:val="0"/>
              <w:marBottom w:val="0"/>
              <w:divBdr>
                <w:top w:val="none" w:sz="0" w:space="0" w:color="auto"/>
                <w:left w:val="none" w:sz="0" w:space="0" w:color="auto"/>
                <w:bottom w:val="none" w:sz="0" w:space="0" w:color="auto"/>
                <w:right w:val="none" w:sz="0" w:space="0" w:color="auto"/>
              </w:divBdr>
              <w:divsChild>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395620028">
          <w:marLeft w:val="240"/>
          <w:marRight w:val="240"/>
          <w:marTop w:val="0"/>
          <w:marBottom w:val="0"/>
          <w:divBdr>
            <w:top w:val="none" w:sz="0" w:space="0" w:color="auto"/>
            <w:left w:val="none" w:sz="0" w:space="0" w:color="auto"/>
            <w:bottom w:val="none" w:sz="0" w:space="0" w:color="auto"/>
            <w:right w:val="none" w:sz="0" w:space="0" w:color="auto"/>
          </w:divBdr>
        </w:div>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835143792">
              <w:marLeft w:val="240"/>
              <w:marRight w:val="0"/>
              <w:marTop w:val="0"/>
              <w:marBottom w:val="0"/>
              <w:divBdr>
                <w:top w:val="none" w:sz="0" w:space="0" w:color="auto"/>
                <w:left w:val="none" w:sz="0" w:space="0" w:color="auto"/>
                <w:bottom w:val="none" w:sz="0" w:space="0" w:color="auto"/>
                <w:right w:val="none" w:sz="0" w:space="0" w:color="auto"/>
              </w:divBdr>
            </w:div>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615914869">
          <w:marLeft w:val="240"/>
          <w:marRight w:val="240"/>
          <w:marTop w:val="0"/>
          <w:marBottom w:val="0"/>
          <w:divBdr>
            <w:top w:val="none" w:sz="0" w:space="0" w:color="auto"/>
            <w:left w:val="none" w:sz="0" w:space="0" w:color="auto"/>
            <w:bottom w:val="none" w:sz="0" w:space="0" w:color="auto"/>
            <w:right w:val="none" w:sz="0" w:space="0" w:color="auto"/>
          </w:divBdr>
        </w:div>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1702516583">
          <w:marLeft w:val="240"/>
          <w:marRight w:val="240"/>
          <w:marTop w:val="0"/>
          <w:marBottom w:val="0"/>
          <w:divBdr>
            <w:top w:val="none" w:sz="0" w:space="0" w:color="auto"/>
            <w:left w:val="none" w:sz="0" w:space="0" w:color="auto"/>
            <w:bottom w:val="none" w:sz="0" w:space="0" w:color="auto"/>
            <w:right w:val="none" w:sz="0" w:space="0" w:color="auto"/>
          </w:divBdr>
        </w:div>
        <w:div w:id="925697432">
          <w:marLeft w:val="240"/>
          <w:marRight w:val="240"/>
          <w:marTop w:val="0"/>
          <w:marBottom w:val="0"/>
          <w:divBdr>
            <w:top w:val="none" w:sz="0" w:space="0" w:color="auto"/>
            <w:left w:val="none" w:sz="0" w:space="0" w:color="auto"/>
            <w:bottom w:val="none" w:sz="0" w:space="0" w:color="auto"/>
            <w:right w:val="none" w:sz="0" w:space="0" w:color="auto"/>
          </w:divBdr>
          <w:divsChild>
            <w:div w:id="862480633">
              <w:marLeft w:val="240"/>
              <w:marRight w:val="0"/>
              <w:marTop w:val="0"/>
              <w:marBottom w:val="0"/>
              <w:divBdr>
                <w:top w:val="none" w:sz="0" w:space="0" w:color="auto"/>
                <w:left w:val="none" w:sz="0" w:space="0" w:color="auto"/>
                <w:bottom w:val="none" w:sz="0" w:space="0" w:color="auto"/>
                <w:right w:val="none" w:sz="0" w:space="0" w:color="auto"/>
              </w:divBdr>
            </w:div>
            <w:div w:id="78992221">
              <w:marLeft w:val="0"/>
              <w:marRight w:val="0"/>
              <w:marTop w:val="0"/>
              <w:marBottom w:val="0"/>
              <w:divBdr>
                <w:top w:val="none" w:sz="0" w:space="0" w:color="auto"/>
                <w:left w:val="none" w:sz="0" w:space="0" w:color="auto"/>
                <w:bottom w:val="none" w:sz="0" w:space="0" w:color="auto"/>
                <w:right w:val="none" w:sz="0" w:space="0" w:color="auto"/>
              </w:divBdr>
              <w:divsChild>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1236088143">
          <w:marLeft w:val="240"/>
          <w:marRight w:val="240"/>
          <w:marTop w:val="0"/>
          <w:marBottom w:val="0"/>
          <w:divBdr>
            <w:top w:val="none" w:sz="0" w:space="0" w:color="auto"/>
            <w:left w:val="none" w:sz="0" w:space="0" w:color="auto"/>
            <w:bottom w:val="none" w:sz="0" w:space="0" w:color="auto"/>
            <w:right w:val="none" w:sz="0" w:space="0" w:color="auto"/>
          </w:divBdr>
        </w:div>
        <w:div w:id="680161658">
          <w:marLeft w:val="240"/>
          <w:marRight w:val="240"/>
          <w:marTop w:val="0"/>
          <w:marBottom w:val="0"/>
          <w:divBdr>
            <w:top w:val="none" w:sz="0" w:space="0" w:color="auto"/>
            <w:left w:val="none" w:sz="0" w:space="0" w:color="auto"/>
            <w:bottom w:val="none" w:sz="0" w:space="0" w:color="auto"/>
            <w:right w:val="none" w:sz="0" w:space="0" w:color="auto"/>
          </w:divBdr>
          <w:divsChild>
            <w:div w:id="925457468">
              <w:marLeft w:val="240"/>
              <w:marRight w:val="0"/>
              <w:marTop w:val="0"/>
              <w:marBottom w:val="0"/>
              <w:divBdr>
                <w:top w:val="none" w:sz="0" w:space="0" w:color="auto"/>
                <w:left w:val="none" w:sz="0" w:space="0" w:color="auto"/>
                <w:bottom w:val="none" w:sz="0" w:space="0" w:color="auto"/>
                <w:right w:val="none" w:sz="0" w:space="0" w:color="auto"/>
              </w:divBdr>
            </w:div>
            <w:div w:id="766272700">
              <w:marLeft w:val="0"/>
              <w:marRight w:val="0"/>
              <w:marTop w:val="0"/>
              <w:marBottom w:val="0"/>
              <w:divBdr>
                <w:top w:val="none" w:sz="0" w:space="0" w:color="auto"/>
                <w:left w:val="none" w:sz="0" w:space="0" w:color="auto"/>
                <w:bottom w:val="none" w:sz="0" w:space="0" w:color="auto"/>
                <w:right w:val="none" w:sz="0" w:space="0" w:color="auto"/>
              </w:divBdr>
              <w:divsChild>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1607494214">
          <w:marLeft w:val="240"/>
          <w:marRight w:val="240"/>
          <w:marTop w:val="0"/>
          <w:marBottom w:val="0"/>
          <w:divBdr>
            <w:top w:val="none" w:sz="0" w:space="0" w:color="auto"/>
            <w:left w:val="none" w:sz="0" w:space="0" w:color="auto"/>
            <w:bottom w:val="none" w:sz="0" w:space="0" w:color="auto"/>
            <w:right w:val="none" w:sz="0" w:space="0" w:color="auto"/>
          </w:divBdr>
        </w:div>
        <w:div w:id="860778791">
          <w:marLeft w:val="240"/>
          <w:marRight w:val="240"/>
          <w:marTop w:val="0"/>
          <w:marBottom w:val="0"/>
          <w:divBdr>
            <w:top w:val="none" w:sz="0" w:space="0" w:color="auto"/>
            <w:left w:val="none" w:sz="0" w:space="0" w:color="auto"/>
            <w:bottom w:val="none" w:sz="0" w:space="0" w:color="auto"/>
            <w:right w:val="none" w:sz="0" w:space="0" w:color="auto"/>
          </w:divBdr>
          <w:divsChild>
            <w:div w:id="377781646">
              <w:marLeft w:val="240"/>
              <w:marRight w:val="0"/>
              <w:marTop w:val="0"/>
              <w:marBottom w:val="0"/>
              <w:divBdr>
                <w:top w:val="none" w:sz="0" w:space="0" w:color="auto"/>
                <w:left w:val="none" w:sz="0" w:space="0" w:color="auto"/>
                <w:bottom w:val="none" w:sz="0" w:space="0" w:color="auto"/>
                <w:right w:val="none" w:sz="0" w:space="0" w:color="auto"/>
              </w:divBdr>
            </w:div>
            <w:div w:id="307440738">
              <w:marLeft w:val="0"/>
              <w:marRight w:val="0"/>
              <w:marTop w:val="0"/>
              <w:marBottom w:val="0"/>
              <w:divBdr>
                <w:top w:val="none" w:sz="0" w:space="0" w:color="auto"/>
                <w:left w:val="none" w:sz="0" w:space="0" w:color="auto"/>
                <w:bottom w:val="none" w:sz="0" w:space="0" w:color="auto"/>
                <w:right w:val="none" w:sz="0" w:space="0" w:color="auto"/>
              </w:divBdr>
              <w:divsChild>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 w:id="64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1545874424">
          <w:marLeft w:val="240"/>
          <w:marRight w:val="240"/>
          <w:marTop w:val="0"/>
          <w:marBottom w:val="0"/>
          <w:divBdr>
            <w:top w:val="none" w:sz="0" w:space="0" w:color="auto"/>
            <w:left w:val="none" w:sz="0" w:space="0" w:color="auto"/>
            <w:bottom w:val="none" w:sz="0" w:space="0" w:color="auto"/>
            <w:right w:val="none" w:sz="0" w:space="0" w:color="auto"/>
          </w:divBdr>
        </w:div>
        <w:div w:id="530458544">
          <w:marLeft w:val="240"/>
          <w:marRight w:val="240"/>
          <w:marTop w:val="0"/>
          <w:marBottom w:val="0"/>
          <w:divBdr>
            <w:top w:val="none" w:sz="0" w:space="0" w:color="auto"/>
            <w:left w:val="none" w:sz="0" w:space="0" w:color="auto"/>
            <w:bottom w:val="none" w:sz="0" w:space="0" w:color="auto"/>
            <w:right w:val="none" w:sz="0" w:space="0" w:color="auto"/>
          </w:divBdr>
          <w:divsChild>
            <w:div w:id="1348753826">
              <w:marLeft w:val="240"/>
              <w:marRight w:val="0"/>
              <w:marTop w:val="0"/>
              <w:marBottom w:val="0"/>
              <w:divBdr>
                <w:top w:val="none" w:sz="0" w:space="0" w:color="auto"/>
                <w:left w:val="none" w:sz="0" w:space="0" w:color="auto"/>
                <w:bottom w:val="none" w:sz="0" w:space="0" w:color="auto"/>
                <w:right w:val="none" w:sz="0" w:space="0" w:color="auto"/>
              </w:divBdr>
            </w:div>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 w:id="2705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1395592099">
              <w:marLeft w:val="240"/>
              <w:marRight w:val="0"/>
              <w:marTop w:val="0"/>
              <w:marBottom w:val="0"/>
              <w:divBdr>
                <w:top w:val="none" w:sz="0" w:space="0" w:color="auto"/>
                <w:left w:val="none" w:sz="0" w:space="0" w:color="auto"/>
                <w:bottom w:val="none" w:sz="0" w:space="0" w:color="auto"/>
                <w:right w:val="none" w:sz="0" w:space="0" w:color="auto"/>
              </w:divBdr>
            </w:div>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 w:id="2462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1495415943">
              <w:marLeft w:val="240"/>
              <w:marRight w:val="0"/>
              <w:marTop w:val="0"/>
              <w:marBottom w:val="0"/>
              <w:divBdr>
                <w:top w:val="none" w:sz="0" w:space="0" w:color="auto"/>
                <w:left w:val="none" w:sz="0" w:space="0" w:color="auto"/>
                <w:bottom w:val="none" w:sz="0" w:space="0" w:color="auto"/>
                <w:right w:val="none" w:sz="0" w:space="0" w:color="auto"/>
              </w:divBdr>
            </w:div>
            <w:div w:id="257064047">
              <w:marLeft w:val="0"/>
              <w:marRight w:val="0"/>
              <w:marTop w:val="0"/>
              <w:marBottom w:val="0"/>
              <w:divBdr>
                <w:top w:val="none" w:sz="0" w:space="0" w:color="auto"/>
                <w:left w:val="none" w:sz="0" w:space="0" w:color="auto"/>
                <w:bottom w:val="none" w:sz="0" w:space="0" w:color="auto"/>
                <w:right w:val="none" w:sz="0" w:space="0" w:color="auto"/>
              </w:divBdr>
              <w:divsChild>
                <w:div w:id="806780020">
                  <w:marLeft w:val="240"/>
                  <w:marRight w:val="240"/>
                  <w:marTop w:val="0"/>
                  <w:marBottom w:val="0"/>
                  <w:divBdr>
                    <w:top w:val="none" w:sz="0" w:space="0" w:color="auto"/>
                    <w:left w:val="none" w:sz="0" w:space="0" w:color="auto"/>
                    <w:bottom w:val="none" w:sz="0" w:space="0" w:color="auto"/>
                    <w:right w:val="none" w:sz="0" w:space="0" w:color="auto"/>
                  </w:divBdr>
                  <w:divsChild>
                    <w:div w:id="468285824">
                      <w:marLeft w:val="240"/>
                      <w:marRight w:val="0"/>
                      <w:marTop w:val="0"/>
                      <w:marBottom w:val="0"/>
                      <w:divBdr>
                        <w:top w:val="none" w:sz="0" w:space="0" w:color="auto"/>
                        <w:left w:val="none" w:sz="0" w:space="0" w:color="auto"/>
                        <w:bottom w:val="none" w:sz="0" w:space="0" w:color="auto"/>
                        <w:right w:val="none" w:sz="0" w:space="0" w:color="auto"/>
                      </w:divBdr>
                    </w:div>
                    <w:div w:id="120266869">
                      <w:marLeft w:val="0"/>
                      <w:marRight w:val="0"/>
                      <w:marTop w:val="0"/>
                      <w:marBottom w:val="0"/>
                      <w:divBdr>
                        <w:top w:val="none" w:sz="0" w:space="0" w:color="auto"/>
                        <w:left w:val="none" w:sz="0" w:space="0" w:color="auto"/>
                        <w:bottom w:val="none" w:sz="0" w:space="0" w:color="auto"/>
                        <w:right w:val="none" w:sz="0" w:space="0" w:color="auto"/>
                      </w:divBdr>
                      <w:divsChild>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1687707925">
                      <w:marLeft w:val="240"/>
                      <w:marRight w:val="0"/>
                      <w:marTop w:val="0"/>
                      <w:marBottom w:val="0"/>
                      <w:divBdr>
                        <w:top w:val="none" w:sz="0" w:space="0" w:color="auto"/>
                        <w:left w:val="none" w:sz="0" w:space="0" w:color="auto"/>
                        <w:bottom w:val="none" w:sz="0" w:space="0" w:color="auto"/>
                        <w:right w:val="none" w:sz="0" w:space="0" w:color="auto"/>
                      </w:divBdr>
                    </w:div>
                    <w:div w:id="444203911">
                      <w:marLeft w:val="0"/>
                      <w:marRight w:val="0"/>
                      <w:marTop w:val="0"/>
                      <w:marBottom w:val="0"/>
                      <w:divBdr>
                        <w:top w:val="none" w:sz="0" w:space="0" w:color="auto"/>
                        <w:left w:val="none" w:sz="0" w:space="0" w:color="auto"/>
                        <w:bottom w:val="none" w:sz="0" w:space="0" w:color="auto"/>
                        <w:right w:val="none" w:sz="0" w:space="0" w:color="auto"/>
                      </w:divBdr>
                      <w:divsChild>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602837151">
              <w:marLeft w:val="240"/>
              <w:marRight w:val="0"/>
              <w:marTop w:val="0"/>
              <w:marBottom w:val="0"/>
              <w:divBdr>
                <w:top w:val="none" w:sz="0" w:space="0" w:color="auto"/>
                <w:left w:val="none" w:sz="0" w:space="0" w:color="auto"/>
                <w:bottom w:val="none" w:sz="0" w:space="0" w:color="auto"/>
                <w:right w:val="none" w:sz="0" w:space="0" w:color="auto"/>
              </w:divBdr>
            </w:div>
            <w:div w:id="1000700492">
              <w:marLeft w:val="0"/>
              <w:marRight w:val="0"/>
              <w:marTop w:val="0"/>
              <w:marBottom w:val="0"/>
              <w:divBdr>
                <w:top w:val="none" w:sz="0" w:space="0" w:color="auto"/>
                <w:left w:val="none" w:sz="0" w:space="0" w:color="auto"/>
                <w:bottom w:val="none" w:sz="0" w:space="0" w:color="auto"/>
                <w:right w:val="none" w:sz="0" w:space="0" w:color="auto"/>
              </w:divBdr>
              <w:divsChild>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 w:id="421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2128429038">
          <w:marLeft w:val="240"/>
          <w:marRight w:val="240"/>
          <w:marTop w:val="0"/>
          <w:marBottom w:val="0"/>
          <w:divBdr>
            <w:top w:val="none" w:sz="0" w:space="0" w:color="auto"/>
            <w:left w:val="none" w:sz="0" w:space="0" w:color="auto"/>
            <w:bottom w:val="none" w:sz="0" w:space="0" w:color="auto"/>
            <w:right w:val="none" w:sz="0" w:space="0" w:color="auto"/>
          </w:divBdr>
        </w:div>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998264684">
              <w:marLeft w:val="240"/>
              <w:marRight w:val="0"/>
              <w:marTop w:val="0"/>
              <w:marBottom w:val="0"/>
              <w:divBdr>
                <w:top w:val="none" w:sz="0" w:space="0" w:color="auto"/>
                <w:left w:val="none" w:sz="0" w:space="0" w:color="auto"/>
                <w:bottom w:val="none" w:sz="0" w:space="0" w:color="auto"/>
                <w:right w:val="none" w:sz="0" w:space="0" w:color="auto"/>
              </w:divBdr>
            </w:div>
            <w:div w:id="133497048">
              <w:marLeft w:val="0"/>
              <w:marRight w:val="0"/>
              <w:marTop w:val="0"/>
              <w:marBottom w:val="0"/>
              <w:divBdr>
                <w:top w:val="none" w:sz="0" w:space="0" w:color="auto"/>
                <w:left w:val="none" w:sz="0" w:space="0" w:color="auto"/>
                <w:bottom w:val="none" w:sz="0" w:space="0" w:color="auto"/>
                <w:right w:val="none" w:sz="0" w:space="0" w:color="auto"/>
              </w:divBdr>
              <w:divsChild>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 w:id="1471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2080713396">
          <w:marLeft w:val="240"/>
          <w:marRight w:val="240"/>
          <w:marTop w:val="0"/>
          <w:marBottom w:val="0"/>
          <w:divBdr>
            <w:top w:val="none" w:sz="0" w:space="0" w:color="auto"/>
            <w:left w:val="none" w:sz="0" w:space="0" w:color="auto"/>
            <w:bottom w:val="none" w:sz="0" w:space="0" w:color="auto"/>
            <w:right w:val="none" w:sz="0" w:space="0" w:color="auto"/>
          </w:divBdr>
        </w:div>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3888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987470420">
              <w:marLeft w:val="240"/>
              <w:marRight w:val="0"/>
              <w:marTop w:val="0"/>
              <w:marBottom w:val="0"/>
              <w:divBdr>
                <w:top w:val="none" w:sz="0" w:space="0" w:color="auto"/>
                <w:left w:val="none" w:sz="0" w:space="0" w:color="auto"/>
                <w:bottom w:val="none" w:sz="0" w:space="0" w:color="auto"/>
                <w:right w:val="none" w:sz="0" w:space="0" w:color="auto"/>
              </w:divBdr>
            </w:div>
            <w:div w:id="1735620991">
              <w:marLeft w:val="0"/>
              <w:marRight w:val="0"/>
              <w:marTop w:val="0"/>
              <w:marBottom w:val="0"/>
              <w:divBdr>
                <w:top w:val="none" w:sz="0" w:space="0" w:color="auto"/>
                <w:left w:val="none" w:sz="0" w:space="0" w:color="auto"/>
                <w:bottom w:val="none" w:sz="0" w:space="0" w:color="auto"/>
                <w:right w:val="none" w:sz="0" w:space="0" w:color="auto"/>
              </w:divBdr>
              <w:divsChild>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1326124435">
          <w:marLeft w:val="240"/>
          <w:marRight w:val="240"/>
          <w:marTop w:val="0"/>
          <w:marBottom w:val="0"/>
          <w:divBdr>
            <w:top w:val="none" w:sz="0" w:space="0" w:color="auto"/>
            <w:left w:val="none" w:sz="0" w:space="0" w:color="auto"/>
            <w:bottom w:val="none" w:sz="0" w:space="0" w:color="auto"/>
            <w:right w:val="none" w:sz="0" w:space="0" w:color="auto"/>
          </w:divBdr>
        </w:div>
        <w:div w:id="847253056">
          <w:marLeft w:val="240"/>
          <w:marRight w:val="240"/>
          <w:marTop w:val="0"/>
          <w:marBottom w:val="0"/>
          <w:divBdr>
            <w:top w:val="none" w:sz="0" w:space="0" w:color="auto"/>
            <w:left w:val="none" w:sz="0" w:space="0" w:color="auto"/>
            <w:bottom w:val="none" w:sz="0" w:space="0" w:color="auto"/>
            <w:right w:val="none" w:sz="0" w:space="0" w:color="auto"/>
          </w:divBdr>
          <w:divsChild>
            <w:div w:id="1079981896">
              <w:marLeft w:val="240"/>
              <w:marRight w:val="0"/>
              <w:marTop w:val="0"/>
              <w:marBottom w:val="0"/>
              <w:divBdr>
                <w:top w:val="none" w:sz="0" w:space="0" w:color="auto"/>
                <w:left w:val="none" w:sz="0" w:space="0" w:color="auto"/>
                <w:bottom w:val="none" w:sz="0" w:space="0" w:color="auto"/>
                <w:right w:val="none" w:sz="0" w:space="0" w:color="auto"/>
              </w:divBdr>
            </w:div>
            <w:div w:id="701633071">
              <w:marLeft w:val="0"/>
              <w:marRight w:val="0"/>
              <w:marTop w:val="0"/>
              <w:marBottom w:val="0"/>
              <w:divBdr>
                <w:top w:val="none" w:sz="0" w:space="0" w:color="auto"/>
                <w:left w:val="none" w:sz="0" w:space="0" w:color="auto"/>
                <w:bottom w:val="none" w:sz="0" w:space="0" w:color="auto"/>
                <w:right w:val="none" w:sz="0" w:space="0" w:color="auto"/>
              </w:divBdr>
              <w:divsChild>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 w:id="10348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731392454">
          <w:marLeft w:val="240"/>
          <w:marRight w:val="240"/>
          <w:marTop w:val="0"/>
          <w:marBottom w:val="0"/>
          <w:divBdr>
            <w:top w:val="none" w:sz="0" w:space="0" w:color="auto"/>
            <w:left w:val="none" w:sz="0" w:space="0" w:color="auto"/>
            <w:bottom w:val="none" w:sz="0" w:space="0" w:color="auto"/>
            <w:right w:val="none" w:sz="0" w:space="0" w:color="auto"/>
          </w:divBdr>
        </w:div>
        <w:div w:id="213585816">
          <w:marLeft w:val="240"/>
          <w:marRight w:val="240"/>
          <w:marTop w:val="0"/>
          <w:marBottom w:val="0"/>
          <w:divBdr>
            <w:top w:val="none" w:sz="0" w:space="0" w:color="auto"/>
            <w:left w:val="none" w:sz="0" w:space="0" w:color="auto"/>
            <w:bottom w:val="none" w:sz="0" w:space="0" w:color="auto"/>
            <w:right w:val="none" w:sz="0" w:space="0" w:color="auto"/>
          </w:divBdr>
          <w:divsChild>
            <w:div w:id="518666153">
              <w:marLeft w:val="240"/>
              <w:marRight w:val="0"/>
              <w:marTop w:val="0"/>
              <w:marBottom w:val="0"/>
              <w:divBdr>
                <w:top w:val="none" w:sz="0" w:space="0" w:color="auto"/>
                <w:left w:val="none" w:sz="0" w:space="0" w:color="auto"/>
                <w:bottom w:val="none" w:sz="0" w:space="0" w:color="auto"/>
                <w:right w:val="none" w:sz="0" w:space="0" w:color="auto"/>
              </w:divBdr>
            </w:div>
            <w:div w:id="103968129">
              <w:marLeft w:val="0"/>
              <w:marRight w:val="0"/>
              <w:marTop w:val="0"/>
              <w:marBottom w:val="0"/>
              <w:divBdr>
                <w:top w:val="none" w:sz="0" w:space="0" w:color="auto"/>
                <w:left w:val="none" w:sz="0" w:space="0" w:color="auto"/>
                <w:bottom w:val="none" w:sz="0" w:space="0" w:color="auto"/>
                <w:right w:val="none" w:sz="0" w:space="0" w:color="auto"/>
              </w:divBdr>
              <w:divsChild>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519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716314949">
              <w:marLeft w:val="240"/>
              <w:marRight w:val="0"/>
              <w:marTop w:val="0"/>
              <w:marBottom w:val="0"/>
              <w:divBdr>
                <w:top w:val="none" w:sz="0" w:space="0" w:color="auto"/>
                <w:left w:val="none" w:sz="0" w:space="0" w:color="auto"/>
                <w:bottom w:val="none" w:sz="0" w:space="0" w:color="auto"/>
                <w:right w:val="none" w:sz="0" w:space="0" w:color="auto"/>
              </w:divBdr>
            </w:div>
            <w:div w:id="186337554">
              <w:marLeft w:val="0"/>
              <w:marRight w:val="0"/>
              <w:marTop w:val="0"/>
              <w:marBottom w:val="0"/>
              <w:divBdr>
                <w:top w:val="none" w:sz="0" w:space="0" w:color="auto"/>
                <w:left w:val="none" w:sz="0" w:space="0" w:color="auto"/>
                <w:bottom w:val="none" w:sz="0" w:space="0" w:color="auto"/>
                <w:right w:val="none" w:sz="0" w:space="0" w:color="auto"/>
              </w:divBdr>
              <w:divsChild>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 w:id="13454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996035876">
          <w:marLeft w:val="240"/>
          <w:marRight w:val="240"/>
          <w:marTop w:val="0"/>
          <w:marBottom w:val="0"/>
          <w:divBdr>
            <w:top w:val="none" w:sz="0" w:space="0" w:color="auto"/>
            <w:left w:val="none" w:sz="0" w:space="0" w:color="auto"/>
            <w:bottom w:val="none" w:sz="0" w:space="0" w:color="auto"/>
            <w:right w:val="none" w:sz="0" w:space="0" w:color="auto"/>
          </w:divBdr>
        </w:div>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1573419940">
          <w:marLeft w:val="240"/>
          <w:marRight w:val="240"/>
          <w:marTop w:val="0"/>
          <w:marBottom w:val="0"/>
          <w:divBdr>
            <w:top w:val="none" w:sz="0" w:space="0" w:color="auto"/>
            <w:left w:val="none" w:sz="0" w:space="0" w:color="auto"/>
            <w:bottom w:val="none" w:sz="0" w:space="0" w:color="auto"/>
            <w:right w:val="none" w:sz="0" w:space="0" w:color="auto"/>
          </w:divBdr>
        </w:div>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1854608105">
          <w:marLeft w:val="240"/>
          <w:marRight w:val="240"/>
          <w:marTop w:val="0"/>
          <w:marBottom w:val="0"/>
          <w:divBdr>
            <w:top w:val="none" w:sz="0" w:space="0" w:color="auto"/>
            <w:left w:val="none" w:sz="0" w:space="0" w:color="auto"/>
            <w:bottom w:val="none" w:sz="0" w:space="0" w:color="auto"/>
            <w:right w:val="none" w:sz="0" w:space="0" w:color="auto"/>
          </w:divBdr>
        </w:div>
        <w:div w:id="943348054">
          <w:marLeft w:val="240"/>
          <w:marRight w:val="240"/>
          <w:marTop w:val="0"/>
          <w:marBottom w:val="0"/>
          <w:divBdr>
            <w:top w:val="none" w:sz="0" w:space="0" w:color="auto"/>
            <w:left w:val="none" w:sz="0" w:space="0" w:color="auto"/>
            <w:bottom w:val="none" w:sz="0" w:space="0" w:color="auto"/>
            <w:right w:val="none" w:sz="0" w:space="0" w:color="auto"/>
          </w:divBdr>
          <w:divsChild>
            <w:div w:id="1897162221">
              <w:marLeft w:val="240"/>
              <w:marRight w:val="0"/>
              <w:marTop w:val="0"/>
              <w:marBottom w:val="0"/>
              <w:divBdr>
                <w:top w:val="none" w:sz="0" w:space="0" w:color="auto"/>
                <w:left w:val="none" w:sz="0" w:space="0" w:color="auto"/>
                <w:bottom w:val="none" w:sz="0" w:space="0" w:color="auto"/>
                <w:right w:val="none" w:sz="0" w:space="0" w:color="auto"/>
              </w:divBdr>
            </w:div>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1971671188">
          <w:marLeft w:val="240"/>
          <w:marRight w:val="240"/>
          <w:marTop w:val="0"/>
          <w:marBottom w:val="0"/>
          <w:divBdr>
            <w:top w:val="none" w:sz="0" w:space="0" w:color="auto"/>
            <w:left w:val="none" w:sz="0" w:space="0" w:color="auto"/>
            <w:bottom w:val="none" w:sz="0" w:space="0" w:color="auto"/>
            <w:right w:val="none" w:sz="0" w:space="0" w:color="auto"/>
          </w:divBdr>
        </w:div>
        <w:div w:id="674042423">
          <w:marLeft w:val="240"/>
          <w:marRight w:val="240"/>
          <w:marTop w:val="0"/>
          <w:marBottom w:val="0"/>
          <w:divBdr>
            <w:top w:val="none" w:sz="0" w:space="0" w:color="auto"/>
            <w:left w:val="none" w:sz="0" w:space="0" w:color="auto"/>
            <w:bottom w:val="none" w:sz="0" w:space="0" w:color="auto"/>
            <w:right w:val="none" w:sz="0" w:space="0" w:color="auto"/>
          </w:divBdr>
          <w:divsChild>
            <w:div w:id="1367950734">
              <w:marLeft w:val="240"/>
              <w:marRight w:val="0"/>
              <w:marTop w:val="0"/>
              <w:marBottom w:val="0"/>
              <w:divBdr>
                <w:top w:val="none" w:sz="0" w:space="0" w:color="auto"/>
                <w:left w:val="none" w:sz="0" w:space="0" w:color="auto"/>
                <w:bottom w:val="none" w:sz="0" w:space="0" w:color="auto"/>
                <w:right w:val="none" w:sz="0" w:space="0" w:color="auto"/>
              </w:divBdr>
            </w:div>
            <w:div w:id="1250432506">
              <w:marLeft w:val="0"/>
              <w:marRight w:val="0"/>
              <w:marTop w:val="0"/>
              <w:marBottom w:val="0"/>
              <w:divBdr>
                <w:top w:val="none" w:sz="0" w:space="0" w:color="auto"/>
                <w:left w:val="none" w:sz="0" w:space="0" w:color="auto"/>
                <w:bottom w:val="none" w:sz="0" w:space="0" w:color="auto"/>
                <w:right w:val="none" w:sz="0" w:space="0" w:color="auto"/>
              </w:divBdr>
              <w:divsChild>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934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64520961">
          <w:marLeft w:val="240"/>
          <w:marRight w:val="240"/>
          <w:marTop w:val="0"/>
          <w:marBottom w:val="0"/>
          <w:divBdr>
            <w:top w:val="none" w:sz="0" w:space="0" w:color="auto"/>
            <w:left w:val="none" w:sz="0" w:space="0" w:color="auto"/>
            <w:bottom w:val="none" w:sz="0" w:space="0" w:color="auto"/>
            <w:right w:val="none" w:sz="0" w:space="0" w:color="auto"/>
          </w:divBdr>
        </w:div>
        <w:div w:id="1058045059">
          <w:marLeft w:val="240"/>
          <w:marRight w:val="240"/>
          <w:marTop w:val="0"/>
          <w:marBottom w:val="0"/>
          <w:divBdr>
            <w:top w:val="none" w:sz="0" w:space="0" w:color="auto"/>
            <w:left w:val="none" w:sz="0" w:space="0" w:color="auto"/>
            <w:bottom w:val="none" w:sz="0" w:space="0" w:color="auto"/>
            <w:right w:val="none" w:sz="0" w:space="0" w:color="auto"/>
          </w:divBdr>
          <w:divsChild>
            <w:div w:id="973102045">
              <w:marLeft w:val="240"/>
              <w:marRight w:val="0"/>
              <w:marTop w:val="0"/>
              <w:marBottom w:val="0"/>
              <w:divBdr>
                <w:top w:val="none" w:sz="0" w:space="0" w:color="auto"/>
                <w:left w:val="none" w:sz="0" w:space="0" w:color="auto"/>
                <w:bottom w:val="none" w:sz="0" w:space="0" w:color="auto"/>
                <w:right w:val="none" w:sz="0" w:space="0" w:color="auto"/>
              </w:divBdr>
            </w:div>
            <w:div w:id="737172852">
              <w:marLeft w:val="0"/>
              <w:marRight w:val="0"/>
              <w:marTop w:val="0"/>
              <w:marBottom w:val="0"/>
              <w:divBdr>
                <w:top w:val="none" w:sz="0" w:space="0" w:color="auto"/>
                <w:left w:val="none" w:sz="0" w:space="0" w:color="auto"/>
                <w:bottom w:val="none" w:sz="0" w:space="0" w:color="auto"/>
                <w:right w:val="none" w:sz="0" w:space="0" w:color="auto"/>
              </w:divBdr>
              <w:divsChild>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 w:id="10486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1683508056">
          <w:marLeft w:val="240"/>
          <w:marRight w:val="240"/>
          <w:marTop w:val="0"/>
          <w:marBottom w:val="0"/>
          <w:divBdr>
            <w:top w:val="none" w:sz="0" w:space="0" w:color="auto"/>
            <w:left w:val="none" w:sz="0" w:space="0" w:color="auto"/>
            <w:bottom w:val="none" w:sz="0" w:space="0" w:color="auto"/>
            <w:right w:val="none" w:sz="0" w:space="0" w:color="auto"/>
          </w:divBdr>
        </w:div>
        <w:div w:id="93134539">
          <w:marLeft w:val="240"/>
          <w:marRight w:val="240"/>
          <w:marTop w:val="0"/>
          <w:marBottom w:val="0"/>
          <w:divBdr>
            <w:top w:val="none" w:sz="0" w:space="0" w:color="auto"/>
            <w:left w:val="none" w:sz="0" w:space="0" w:color="auto"/>
            <w:bottom w:val="none" w:sz="0" w:space="0" w:color="auto"/>
            <w:right w:val="none" w:sz="0" w:space="0" w:color="auto"/>
          </w:divBdr>
          <w:divsChild>
            <w:div w:id="2092000687">
              <w:marLeft w:val="240"/>
              <w:marRight w:val="0"/>
              <w:marTop w:val="0"/>
              <w:marBottom w:val="0"/>
              <w:divBdr>
                <w:top w:val="none" w:sz="0" w:space="0" w:color="auto"/>
                <w:left w:val="none" w:sz="0" w:space="0" w:color="auto"/>
                <w:bottom w:val="none" w:sz="0" w:space="0" w:color="auto"/>
                <w:right w:val="none" w:sz="0" w:space="0" w:color="auto"/>
              </w:divBdr>
            </w:div>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1352225897">
              <w:marLeft w:val="240"/>
              <w:marRight w:val="0"/>
              <w:marTop w:val="0"/>
              <w:marBottom w:val="0"/>
              <w:divBdr>
                <w:top w:val="none" w:sz="0" w:space="0" w:color="auto"/>
                <w:left w:val="none" w:sz="0" w:space="0" w:color="auto"/>
                <w:bottom w:val="none" w:sz="0" w:space="0" w:color="auto"/>
                <w:right w:val="none" w:sz="0" w:space="0" w:color="auto"/>
              </w:divBdr>
            </w:div>
            <w:div w:id="409892191">
              <w:marLeft w:val="0"/>
              <w:marRight w:val="0"/>
              <w:marTop w:val="0"/>
              <w:marBottom w:val="0"/>
              <w:divBdr>
                <w:top w:val="none" w:sz="0" w:space="0" w:color="auto"/>
                <w:left w:val="none" w:sz="0" w:space="0" w:color="auto"/>
                <w:bottom w:val="none" w:sz="0" w:space="0" w:color="auto"/>
                <w:right w:val="none" w:sz="0" w:space="0" w:color="auto"/>
              </w:divBdr>
              <w:divsChild>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 w:id="9005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2082291152">
              <w:marLeft w:val="240"/>
              <w:marRight w:val="0"/>
              <w:marTop w:val="0"/>
              <w:marBottom w:val="0"/>
              <w:divBdr>
                <w:top w:val="none" w:sz="0" w:space="0" w:color="auto"/>
                <w:left w:val="none" w:sz="0" w:space="0" w:color="auto"/>
                <w:bottom w:val="none" w:sz="0" w:space="0" w:color="auto"/>
                <w:right w:val="none" w:sz="0" w:space="0" w:color="auto"/>
              </w:divBdr>
            </w:div>
            <w:div w:id="1026717697">
              <w:marLeft w:val="0"/>
              <w:marRight w:val="0"/>
              <w:marTop w:val="0"/>
              <w:marBottom w:val="0"/>
              <w:divBdr>
                <w:top w:val="none" w:sz="0" w:space="0" w:color="auto"/>
                <w:left w:val="none" w:sz="0" w:space="0" w:color="auto"/>
                <w:bottom w:val="none" w:sz="0" w:space="0" w:color="auto"/>
                <w:right w:val="none" w:sz="0" w:space="0" w:color="auto"/>
              </w:divBdr>
              <w:divsChild>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863322370">
          <w:marLeft w:val="240"/>
          <w:marRight w:val="240"/>
          <w:marTop w:val="0"/>
          <w:marBottom w:val="0"/>
          <w:divBdr>
            <w:top w:val="none" w:sz="0" w:space="0" w:color="auto"/>
            <w:left w:val="none" w:sz="0" w:space="0" w:color="auto"/>
            <w:bottom w:val="none" w:sz="0" w:space="0" w:color="auto"/>
            <w:right w:val="none" w:sz="0" w:space="0" w:color="auto"/>
          </w:divBdr>
        </w:div>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 w:id="126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2145389169">
          <w:marLeft w:val="240"/>
          <w:marRight w:val="240"/>
          <w:marTop w:val="0"/>
          <w:marBottom w:val="0"/>
          <w:divBdr>
            <w:top w:val="none" w:sz="0" w:space="0" w:color="auto"/>
            <w:left w:val="none" w:sz="0" w:space="0" w:color="auto"/>
            <w:bottom w:val="none" w:sz="0" w:space="0" w:color="auto"/>
            <w:right w:val="none" w:sz="0" w:space="0" w:color="auto"/>
          </w:divBdr>
        </w:div>
        <w:div w:id="1356924527">
          <w:marLeft w:val="240"/>
          <w:marRight w:val="240"/>
          <w:marTop w:val="0"/>
          <w:marBottom w:val="0"/>
          <w:divBdr>
            <w:top w:val="none" w:sz="0" w:space="0" w:color="auto"/>
            <w:left w:val="none" w:sz="0" w:space="0" w:color="auto"/>
            <w:bottom w:val="none" w:sz="0" w:space="0" w:color="auto"/>
            <w:right w:val="none" w:sz="0" w:space="0" w:color="auto"/>
          </w:divBdr>
          <w:divsChild>
            <w:div w:id="601498737">
              <w:marLeft w:val="240"/>
              <w:marRight w:val="0"/>
              <w:marTop w:val="0"/>
              <w:marBottom w:val="0"/>
              <w:divBdr>
                <w:top w:val="none" w:sz="0" w:space="0" w:color="auto"/>
                <w:left w:val="none" w:sz="0" w:space="0" w:color="auto"/>
                <w:bottom w:val="none" w:sz="0" w:space="0" w:color="auto"/>
                <w:right w:val="none" w:sz="0" w:space="0" w:color="auto"/>
              </w:divBdr>
            </w:div>
            <w:div w:id="112750582">
              <w:marLeft w:val="0"/>
              <w:marRight w:val="0"/>
              <w:marTop w:val="0"/>
              <w:marBottom w:val="0"/>
              <w:divBdr>
                <w:top w:val="none" w:sz="0" w:space="0" w:color="auto"/>
                <w:left w:val="none" w:sz="0" w:space="0" w:color="auto"/>
                <w:bottom w:val="none" w:sz="0" w:space="0" w:color="auto"/>
                <w:right w:val="none" w:sz="0" w:space="0" w:color="auto"/>
              </w:divBdr>
              <w:divsChild>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728603143">
              <w:marLeft w:val="240"/>
              <w:marRight w:val="0"/>
              <w:marTop w:val="0"/>
              <w:marBottom w:val="0"/>
              <w:divBdr>
                <w:top w:val="none" w:sz="0" w:space="0" w:color="auto"/>
                <w:left w:val="none" w:sz="0" w:space="0" w:color="auto"/>
                <w:bottom w:val="none" w:sz="0" w:space="0" w:color="auto"/>
                <w:right w:val="none" w:sz="0" w:space="0" w:color="auto"/>
              </w:divBdr>
            </w:div>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1240486683">
              <w:marLeft w:val="240"/>
              <w:marRight w:val="0"/>
              <w:marTop w:val="0"/>
              <w:marBottom w:val="0"/>
              <w:divBdr>
                <w:top w:val="none" w:sz="0" w:space="0" w:color="auto"/>
                <w:left w:val="none" w:sz="0" w:space="0" w:color="auto"/>
                <w:bottom w:val="none" w:sz="0" w:space="0" w:color="auto"/>
                <w:right w:val="none" w:sz="0" w:space="0" w:color="auto"/>
              </w:divBdr>
            </w:div>
            <w:div w:id="51970410">
              <w:marLeft w:val="0"/>
              <w:marRight w:val="0"/>
              <w:marTop w:val="0"/>
              <w:marBottom w:val="0"/>
              <w:divBdr>
                <w:top w:val="none" w:sz="0" w:space="0" w:color="auto"/>
                <w:left w:val="none" w:sz="0" w:space="0" w:color="auto"/>
                <w:bottom w:val="none" w:sz="0" w:space="0" w:color="auto"/>
                <w:right w:val="none" w:sz="0" w:space="0" w:color="auto"/>
              </w:divBdr>
              <w:divsChild>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175579912">
          <w:marLeft w:val="240"/>
          <w:marRight w:val="240"/>
          <w:marTop w:val="0"/>
          <w:marBottom w:val="0"/>
          <w:divBdr>
            <w:top w:val="none" w:sz="0" w:space="0" w:color="auto"/>
            <w:left w:val="none" w:sz="0" w:space="0" w:color="auto"/>
            <w:bottom w:val="none" w:sz="0" w:space="0" w:color="auto"/>
            <w:right w:val="none" w:sz="0" w:space="0" w:color="auto"/>
          </w:divBdr>
        </w:div>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 w:id="4845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426971864">
              <w:marLeft w:val="240"/>
              <w:marRight w:val="0"/>
              <w:marTop w:val="0"/>
              <w:marBottom w:val="0"/>
              <w:divBdr>
                <w:top w:val="none" w:sz="0" w:space="0" w:color="auto"/>
                <w:left w:val="none" w:sz="0" w:space="0" w:color="auto"/>
                <w:bottom w:val="none" w:sz="0" w:space="0" w:color="auto"/>
                <w:right w:val="none" w:sz="0" w:space="0" w:color="auto"/>
              </w:divBdr>
            </w:div>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2021540150">
          <w:marLeft w:val="240"/>
          <w:marRight w:val="240"/>
          <w:marTop w:val="0"/>
          <w:marBottom w:val="0"/>
          <w:divBdr>
            <w:top w:val="none" w:sz="0" w:space="0" w:color="auto"/>
            <w:left w:val="none" w:sz="0" w:space="0" w:color="auto"/>
            <w:bottom w:val="none" w:sz="0" w:space="0" w:color="auto"/>
            <w:right w:val="none" w:sz="0" w:space="0" w:color="auto"/>
          </w:divBdr>
        </w:div>
        <w:div w:id="190537197">
          <w:marLeft w:val="240"/>
          <w:marRight w:val="240"/>
          <w:marTop w:val="0"/>
          <w:marBottom w:val="0"/>
          <w:divBdr>
            <w:top w:val="none" w:sz="0" w:space="0" w:color="auto"/>
            <w:left w:val="none" w:sz="0" w:space="0" w:color="auto"/>
            <w:bottom w:val="none" w:sz="0" w:space="0" w:color="auto"/>
            <w:right w:val="none" w:sz="0" w:space="0" w:color="auto"/>
          </w:divBdr>
          <w:divsChild>
            <w:div w:id="1262492318">
              <w:marLeft w:val="240"/>
              <w:marRight w:val="0"/>
              <w:marTop w:val="0"/>
              <w:marBottom w:val="0"/>
              <w:divBdr>
                <w:top w:val="none" w:sz="0" w:space="0" w:color="auto"/>
                <w:left w:val="none" w:sz="0" w:space="0" w:color="auto"/>
                <w:bottom w:val="none" w:sz="0" w:space="0" w:color="auto"/>
                <w:right w:val="none" w:sz="0" w:space="0" w:color="auto"/>
              </w:divBdr>
            </w:div>
            <w:div w:id="3019544">
              <w:marLeft w:val="0"/>
              <w:marRight w:val="0"/>
              <w:marTop w:val="0"/>
              <w:marBottom w:val="0"/>
              <w:divBdr>
                <w:top w:val="none" w:sz="0" w:space="0" w:color="auto"/>
                <w:left w:val="none" w:sz="0" w:space="0" w:color="auto"/>
                <w:bottom w:val="none" w:sz="0" w:space="0" w:color="auto"/>
                <w:right w:val="none" w:sz="0" w:space="0" w:color="auto"/>
              </w:divBdr>
              <w:divsChild>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6559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827283035">
          <w:marLeft w:val="240"/>
          <w:marRight w:val="240"/>
          <w:marTop w:val="0"/>
          <w:marBottom w:val="0"/>
          <w:divBdr>
            <w:top w:val="none" w:sz="0" w:space="0" w:color="auto"/>
            <w:left w:val="none" w:sz="0" w:space="0" w:color="auto"/>
            <w:bottom w:val="none" w:sz="0" w:space="0" w:color="auto"/>
            <w:right w:val="none" w:sz="0" w:space="0" w:color="auto"/>
          </w:divBdr>
        </w:div>
        <w:div w:id="1076782006">
          <w:marLeft w:val="240"/>
          <w:marRight w:val="240"/>
          <w:marTop w:val="0"/>
          <w:marBottom w:val="0"/>
          <w:divBdr>
            <w:top w:val="none" w:sz="0" w:space="0" w:color="auto"/>
            <w:left w:val="none" w:sz="0" w:space="0" w:color="auto"/>
            <w:bottom w:val="none" w:sz="0" w:space="0" w:color="auto"/>
            <w:right w:val="none" w:sz="0" w:space="0" w:color="auto"/>
          </w:divBdr>
          <w:divsChild>
            <w:div w:id="1671566625">
              <w:marLeft w:val="240"/>
              <w:marRight w:val="0"/>
              <w:marTop w:val="0"/>
              <w:marBottom w:val="0"/>
              <w:divBdr>
                <w:top w:val="none" w:sz="0" w:space="0" w:color="auto"/>
                <w:left w:val="none" w:sz="0" w:space="0" w:color="auto"/>
                <w:bottom w:val="none" w:sz="0" w:space="0" w:color="auto"/>
                <w:right w:val="none" w:sz="0" w:space="0" w:color="auto"/>
              </w:divBdr>
            </w:div>
            <w:div w:id="4484185">
              <w:marLeft w:val="0"/>
              <w:marRight w:val="0"/>
              <w:marTop w:val="0"/>
              <w:marBottom w:val="0"/>
              <w:divBdr>
                <w:top w:val="none" w:sz="0" w:space="0" w:color="auto"/>
                <w:left w:val="none" w:sz="0" w:space="0" w:color="auto"/>
                <w:bottom w:val="none" w:sz="0" w:space="0" w:color="auto"/>
                <w:right w:val="none" w:sz="0" w:space="0" w:color="auto"/>
              </w:divBdr>
              <w:divsChild>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508252149">
          <w:marLeft w:val="240"/>
          <w:marRight w:val="240"/>
          <w:marTop w:val="0"/>
          <w:marBottom w:val="0"/>
          <w:divBdr>
            <w:top w:val="none" w:sz="0" w:space="0" w:color="auto"/>
            <w:left w:val="none" w:sz="0" w:space="0" w:color="auto"/>
            <w:bottom w:val="none" w:sz="0" w:space="0" w:color="auto"/>
            <w:right w:val="none" w:sz="0" w:space="0" w:color="auto"/>
          </w:divBdr>
        </w:div>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992640172">
              <w:marLeft w:val="240"/>
              <w:marRight w:val="0"/>
              <w:marTop w:val="0"/>
              <w:marBottom w:val="0"/>
              <w:divBdr>
                <w:top w:val="none" w:sz="0" w:space="0" w:color="auto"/>
                <w:left w:val="none" w:sz="0" w:space="0" w:color="auto"/>
                <w:bottom w:val="none" w:sz="0" w:space="0" w:color="auto"/>
                <w:right w:val="none" w:sz="0" w:space="0" w:color="auto"/>
              </w:divBdr>
            </w:div>
            <w:div w:id="1436096248">
              <w:marLeft w:val="0"/>
              <w:marRight w:val="0"/>
              <w:marTop w:val="0"/>
              <w:marBottom w:val="0"/>
              <w:divBdr>
                <w:top w:val="none" w:sz="0" w:space="0" w:color="auto"/>
                <w:left w:val="none" w:sz="0" w:space="0" w:color="auto"/>
                <w:bottom w:val="none" w:sz="0" w:space="0" w:color="auto"/>
                <w:right w:val="none" w:sz="0" w:space="0" w:color="auto"/>
              </w:divBdr>
              <w:divsChild>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177428123">
              <w:marLeft w:val="240"/>
              <w:marRight w:val="0"/>
              <w:marTop w:val="0"/>
              <w:marBottom w:val="0"/>
              <w:divBdr>
                <w:top w:val="none" w:sz="0" w:space="0" w:color="auto"/>
                <w:left w:val="none" w:sz="0" w:space="0" w:color="auto"/>
                <w:bottom w:val="none" w:sz="0" w:space="0" w:color="auto"/>
                <w:right w:val="none" w:sz="0" w:space="0" w:color="auto"/>
              </w:divBdr>
            </w:div>
            <w:div w:id="153881487">
              <w:marLeft w:val="0"/>
              <w:marRight w:val="0"/>
              <w:marTop w:val="0"/>
              <w:marBottom w:val="0"/>
              <w:divBdr>
                <w:top w:val="none" w:sz="0" w:space="0" w:color="auto"/>
                <w:left w:val="none" w:sz="0" w:space="0" w:color="auto"/>
                <w:bottom w:val="none" w:sz="0" w:space="0" w:color="auto"/>
                <w:right w:val="none" w:sz="0" w:space="0" w:color="auto"/>
              </w:divBdr>
              <w:divsChild>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 w:id="11023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563981186">
          <w:marLeft w:val="240"/>
          <w:marRight w:val="240"/>
          <w:marTop w:val="0"/>
          <w:marBottom w:val="0"/>
          <w:divBdr>
            <w:top w:val="none" w:sz="0" w:space="0" w:color="auto"/>
            <w:left w:val="none" w:sz="0" w:space="0" w:color="auto"/>
            <w:bottom w:val="none" w:sz="0" w:space="0" w:color="auto"/>
            <w:right w:val="none" w:sz="0" w:space="0" w:color="auto"/>
          </w:divBdr>
        </w:div>
        <w:div w:id="1030959354">
          <w:marLeft w:val="240"/>
          <w:marRight w:val="240"/>
          <w:marTop w:val="0"/>
          <w:marBottom w:val="0"/>
          <w:divBdr>
            <w:top w:val="none" w:sz="0" w:space="0" w:color="auto"/>
            <w:left w:val="none" w:sz="0" w:space="0" w:color="auto"/>
            <w:bottom w:val="none" w:sz="0" w:space="0" w:color="auto"/>
            <w:right w:val="none" w:sz="0" w:space="0" w:color="auto"/>
          </w:divBdr>
          <w:divsChild>
            <w:div w:id="528034348">
              <w:marLeft w:val="240"/>
              <w:marRight w:val="0"/>
              <w:marTop w:val="0"/>
              <w:marBottom w:val="0"/>
              <w:divBdr>
                <w:top w:val="none" w:sz="0" w:space="0" w:color="auto"/>
                <w:left w:val="none" w:sz="0" w:space="0" w:color="auto"/>
                <w:bottom w:val="none" w:sz="0" w:space="0" w:color="auto"/>
                <w:right w:val="none" w:sz="0" w:space="0" w:color="auto"/>
              </w:divBdr>
            </w:div>
            <w:div w:id="177425945">
              <w:marLeft w:val="0"/>
              <w:marRight w:val="0"/>
              <w:marTop w:val="0"/>
              <w:marBottom w:val="0"/>
              <w:divBdr>
                <w:top w:val="none" w:sz="0" w:space="0" w:color="auto"/>
                <w:left w:val="none" w:sz="0" w:space="0" w:color="auto"/>
                <w:bottom w:val="none" w:sz="0" w:space="0" w:color="auto"/>
                <w:right w:val="none" w:sz="0" w:space="0" w:color="auto"/>
              </w:divBdr>
              <w:divsChild>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2020350254">
          <w:marLeft w:val="240"/>
          <w:marRight w:val="240"/>
          <w:marTop w:val="0"/>
          <w:marBottom w:val="0"/>
          <w:divBdr>
            <w:top w:val="none" w:sz="0" w:space="0" w:color="auto"/>
            <w:left w:val="none" w:sz="0" w:space="0" w:color="auto"/>
            <w:bottom w:val="none" w:sz="0" w:space="0" w:color="auto"/>
            <w:right w:val="none" w:sz="0" w:space="0" w:color="auto"/>
          </w:divBdr>
        </w:div>
        <w:div w:id="1823620697">
          <w:marLeft w:val="240"/>
          <w:marRight w:val="240"/>
          <w:marTop w:val="0"/>
          <w:marBottom w:val="0"/>
          <w:divBdr>
            <w:top w:val="none" w:sz="0" w:space="0" w:color="auto"/>
            <w:left w:val="none" w:sz="0" w:space="0" w:color="auto"/>
            <w:bottom w:val="none" w:sz="0" w:space="0" w:color="auto"/>
            <w:right w:val="none" w:sz="0" w:space="0" w:color="auto"/>
          </w:divBdr>
          <w:divsChild>
            <w:div w:id="2132897858">
              <w:marLeft w:val="240"/>
              <w:marRight w:val="0"/>
              <w:marTop w:val="0"/>
              <w:marBottom w:val="0"/>
              <w:divBdr>
                <w:top w:val="none" w:sz="0" w:space="0" w:color="auto"/>
                <w:left w:val="none" w:sz="0" w:space="0" w:color="auto"/>
                <w:bottom w:val="none" w:sz="0" w:space="0" w:color="auto"/>
                <w:right w:val="none" w:sz="0" w:space="0" w:color="auto"/>
              </w:divBdr>
            </w:div>
            <w:div w:id="1028677078">
              <w:marLeft w:val="0"/>
              <w:marRight w:val="0"/>
              <w:marTop w:val="0"/>
              <w:marBottom w:val="0"/>
              <w:divBdr>
                <w:top w:val="none" w:sz="0" w:space="0" w:color="auto"/>
                <w:left w:val="none" w:sz="0" w:space="0" w:color="auto"/>
                <w:bottom w:val="none" w:sz="0" w:space="0" w:color="auto"/>
                <w:right w:val="none" w:sz="0" w:space="0" w:color="auto"/>
              </w:divBdr>
              <w:divsChild>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2251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86856418">
          <w:marLeft w:val="240"/>
          <w:marRight w:val="240"/>
          <w:marTop w:val="0"/>
          <w:marBottom w:val="0"/>
          <w:divBdr>
            <w:top w:val="none" w:sz="0" w:space="0" w:color="auto"/>
            <w:left w:val="none" w:sz="0" w:space="0" w:color="auto"/>
            <w:bottom w:val="none" w:sz="0" w:space="0" w:color="auto"/>
            <w:right w:val="none" w:sz="0" w:space="0" w:color="auto"/>
          </w:divBdr>
        </w:div>
        <w:div w:id="920331683">
          <w:marLeft w:val="240"/>
          <w:marRight w:val="240"/>
          <w:marTop w:val="0"/>
          <w:marBottom w:val="0"/>
          <w:divBdr>
            <w:top w:val="none" w:sz="0" w:space="0" w:color="auto"/>
            <w:left w:val="none" w:sz="0" w:space="0" w:color="auto"/>
            <w:bottom w:val="none" w:sz="0" w:space="0" w:color="auto"/>
            <w:right w:val="none" w:sz="0" w:space="0" w:color="auto"/>
          </w:divBdr>
          <w:divsChild>
            <w:div w:id="1904219100">
              <w:marLeft w:val="240"/>
              <w:marRight w:val="0"/>
              <w:marTop w:val="0"/>
              <w:marBottom w:val="0"/>
              <w:divBdr>
                <w:top w:val="none" w:sz="0" w:space="0" w:color="auto"/>
                <w:left w:val="none" w:sz="0" w:space="0" w:color="auto"/>
                <w:bottom w:val="none" w:sz="0" w:space="0" w:color="auto"/>
                <w:right w:val="none" w:sz="0" w:space="0" w:color="auto"/>
              </w:divBdr>
            </w:div>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2060861502">
              <w:marLeft w:val="240"/>
              <w:marRight w:val="0"/>
              <w:marTop w:val="0"/>
              <w:marBottom w:val="0"/>
              <w:divBdr>
                <w:top w:val="none" w:sz="0" w:space="0" w:color="auto"/>
                <w:left w:val="none" w:sz="0" w:space="0" w:color="auto"/>
                <w:bottom w:val="none" w:sz="0" w:space="0" w:color="auto"/>
                <w:right w:val="none" w:sz="0" w:space="0" w:color="auto"/>
              </w:divBdr>
            </w:div>
            <w:div w:id="43023926">
              <w:marLeft w:val="0"/>
              <w:marRight w:val="0"/>
              <w:marTop w:val="0"/>
              <w:marBottom w:val="0"/>
              <w:divBdr>
                <w:top w:val="none" w:sz="0" w:space="0" w:color="auto"/>
                <w:left w:val="none" w:sz="0" w:space="0" w:color="auto"/>
                <w:bottom w:val="none" w:sz="0" w:space="0" w:color="auto"/>
                <w:right w:val="none" w:sz="0" w:space="0" w:color="auto"/>
              </w:divBdr>
              <w:divsChild>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kalnedobe.ezdrav.si/" TargetMode="External"/><Relationship Id="rId18" Type="http://schemas.openxmlformats.org/officeDocument/2006/relationships/hyperlink" Target="https://confluence.marand.si/display/IHAPI/DocumentTy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oritve.ezdrav.si/narocanje/IN2.MedicalOrdering.ReferralWeb/eAppointments/Home/FreeSlots" TargetMode="Externa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akalnedobe.ezdrav.si/Home/FacilityAppointmentSlo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potnica.ezdrav.si/eAppointments/Home/FreeSlo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kalnedobe.ezdrav.si/Home/ProcedureAppointmentSlots?medicalProcedureCode=1991&amp;regionCode=02&amp;urgencyTypeCode=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kalnedobe.ezdrav.si/Home/ProcedureAppointmentSlot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AD453FA587E40BD1CB070AD616D0B" ma:contentTypeVersion="4" ma:contentTypeDescription="Create a new document." ma:contentTypeScope="" ma:versionID="60d7a8b280baf20e3040caad05472474">
  <xsd:schema xmlns:xsd="http://www.w3.org/2001/XMLSchema" xmlns:p="http://schemas.microsoft.com/office/2006/metadata/properties" xmlns:ns2="4cd1c552-aa8c-420a-a7c8-0b6c37ad8b2f" targetNamespace="http://schemas.microsoft.com/office/2006/metadata/properties" ma:root="true" ma:fieldsID="fdecd7256b30fdc5e3c99e2fcbb2f23a" ns2:_="">
    <xsd:import namespace="4cd1c552-aa8c-420a-a7c8-0b6c37ad8b2f"/>
    <xsd:element name="properties">
      <xsd:complexType>
        <xsd:sequence>
          <xsd:element name="documentManagement">
            <xsd:complexType>
              <xsd:all>
                <xsd:element ref="ns2:Povjerljivost" minOccurs="0"/>
                <xsd:element ref="ns2:_dlc_Exempt" minOccurs="0"/>
              </xsd:all>
            </xsd:complexType>
          </xsd:element>
        </xsd:sequence>
      </xsd:complexType>
    </xsd:element>
  </xsd:schema>
  <xsd:schema xmlns:xsd="http://www.w3.org/2001/XMLSchema" xmlns:dms="http://schemas.microsoft.com/office/2006/documentManagement/types" targetNamespace="4cd1c552-aa8c-420a-a7c8-0b6c37ad8b2f" elementFormDefault="qualified">
    <xsd:import namespace="http://schemas.microsoft.com/office/2006/documentManagement/types"/>
    <xsd:element name="Povjerljivost" ma:index="8" nillable="true" ma:displayName="Povjerljivost" ma:format="Dropdown" ma:internalName="Povjerljivost">
      <xsd:simpleType>
        <xsd:restriction base="dms:Choice">
          <xsd:enumeration value="Vrlo tajno"/>
          <xsd:enumeration value="Tajno"/>
        </xsd:restriction>
      </xsd:simpleType>
    </xsd:element>
    <xsd:element name="_dlc_Exempt" ma:index="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ovjerljivost xmlns="4cd1c552-aa8c-420a-a7c8-0b6c37ad8b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4DC5-C10F-42EB-9B90-81C9806BC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1c552-aa8c-420a-a7c8-0b6c37ad8b2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2F445D-80D2-467B-AAEB-D95475A81AEE}">
  <ds:schemaRefs>
    <ds:schemaRef ds:uri="http://schemas.microsoft.com/office/2006/metadata/properties"/>
    <ds:schemaRef ds:uri="4cd1c552-aa8c-420a-a7c8-0b6c37ad8b2f"/>
  </ds:schemaRefs>
</ds:datastoreItem>
</file>

<file path=customXml/itemProps3.xml><?xml version="1.0" encoding="utf-8"?>
<ds:datastoreItem xmlns:ds="http://schemas.openxmlformats.org/officeDocument/2006/customXml" ds:itemID="{EF3A2076-7BA5-4E8F-8546-8CA77287DDFD}">
  <ds:schemaRefs>
    <ds:schemaRef ds:uri="http://schemas.microsoft.com/sharepoint/v3/contenttype/forms"/>
  </ds:schemaRefs>
</ds:datastoreItem>
</file>

<file path=customXml/itemProps4.xml><?xml version="1.0" encoding="utf-8"?>
<ds:datastoreItem xmlns:ds="http://schemas.openxmlformats.org/officeDocument/2006/customXml" ds:itemID="{65E02253-A8FD-4FEC-8F18-4AE1FD0D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44342</Words>
  <Characters>252754</Characters>
  <Application>Microsoft Office Word</Application>
  <DocSecurity>0</DocSecurity>
  <Lines>2106</Lines>
  <Paragraphs>593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296503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Dugalić</dc:creator>
  <cp:lastModifiedBy>Kristina Martinović</cp:lastModifiedBy>
  <cp:revision>2</cp:revision>
  <dcterms:created xsi:type="dcterms:W3CDTF">2018-03-20T09:35:00Z</dcterms:created>
  <dcterms:modified xsi:type="dcterms:W3CDTF">2018-03-20T09:35:00Z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0x01010007DAD453FA587E40BD1CB070AD616D0B</vt:lpwstr>
  </property>
</Properties>
</file>