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023F23" w14:textId="6AAD8A9B" w:rsidR="00316110" w:rsidRPr="00D07384" w:rsidRDefault="000E7975">
      <w:pPr>
        <w:rPr>
          <w:rFonts w:ascii="Verdana" w:hAnsi="Verdana"/>
          <w:szCs w:val="20"/>
        </w:rPr>
      </w:pPr>
      <w:r w:rsidRPr="00D07384">
        <w:rPr>
          <w:noProof/>
        </w:rPr>
        <mc:AlternateContent>
          <mc:Choice Requires="wps">
            <w:drawing>
              <wp:anchor distT="0" distB="0" distL="114300" distR="114300" simplePos="0" relativeHeight="251687424" behindDoc="0" locked="0" layoutInCell="1" allowOverlap="1" wp14:anchorId="772F511B" wp14:editId="618F2298">
                <wp:simplePos x="0" y="0"/>
                <wp:positionH relativeFrom="margin">
                  <wp:posOffset>1294765</wp:posOffset>
                </wp:positionH>
                <wp:positionV relativeFrom="paragraph">
                  <wp:posOffset>5481955</wp:posOffset>
                </wp:positionV>
                <wp:extent cx="5160645" cy="2919730"/>
                <wp:effectExtent l="0" t="0" r="0" b="13970"/>
                <wp:wrapNone/>
                <wp:docPr id="1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291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09BEC88" w14:textId="77777777" w:rsidR="00D02435" w:rsidRPr="00A92989" w:rsidRDefault="00D02435" w:rsidP="000E7975">
                            <w:pPr>
                              <w:pStyle w:val="Title-Major"/>
                              <w:ind w:left="0"/>
                              <w:rPr>
                                <w:rFonts w:ascii="Tahoma" w:hAnsi="Tahoma" w:cs="Tahoma"/>
                              </w:rPr>
                            </w:pPr>
                            <w:r w:rsidRPr="00A92989">
                              <w:rPr>
                                <w:rFonts w:ascii="Tahoma" w:hAnsi="Tahoma" w:cs="Tahoma"/>
                              </w:rPr>
                              <w:t>Funkcionalna specifikacija rešitv</w:t>
                            </w:r>
                            <w:bookmarkStart w:id="0" w:name="TitleEnd"/>
                            <w:bookmarkEnd w:id="0"/>
                            <w:r w:rsidRPr="00A92989">
                              <w:rPr>
                                <w:rFonts w:ascii="Tahoma" w:hAnsi="Tahoma" w:cs="Tahoma"/>
                              </w:rPr>
                              <w:t>e</w:t>
                            </w:r>
                          </w:p>
                          <w:p w14:paraId="08CDFFDE" w14:textId="77777777" w:rsidR="00D02435" w:rsidRPr="00A92989" w:rsidRDefault="00D02435" w:rsidP="000E7975">
                            <w:pPr>
                              <w:pStyle w:val="BodyText"/>
                              <w:rPr>
                                <w:rFonts w:cs="Tahoma"/>
                                <w:color w:val="0000FF"/>
                                <w:sz w:val="48"/>
                              </w:rPr>
                            </w:pPr>
                            <w:r w:rsidRPr="00A92989">
                              <w:rPr>
                                <w:rFonts w:cs="Tahoma"/>
                                <w:b/>
                                <w:bCs/>
                                <w:iCs/>
                                <w:color w:val="000080"/>
                                <w:sz w:val="52"/>
                                <w:szCs w:val="56"/>
                              </w:rPr>
                              <w:t>e</w:t>
                            </w:r>
                            <w:r w:rsidRPr="00A92989">
                              <w:rPr>
                                <w:rFonts w:eastAsia="Times New Roman" w:cs="Tahoma"/>
                                <w:b/>
                                <w:bCs/>
                                <w:iCs/>
                                <w:color w:val="000080"/>
                                <w:sz w:val="52"/>
                                <w:szCs w:val="56"/>
                              </w:rPr>
                              <w:t>Na</w:t>
                            </w:r>
                            <w:r w:rsidRPr="00A92989">
                              <w:rPr>
                                <w:rFonts w:cs="Tahoma"/>
                                <w:b/>
                                <w:bCs/>
                                <w:iCs/>
                                <w:color w:val="000080"/>
                                <w:sz w:val="52"/>
                                <w:szCs w:val="56"/>
                              </w:rPr>
                              <w:t>ročanje</w:t>
                            </w:r>
                          </w:p>
                          <w:p w14:paraId="61DD8EAF" w14:textId="77777777" w:rsidR="00D02435" w:rsidRPr="00A92989" w:rsidRDefault="00D02435" w:rsidP="000E7975">
                            <w:pPr>
                              <w:rPr>
                                <w:rFonts w:cs="Tahoma"/>
                              </w:rPr>
                            </w:pPr>
                          </w:p>
                          <w:p w14:paraId="0BB7C1C5" w14:textId="77777777" w:rsidR="00D02435" w:rsidRPr="00A92989" w:rsidRDefault="00D02435" w:rsidP="000E7975">
                            <w:pPr>
                              <w:pStyle w:val="BodyText"/>
                              <w:rPr>
                                <w:rFonts w:cs="Tahoma"/>
                              </w:rPr>
                            </w:pPr>
                          </w:p>
                          <w:p w14:paraId="23914F27" w14:textId="1540CFEF" w:rsidR="00D02435" w:rsidRPr="00A92989" w:rsidRDefault="00D02435" w:rsidP="000E7975">
                            <w:pPr>
                              <w:rPr>
                                <w:rFonts w:cs="Tahoma"/>
                              </w:rPr>
                            </w:pPr>
                            <w:r w:rsidRPr="00A92989">
                              <w:rPr>
                                <w:rFonts w:cs="Tahoma"/>
                              </w:rPr>
                              <w:t>Avtor:</w:t>
                            </w:r>
                            <w:r w:rsidRPr="00A92989">
                              <w:rPr>
                                <w:rFonts w:cs="Tahoma"/>
                              </w:rPr>
                              <w:tab/>
                            </w:r>
                            <w:r>
                              <w:rPr>
                                <w:rFonts w:cs="Tahoma"/>
                              </w:rPr>
                              <w:t>Siniša Košćina</w:t>
                            </w:r>
                          </w:p>
                          <w:p w14:paraId="18964192" w14:textId="77777777" w:rsidR="00D02435" w:rsidRPr="00A92989" w:rsidRDefault="00D02435" w:rsidP="000E7975">
                            <w:pPr>
                              <w:rPr>
                                <w:rFonts w:cs="Tahoma"/>
                              </w:rPr>
                            </w:pPr>
                            <w:r w:rsidRPr="00A92989">
                              <w:rPr>
                                <w:rFonts w:cs="Tahoma"/>
                              </w:rPr>
                              <w:t>Datum ustvarjanja:</w:t>
                            </w:r>
                            <w:r w:rsidRPr="00A92989">
                              <w:rPr>
                                <w:rFonts w:cs="Tahoma"/>
                              </w:rPr>
                              <w:tab/>
                              <w:t>19.09.2013</w:t>
                            </w:r>
                          </w:p>
                          <w:p w14:paraId="575E2C92" w14:textId="788976E1" w:rsidR="00D02435" w:rsidRPr="00A92989" w:rsidRDefault="00D02435" w:rsidP="000E7975">
                            <w:pPr>
                              <w:rPr>
                                <w:rFonts w:cs="Tahoma"/>
                              </w:rPr>
                            </w:pPr>
                            <w:r w:rsidRPr="00A92989">
                              <w:rPr>
                                <w:rFonts w:cs="Tahoma"/>
                              </w:rPr>
                              <w:t>Zadnja sprememba:</w:t>
                            </w:r>
                            <w:r w:rsidRPr="00A92989">
                              <w:rPr>
                                <w:rFonts w:cs="Tahoma"/>
                              </w:rPr>
                              <w:tab/>
                            </w:r>
                            <w:r w:rsidRPr="00A92989">
                              <w:rPr>
                                <w:rFonts w:cs="Tahoma"/>
                              </w:rPr>
                              <w:fldChar w:fldCharType="begin"/>
                            </w:r>
                            <w:r w:rsidRPr="00A92989">
                              <w:rPr>
                                <w:rFonts w:cs="Tahoma"/>
                              </w:rPr>
                              <w:instrText xml:space="preserve"> SAVEDATE  \@ "dd.MM.yyyy" </w:instrText>
                            </w:r>
                            <w:r w:rsidRPr="00A92989">
                              <w:rPr>
                                <w:rFonts w:cs="Tahoma"/>
                              </w:rPr>
                              <w:fldChar w:fldCharType="separate"/>
                            </w:r>
                            <w:r>
                              <w:rPr>
                                <w:rFonts w:cs="Tahoma"/>
                                <w:noProof/>
                              </w:rPr>
                              <w:t>20.03.2018</w:t>
                            </w:r>
                            <w:r w:rsidRPr="00A92989">
                              <w:rPr>
                                <w:rFonts w:cs="Tahoma"/>
                              </w:rPr>
                              <w:fldChar w:fldCharType="end"/>
                            </w:r>
                            <w:r>
                              <w:rPr>
                                <w:rFonts w:cs="Tahoma"/>
                              </w:rPr>
                              <w:t>8</w:t>
                            </w:r>
                            <w:r w:rsidRPr="00A92989">
                              <w:rPr>
                                <w:rFonts w:cs="Tahoma"/>
                              </w:rPr>
                              <w:tab/>
                            </w:r>
                          </w:p>
                          <w:p w14:paraId="52E0AF29" w14:textId="4CA28934" w:rsidR="00D02435" w:rsidRPr="00A92989" w:rsidRDefault="00D02435" w:rsidP="000E7975">
                            <w:pPr>
                              <w:rPr>
                                <w:rFonts w:cs="Tahoma"/>
                              </w:rPr>
                            </w:pPr>
                            <w:r>
                              <w:rPr>
                                <w:rFonts w:cs="Tahoma"/>
                              </w:rPr>
                              <w:t>Verzija:</w:t>
                            </w:r>
                            <w:r>
                              <w:rPr>
                                <w:rFonts w:cs="Tahoma"/>
                              </w:rPr>
                              <w:tab/>
                              <w:t>2.11</w:t>
                            </w:r>
                          </w:p>
                          <w:p w14:paraId="10AC94BC" w14:textId="77777777" w:rsidR="00D02435" w:rsidRPr="00BB3F31" w:rsidRDefault="00D02435" w:rsidP="000E7975">
                            <w:pPr>
                              <w:rPr>
                                <w:szCs w:val="56"/>
                              </w:rPr>
                            </w:pPr>
                          </w:p>
                        </w:txbxContent>
                      </wps:txbx>
                      <wps:bodyPr rot="0" vert="horz" wrap="square" lIns="0" tIns="0" rIns="14400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F511B" id="_x0000_t202" coordsize="21600,21600" o:spt="202" path="m,l,21600r21600,l21600,xe">
                <v:stroke joinstyle="miter"/>
                <v:path gradientshapeok="t" o:connecttype="rect"/>
              </v:shapetype>
              <v:shape id="Text Box 3" o:spid="_x0000_s1026" type="#_x0000_t202" style="position:absolute;left:0;text-align:left;margin-left:101.95pt;margin-top:431.65pt;width:406.35pt;height:229.9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" filled="f" stroked="f">
                <v:stroke joinstyle="round"/>
                <v:textbox inset="0,0,4mm,0">
                  <w:txbxContent>
                    <w:p w14:paraId="509BEC88" w14:textId="77777777" w:rsidR="00D02435" w:rsidRPr="00A92989" w:rsidRDefault="00D02435" w:rsidP="000E7975">
                      <w:pPr>
                        <w:pStyle w:val="Title-Major"/>
                        <w:ind w:left="0"/>
                        <w:rPr>
                          <w:rFonts w:ascii="Tahoma" w:hAnsi="Tahoma" w:cs="Tahoma"/>
                        </w:rPr>
                      </w:pPr>
                      <w:r w:rsidRPr="00A92989">
                        <w:rPr>
                          <w:rFonts w:ascii="Tahoma" w:hAnsi="Tahoma" w:cs="Tahoma"/>
                        </w:rPr>
                        <w:t>Funkcionalna specifikacija rešitv</w:t>
                      </w:r>
                      <w:bookmarkStart w:id="1" w:name="TitleEnd"/>
                      <w:bookmarkEnd w:id="1"/>
                      <w:r w:rsidRPr="00A92989">
                        <w:rPr>
                          <w:rFonts w:ascii="Tahoma" w:hAnsi="Tahoma" w:cs="Tahoma"/>
                        </w:rPr>
                        <w:t>e</w:t>
                      </w:r>
                    </w:p>
                    <w:p w14:paraId="08CDFFDE" w14:textId="77777777" w:rsidR="00D02435" w:rsidRPr="00A92989" w:rsidRDefault="00D02435" w:rsidP="000E7975">
                      <w:pPr>
                        <w:pStyle w:val="BodyText"/>
                        <w:rPr>
                          <w:rFonts w:cs="Tahoma"/>
                          <w:color w:val="0000FF"/>
                          <w:sz w:val="48"/>
                        </w:rPr>
                      </w:pPr>
                      <w:r w:rsidRPr="00A92989">
                        <w:rPr>
                          <w:rFonts w:cs="Tahoma"/>
                          <w:b/>
                          <w:bCs/>
                          <w:iCs/>
                          <w:color w:val="000080"/>
                          <w:sz w:val="52"/>
                          <w:szCs w:val="56"/>
                        </w:rPr>
                        <w:t>e</w:t>
                      </w:r>
                      <w:r w:rsidRPr="00A92989">
                        <w:rPr>
                          <w:rFonts w:eastAsia="Times New Roman" w:cs="Tahoma"/>
                          <w:b/>
                          <w:bCs/>
                          <w:iCs/>
                          <w:color w:val="000080"/>
                          <w:sz w:val="52"/>
                          <w:szCs w:val="56"/>
                        </w:rPr>
                        <w:t>Na</w:t>
                      </w:r>
                      <w:r w:rsidRPr="00A92989">
                        <w:rPr>
                          <w:rFonts w:cs="Tahoma"/>
                          <w:b/>
                          <w:bCs/>
                          <w:iCs/>
                          <w:color w:val="000080"/>
                          <w:sz w:val="52"/>
                          <w:szCs w:val="56"/>
                        </w:rPr>
                        <w:t>ročanje</w:t>
                      </w:r>
                    </w:p>
                    <w:p w14:paraId="61DD8EAF" w14:textId="77777777" w:rsidR="00D02435" w:rsidRPr="00A92989" w:rsidRDefault="00D02435" w:rsidP="000E7975">
                      <w:pPr>
                        <w:rPr>
                          <w:rFonts w:cs="Tahoma"/>
                        </w:rPr>
                      </w:pPr>
                    </w:p>
                    <w:p w14:paraId="0BB7C1C5" w14:textId="77777777" w:rsidR="00D02435" w:rsidRPr="00A92989" w:rsidRDefault="00D02435" w:rsidP="000E7975">
                      <w:pPr>
                        <w:pStyle w:val="BodyText"/>
                        <w:rPr>
                          <w:rFonts w:cs="Tahoma"/>
                        </w:rPr>
                      </w:pPr>
                    </w:p>
                    <w:p w14:paraId="23914F27" w14:textId="1540CFEF" w:rsidR="00D02435" w:rsidRPr="00A92989" w:rsidRDefault="00D02435" w:rsidP="000E7975">
                      <w:pPr>
                        <w:rPr>
                          <w:rFonts w:cs="Tahoma"/>
                        </w:rPr>
                      </w:pPr>
                      <w:r w:rsidRPr="00A92989">
                        <w:rPr>
                          <w:rFonts w:cs="Tahoma"/>
                        </w:rPr>
                        <w:t>Avtor:</w:t>
                      </w:r>
                      <w:r w:rsidRPr="00A92989">
                        <w:rPr>
                          <w:rFonts w:cs="Tahoma"/>
                        </w:rPr>
                        <w:tab/>
                      </w:r>
                      <w:r>
                        <w:rPr>
                          <w:rFonts w:cs="Tahoma"/>
                        </w:rPr>
                        <w:t>Siniša Košćina</w:t>
                      </w:r>
                    </w:p>
                    <w:p w14:paraId="18964192" w14:textId="77777777" w:rsidR="00D02435" w:rsidRPr="00A92989" w:rsidRDefault="00D02435" w:rsidP="000E7975">
                      <w:pPr>
                        <w:rPr>
                          <w:rFonts w:cs="Tahoma"/>
                        </w:rPr>
                      </w:pPr>
                      <w:r w:rsidRPr="00A92989">
                        <w:rPr>
                          <w:rFonts w:cs="Tahoma"/>
                        </w:rPr>
                        <w:t>Datum ustvarjanja:</w:t>
                      </w:r>
                      <w:r w:rsidRPr="00A92989">
                        <w:rPr>
                          <w:rFonts w:cs="Tahoma"/>
                        </w:rPr>
                        <w:tab/>
                        <w:t>19.09.2013</w:t>
                      </w:r>
                    </w:p>
                    <w:p w14:paraId="575E2C92" w14:textId="788976E1" w:rsidR="00D02435" w:rsidRPr="00A92989" w:rsidRDefault="00D02435" w:rsidP="000E7975">
                      <w:pPr>
                        <w:rPr>
                          <w:rFonts w:cs="Tahoma"/>
                        </w:rPr>
                      </w:pPr>
                      <w:r w:rsidRPr="00A92989">
                        <w:rPr>
                          <w:rFonts w:cs="Tahoma"/>
                        </w:rPr>
                        <w:t>Zadnja sprememba:</w:t>
                      </w:r>
                      <w:r w:rsidRPr="00A92989">
                        <w:rPr>
                          <w:rFonts w:cs="Tahoma"/>
                        </w:rPr>
                        <w:tab/>
                      </w:r>
                      <w:r w:rsidRPr="00A92989">
                        <w:rPr>
                          <w:rFonts w:cs="Tahoma"/>
                        </w:rPr>
                        <w:fldChar w:fldCharType="begin"/>
                      </w:r>
                      <w:r w:rsidRPr="00A92989">
                        <w:rPr>
                          <w:rFonts w:cs="Tahoma"/>
                        </w:rPr>
                        <w:instrText xml:space="preserve"> SAVEDATE  \@ "dd.MM.yyyy" </w:instrText>
                      </w:r>
                      <w:r w:rsidRPr="00A92989">
                        <w:rPr>
                          <w:rFonts w:cs="Tahoma"/>
                        </w:rPr>
                        <w:fldChar w:fldCharType="separate"/>
                      </w:r>
                      <w:r>
                        <w:rPr>
                          <w:rFonts w:cs="Tahoma"/>
                          <w:noProof/>
                        </w:rPr>
                        <w:t>20.03.2018</w:t>
                      </w:r>
                      <w:r w:rsidRPr="00A92989">
                        <w:rPr>
                          <w:rFonts w:cs="Tahoma"/>
                        </w:rPr>
                        <w:fldChar w:fldCharType="end"/>
                      </w:r>
                      <w:r>
                        <w:rPr>
                          <w:rFonts w:cs="Tahoma"/>
                        </w:rPr>
                        <w:t>8</w:t>
                      </w:r>
                      <w:r w:rsidRPr="00A92989">
                        <w:rPr>
                          <w:rFonts w:cs="Tahoma"/>
                        </w:rPr>
                        <w:tab/>
                      </w:r>
                    </w:p>
                    <w:p w14:paraId="52E0AF29" w14:textId="4CA28934" w:rsidR="00D02435" w:rsidRPr="00A92989" w:rsidRDefault="00D02435" w:rsidP="000E7975">
                      <w:pPr>
                        <w:rPr>
                          <w:rFonts w:cs="Tahoma"/>
                        </w:rPr>
                      </w:pPr>
                      <w:r>
                        <w:rPr>
                          <w:rFonts w:cs="Tahoma"/>
                        </w:rPr>
                        <w:t>Verzija:</w:t>
                      </w:r>
                      <w:r>
                        <w:rPr>
                          <w:rFonts w:cs="Tahoma"/>
                        </w:rPr>
                        <w:tab/>
                        <w:t>2.11</w:t>
                      </w:r>
                    </w:p>
                    <w:p w14:paraId="10AC94BC" w14:textId="77777777" w:rsidR="00D02435" w:rsidRPr="00BB3F31" w:rsidRDefault="00D02435" w:rsidP="000E7975">
                      <w:pPr>
                        <w:rPr>
                          <w:szCs w:val="56"/>
                        </w:rPr>
                      </w:pPr>
                    </w:p>
                  </w:txbxContent>
                </v:textbox>
                <w10:wrap anchorx="margin"/>
              </v:shape>
            </w:pict>
          </mc:Fallback>
        </mc:AlternateContent>
      </w:r>
      <w:r w:rsidRPr="00D07384">
        <w:rPr>
          <w:noProof/>
        </w:rPr>
        <w:drawing>
          <wp:anchor distT="0" distB="0" distL="0" distR="0" simplePos="0" relativeHeight="251650560" behindDoc="0" locked="0" layoutInCell="1" allowOverlap="1" wp14:anchorId="780BD753" wp14:editId="08695D26">
            <wp:simplePos x="0" y="0"/>
            <wp:positionH relativeFrom="page">
              <wp:align>right</wp:align>
            </wp:positionH>
            <wp:positionV relativeFrom="paragraph">
              <wp:posOffset>-895350</wp:posOffset>
            </wp:positionV>
            <wp:extent cx="7559040" cy="10686415"/>
            <wp:effectExtent l="0" t="0" r="3810" b="635"/>
            <wp:wrapNone/>
            <wp:docPr id="1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59040" cy="10686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15136" w:rsidRPr="00D07384">
        <w:rPr>
          <w:rFonts w:ascii="Verdana" w:hAnsi="Verdana"/>
          <w:szCs w:val="20"/>
        </w:rPr>
        <w:tab/>
      </w:r>
      <w:r w:rsidR="0002518D" w:rsidRPr="00D07384">
        <w:rPr>
          <w:rFonts w:ascii="Verdana" w:hAnsi="Verdana"/>
          <w:szCs w:val="20"/>
        </w:rPr>
        <w:tab/>
      </w:r>
      <w:r w:rsidR="00ED48FA" w:rsidRPr="00D07384">
        <w:rPr>
          <w:rFonts w:ascii="Verdana" w:hAnsi="Verdana"/>
          <w:szCs w:val="20"/>
        </w:rPr>
        <w:tab/>
      </w:r>
    </w:p>
    <w:p w14:paraId="553CFD0D" w14:textId="77777777" w:rsidR="00316110" w:rsidRPr="00D07384" w:rsidRDefault="00316110" w:rsidP="00316110">
      <w:pPr>
        <w:sectPr w:rsidR="00316110" w:rsidRPr="00D07384" w:rsidSect="00C03372">
          <w:headerReference w:type="default" r:id="rId19"/>
          <w:footerReference w:type="default" r:id="rId20"/>
          <w:footnotePr>
            <w:pos w:val="beneathText"/>
          </w:footnotePr>
          <w:type w:val="nextColumn"/>
          <w:pgSz w:w="11905" w:h="16837"/>
          <w:pgMar w:top="1417" w:right="1417" w:bottom="1417" w:left="1417" w:header="0" w:footer="413" w:gutter="0"/>
          <w:cols w:space="708"/>
          <w:titlePg/>
          <w:docGrid w:linePitch="360"/>
        </w:sectPr>
      </w:pPr>
    </w:p>
    <w:p w14:paraId="1FC4C5AC" w14:textId="6C393DB7" w:rsidR="00D60ADD" w:rsidRDefault="00D60ADD" w:rsidP="00D60ADD">
      <w:pPr>
        <w:pStyle w:val="Heading1"/>
      </w:pPr>
      <w:bookmarkStart w:id="2" w:name="_Toc198728911"/>
      <w:bookmarkStart w:id="3" w:name="_Toc367874763"/>
      <w:bookmarkStart w:id="4" w:name="_Toc369510524"/>
      <w:bookmarkStart w:id="5" w:name="_Toc509304875"/>
      <w:r w:rsidRPr="00D07384">
        <w:lastRenderedPageBreak/>
        <w:t>Kontrola dokumenta</w:t>
      </w:r>
      <w:bookmarkEnd w:id="5"/>
    </w:p>
    <w:p w14:paraId="5AE02B2E" w14:textId="77777777" w:rsidR="00E06A52" w:rsidRPr="00D07384" w:rsidRDefault="00E06A52" w:rsidP="00E06A52">
      <w:pPr>
        <w:pStyle w:val="Heading2"/>
      </w:pPr>
      <w:bookmarkStart w:id="6" w:name="_Toc509304876"/>
      <w:r w:rsidRPr="00D07384">
        <w:t>Zgodovina sprememb</w:t>
      </w:r>
      <w:bookmarkEnd w:id="6"/>
    </w:p>
    <w:tbl>
      <w:tblPr>
        <w:tblW w:w="8536" w:type="dxa"/>
        <w:tblInd w:w="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01"/>
        <w:gridCol w:w="1418"/>
        <w:gridCol w:w="5417"/>
      </w:tblGrid>
      <w:tr w:rsidR="00F63D4E" w:rsidRPr="00D07384" w14:paraId="018FFC35" w14:textId="77777777" w:rsidTr="006E0B24">
        <w:trPr>
          <w:cantSplit/>
          <w:tblHeader/>
        </w:trPr>
        <w:tc>
          <w:tcPr>
            <w:tcW w:w="1701" w:type="dxa"/>
            <w:tcBorders>
              <w:bottom w:val="nil"/>
              <w:right w:val="nil"/>
            </w:tcBorders>
            <w:shd w:val="clear" w:color="auto" w:fill="C5E0B3"/>
          </w:tcPr>
          <w:p w14:paraId="64E5596D" w14:textId="77777777" w:rsidR="00E06A52" w:rsidRPr="00D07384" w:rsidRDefault="00E06A52" w:rsidP="00782821">
            <w:pPr>
              <w:rPr>
                <w:b/>
                <w:u w:val="single"/>
              </w:rPr>
            </w:pPr>
            <w:r w:rsidRPr="00D07384">
              <w:rPr>
                <w:b/>
              </w:rPr>
              <w:t>Datum</w:t>
            </w:r>
          </w:p>
        </w:tc>
        <w:tc>
          <w:tcPr>
            <w:tcW w:w="1418" w:type="dxa"/>
            <w:tcBorders>
              <w:left w:val="nil"/>
              <w:bottom w:val="nil"/>
              <w:right w:val="nil"/>
            </w:tcBorders>
            <w:shd w:val="clear" w:color="auto" w:fill="C5E0B3"/>
          </w:tcPr>
          <w:p w14:paraId="4DA4A302" w14:textId="77777777" w:rsidR="00E06A52" w:rsidRPr="00D07384" w:rsidRDefault="00E06A52" w:rsidP="00782821">
            <w:pPr>
              <w:rPr>
                <w:b/>
              </w:rPr>
            </w:pPr>
            <w:r w:rsidRPr="00D07384">
              <w:rPr>
                <w:b/>
              </w:rPr>
              <w:t>Verzija</w:t>
            </w:r>
          </w:p>
        </w:tc>
        <w:tc>
          <w:tcPr>
            <w:tcW w:w="5417" w:type="dxa"/>
            <w:tcBorders>
              <w:left w:val="nil"/>
              <w:bottom w:val="nil"/>
            </w:tcBorders>
            <w:shd w:val="clear" w:color="auto" w:fill="C5E0B3"/>
          </w:tcPr>
          <w:p w14:paraId="400E5998" w14:textId="77777777" w:rsidR="00E06A52" w:rsidRPr="00D07384" w:rsidRDefault="00E06A52" w:rsidP="00782821">
            <w:pPr>
              <w:rPr>
                <w:b/>
              </w:rPr>
            </w:pPr>
            <w:r w:rsidRPr="00D07384">
              <w:rPr>
                <w:b/>
              </w:rPr>
              <w:t>Spremenjeno</w:t>
            </w:r>
          </w:p>
        </w:tc>
      </w:tr>
      <w:tr w:rsidR="00F63D4E" w:rsidRPr="00D07384" w14:paraId="257A725A" w14:textId="77777777" w:rsidTr="006E0B24">
        <w:trPr>
          <w:cantSplit/>
          <w:trHeight w:hRule="exact" w:val="60"/>
          <w:tblHeader/>
        </w:trPr>
        <w:tc>
          <w:tcPr>
            <w:tcW w:w="1701" w:type="dxa"/>
            <w:tcBorders>
              <w:left w:val="nil"/>
              <w:right w:val="nil"/>
            </w:tcBorders>
            <w:shd w:val="pct50" w:color="auto" w:fill="auto"/>
          </w:tcPr>
          <w:p w14:paraId="0BCB2485" w14:textId="77777777" w:rsidR="00E06A52" w:rsidRPr="00D07384" w:rsidRDefault="00E06A52" w:rsidP="00ED5611">
            <w:pPr>
              <w:pStyle w:val="TableText0"/>
              <w:rPr>
                <w:rFonts w:ascii="Tahoma" w:hAnsi="Tahoma" w:cs="Tahoma"/>
                <w:sz w:val="20"/>
              </w:rPr>
            </w:pPr>
          </w:p>
        </w:tc>
        <w:tc>
          <w:tcPr>
            <w:tcW w:w="1418" w:type="dxa"/>
            <w:tcBorders>
              <w:left w:val="nil"/>
              <w:right w:val="nil"/>
            </w:tcBorders>
            <w:shd w:val="pct50" w:color="auto" w:fill="auto"/>
          </w:tcPr>
          <w:p w14:paraId="0B44BCB1" w14:textId="77777777" w:rsidR="00E06A52" w:rsidRPr="00D07384" w:rsidRDefault="00E06A52" w:rsidP="00ED5611">
            <w:pPr>
              <w:pStyle w:val="TableText0"/>
              <w:rPr>
                <w:rFonts w:ascii="Tahoma" w:hAnsi="Tahoma" w:cs="Tahoma"/>
                <w:sz w:val="20"/>
              </w:rPr>
            </w:pPr>
          </w:p>
        </w:tc>
        <w:tc>
          <w:tcPr>
            <w:tcW w:w="5417" w:type="dxa"/>
            <w:tcBorders>
              <w:left w:val="nil"/>
              <w:right w:val="nil"/>
            </w:tcBorders>
            <w:shd w:val="pct50" w:color="auto" w:fill="auto"/>
          </w:tcPr>
          <w:p w14:paraId="67077E05" w14:textId="77777777" w:rsidR="00E06A52" w:rsidRPr="00D07384" w:rsidRDefault="00E06A52" w:rsidP="00ED5611">
            <w:pPr>
              <w:pStyle w:val="TableText0"/>
              <w:rPr>
                <w:rFonts w:ascii="Tahoma" w:hAnsi="Tahoma" w:cs="Tahoma"/>
                <w:sz w:val="20"/>
              </w:rPr>
            </w:pPr>
          </w:p>
        </w:tc>
      </w:tr>
      <w:tr w:rsidR="00E06A52" w:rsidRPr="00D07384" w14:paraId="36210D85" w14:textId="77777777" w:rsidTr="006E0B24">
        <w:trPr>
          <w:cantSplit/>
        </w:trPr>
        <w:tc>
          <w:tcPr>
            <w:tcW w:w="1701" w:type="dxa"/>
            <w:tcBorders>
              <w:top w:val="nil"/>
            </w:tcBorders>
          </w:tcPr>
          <w:p w14:paraId="6581B179" w14:textId="77777777" w:rsidR="00E06A52" w:rsidRPr="00D07384" w:rsidRDefault="00E06A52" w:rsidP="00ED5611">
            <w:pPr>
              <w:pStyle w:val="TableText0"/>
              <w:rPr>
                <w:rFonts w:ascii="Tahoma" w:hAnsi="Tahoma" w:cs="Tahoma"/>
                <w:sz w:val="20"/>
              </w:rPr>
            </w:pPr>
            <w:r w:rsidRPr="00D07384">
              <w:rPr>
                <w:rFonts w:ascii="Tahoma" w:hAnsi="Tahoma" w:cs="Tahoma"/>
                <w:sz w:val="20"/>
              </w:rPr>
              <w:t>19.9.2013</w:t>
            </w:r>
          </w:p>
        </w:tc>
        <w:tc>
          <w:tcPr>
            <w:tcW w:w="1418" w:type="dxa"/>
            <w:tcBorders>
              <w:top w:val="nil"/>
            </w:tcBorders>
          </w:tcPr>
          <w:p w14:paraId="3B825370" w14:textId="77777777" w:rsidR="00E06A52" w:rsidRPr="00D07384" w:rsidRDefault="00E06A52" w:rsidP="00ED5611">
            <w:pPr>
              <w:pStyle w:val="TableText0"/>
              <w:rPr>
                <w:rFonts w:ascii="Tahoma" w:hAnsi="Tahoma" w:cs="Tahoma"/>
                <w:sz w:val="20"/>
              </w:rPr>
            </w:pPr>
            <w:r w:rsidRPr="00D07384">
              <w:rPr>
                <w:rFonts w:ascii="Tahoma" w:hAnsi="Tahoma" w:cs="Tahoma"/>
                <w:sz w:val="20"/>
              </w:rPr>
              <w:t>1.00</w:t>
            </w:r>
          </w:p>
        </w:tc>
        <w:tc>
          <w:tcPr>
            <w:tcW w:w="5417" w:type="dxa"/>
            <w:tcBorders>
              <w:top w:val="nil"/>
            </w:tcBorders>
          </w:tcPr>
          <w:p w14:paraId="11C7B96C" w14:textId="7D4AD5A9" w:rsidR="00E06A52" w:rsidRPr="00D07384" w:rsidRDefault="00E06A52" w:rsidP="00ED5611">
            <w:pPr>
              <w:pStyle w:val="TableText0"/>
              <w:rPr>
                <w:rFonts w:ascii="Tahoma" w:hAnsi="Tahoma" w:cs="Tahoma"/>
                <w:sz w:val="20"/>
              </w:rPr>
            </w:pPr>
            <w:r w:rsidRPr="00D07384">
              <w:rPr>
                <w:rFonts w:ascii="Tahoma" w:hAnsi="Tahoma" w:cs="Tahoma"/>
                <w:sz w:val="20"/>
              </w:rPr>
              <w:t>Prva verzija - ni predhodnega dokumenta</w:t>
            </w:r>
          </w:p>
        </w:tc>
      </w:tr>
      <w:tr w:rsidR="00E06A52" w:rsidRPr="00D07384" w14:paraId="7E307A19" w14:textId="77777777" w:rsidTr="006E0B24">
        <w:trPr>
          <w:cantSplit/>
        </w:trPr>
        <w:tc>
          <w:tcPr>
            <w:tcW w:w="1701" w:type="dxa"/>
          </w:tcPr>
          <w:p w14:paraId="2D108461" w14:textId="77777777" w:rsidR="00E06A52" w:rsidRPr="00D07384" w:rsidRDefault="00E06A52" w:rsidP="00ED5611">
            <w:pPr>
              <w:pStyle w:val="TableText0"/>
              <w:rPr>
                <w:rFonts w:ascii="Tahoma" w:hAnsi="Tahoma" w:cs="Tahoma"/>
                <w:sz w:val="20"/>
              </w:rPr>
            </w:pPr>
            <w:r w:rsidRPr="00D07384">
              <w:rPr>
                <w:rFonts w:ascii="Tahoma" w:hAnsi="Tahoma" w:cs="Tahoma"/>
                <w:sz w:val="20"/>
              </w:rPr>
              <w:t>10.10.2013</w:t>
            </w:r>
          </w:p>
        </w:tc>
        <w:tc>
          <w:tcPr>
            <w:tcW w:w="1418" w:type="dxa"/>
          </w:tcPr>
          <w:p w14:paraId="6DB347A4" w14:textId="77777777" w:rsidR="00E06A52" w:rsidRPr="00D07384" w:rsidRDefault="00E06A52" w:rsidP="00ED5611">
            <w:pPr>
              <w:pStyle w:val="TableText0"/>
              <w:rPr>
                <w:rFonts w:ascii="Tahoma" w:hAnsi="Tahoma" w:cs="Tahoma"/>
                <w:sz w:val="20"/>
              </w:rPr>
            </w:pPr>
            <w:r w:rsidRPr="00D07384">
              <w:rPr>
                <w:rFonts w:ascii="Tahoma" w:hAnsi="Tahoma" w:cs="Tahoma"/>
                <w:sz w:val="20"/>
              </w:rPr>
              <w:t>1.02</w:t>
            </w:r>
          </w:p>
        </w:tc>
        <w:tc>
          <w:tcPr>
            <w:tcW w:w="5417" w:type="dxa"/>
          </w:tcPr>
          <w:p w14:paraId="11D04695" w14:textId="77777777" w:rsidR="00E06A52" w:rsidRPr="00D07384" w:rsidRDefault="00E06A52" w:rsidP="00ED5611">
            <w:pPr>
              <w:pStyle w:val="TableText0"/>
              <w:rPr>
                <w:rFonts w:ascii="Tahoma" w:hAnsi="Tahoma" w:cs="Tahoma"/>
                <w:sz w:val="20"/>
              </w:rPr>
            </w:pPr>
            <w:r w:rsidRPr="00D07384">
              <w:rPr>
                <w:rFonts w:ascii="Tahoma" w:hAnsi="Tahoma" w:cs="Tahoma"/>
                <w:sz w:val="20"/>
              </w:rPr>
              <w:t>Dopolnila k poglavju 4.5</w:t>
            </w:r>
          </w:p>
        </w:tc>
      </w:tr>
      <w:tr w:rsidR="00E06A52" w:rsidRPr="00D07384" w14:paraId="1854FD2A" w14:textId="77777777" w:rsidTr="006E0B24">
        <w:trPr>
          <w:cantSplit/>
        </w:trPr>
        <w:tc>
          <w:tcPr>
            <w:tcW w:w="1701" w:type="dxa"/>
          </w:tcPr>
          <w:p w14:paraId="24C90539" w14:textId="77777777" w:rsidR="00E06A52" w:rsidRPr="00D07384" w:rsidRDefault="00E06A52" w:rsidP="00ED5611">
            <w:pPr>
              <w:pStyle w:val="TableText0"/>
              <w:rPr>
                <w:rFonts w:ascii="Tahoma" w:hAnsi="Tahoma" w:cs="Tahoma"/>
                <w:sz w:val="20"/>
              </w:rPr>
            </w:pPr>
            <w:r w:rsidRPr="00D07384">
              <w:rPr>
                <w:rFonts w:ascii="Tahoma" w:hAnsi="Tahoma" w:cs="Tahoma"/>
                <w:sz w:val="20"/>
              </w:rPr>
              <w:t>14.10.2013</w:t>
            </w:r>
          </w:p>
        </w:tc>
        <w:tc>
          <w:tcPr>
            <w:tcW w:w="1418" w:type="dxa"/>
          </w:tcPr>
          <w:p w14:paraId="4EDA242A" w14:textId="77777777" w:rsidR="00E06A52" w:rsidRPr="00D07384" w:rsidRDefault="00E06A52" w:rsidP="00ED5611">
            <w:pPr>
              <w:pStyle w:val="TableText0"/>
              <w:rPr>
                <w:rFonts w:ascii="Tahoma" w:hAnsi="Tahoma" w:cs="Tahoma"/>
                <w:sz w:val="20"/>
              </w:rPr>
            </w:pPr>
            <w:r w:rsidRPr="00D07384">
              <w:rPr>
                <w:rFonts w:ascii="Tahoma" w:hAnsi="Tahoma" w:cs="Tahoma"/>
                <w:sz w:val="20"/>
              </w:rPr>
              <w:t>1.03</w:t>
            </w:r>
          </w:p>
        </w:tc>
        <w:tc>
          <w:tcPr>
            <w:tcW w:w="5417" w:type="dxa"/>
          </w:tcPr>
          <w:p w14:paraId="21AA2B89" w14:textId="395B2CAA" w:rsidR="00E06A52" w:rsidRPr="00D07384" w:rsidRDefault="00E06A52" w:rsidP="00ED5611">
            <w:pPr>
              <w:pStyle w:val="TableText0"/>
              <w:rPr>
                <w:rFonts w:ascii="Tahoma" w:hAnsi="Tahoma" w:cs="Tahoma"/>
                <w:sz w:val="20"/>
              </w:rPr>
            </w:pPr>
            <w:r w:rsidRPr="00D07384">
              <w:rPr>
                <w:rFonts w:ascii="Tahoma" w:hAnsi="Tahoma" w:cs="Tahoma"/>
                <w:sz w:val="20"/>
              </w:rPr>
              <w:t>Dopolnila</w:t>
            </w:r>
          </w:p>
        </w:tc>
      </w:tr>
      <w:tr w:rsidR="00E06A52" w:rsidRPr="00D07384" w14:paraId="0191DF16" w14:textId="77777777" w:rsidTr="006E0B24">
        <w:trPr>
          <w:cantSplit/>
        </w:trPr>
        <w:tc>
          <w:tcPr>
            <w:tcW w:w="1701" w:type="dxa"/>
          </w:tcPr>
          <w:p w14:paraId="0F80F84C" w14:textId="63CAED39" w:rsidR="00E06A52" w:rsidRPr="00D07384" w:rsidRDefault="00464079" w:rsidP="00ED5611">
            <w:pPr>
              <w:pStyle w:val="TableText0"/>
              <w:rPr>
                <w:rFonts w:ascii="Tahoma" w:hAnsi="Tahoma" w:cs="Tahoma"/>
                <w:sz w:val="20"/>
              </w:rPr>
            </w:pPr>
            <w:r w:rsidRPr="00D07384">
              <w:rPr>
                <w:rFonts w:ascii="Tahoma" w:hAnsi="Tahoma" w:cs="Tahoma"/>
                <w:sz w:val="20"/>
              </w:rPr>
              <w:t>23.10.2013</w:t>
            </w:r>
          </w:p>
        </w:tc>
        <w:tc>
          <w:tcPr>
            <w:tcW w:w="1418" w:type="dxa"/>
          </w:tcPr>
          <w:p w14:paraId="61C22C63" w14:textId="6A5E3765" w:rsidR="00E06A52" w:rsidRPr="00D07384" w:rsidRDefault="00464079" w:rsidP="00ED5611">
            <w:pPr>
              <w:pStyle w:val="TableText0"/>
              <w:rPr>
                <w:rFonts w:ascii="Tahoma" w:hAnsi="Tahoma" w:cs="Tahoma"/>
                <w:sz w:val="20"/>
              </w:rPr>
            </w:pPr>
            <w:r w:rsidRPr="00D07384">
              <w:rPr>
                <w:rFonts w:ascii="Tahoma" w:hAnsi="Tahoma" w:cs="Tahoma"/>
                <w:sz w:val="20"/>
              </w:rPr>
              <w:t>1.04</w:t>
            </w:r>
          </w:p>
        </w:tc>
        <w:tc>
          <w:tcPr>
            <w:tcW w:w="5417" w:type="dxa"/>
          </w:tcPr>
          <w:p w14:paraId="712DB551" w14:textId="3B47D371" w:rsidR="00E06A52" w:rsidRPr="00D07384" w:rsidRDefault="00464079" w:rsidP="00ED5611">
            <w:pPr>
              <w:pStyle w:val="TableText0"/>
              <w:rPr>
                <w:rFonts w:ascii="Tahoma" w:hAnsi="Tahoma" w:cs="Tahoma"/>
                <w:sz w:val="20"/>
              </w:rPr>
            </w:pPr>
            <w:r w:rsidRPr="00D07384">
              <w:rPr>
                <w:rFonts w:ascii="Tahoma" w:hAnsi="Tahoma" w:cs="Tahoma"/>
                <w:sz w:val="20"/>
              </w:rPr>
              <w:t>Dopolnila</w:t>
            </w:r>
          </w:p>
        </w:tc>
      </w:tr>
      <w:tr w:rsidR="00E06A52" w:rsidRPr="00D07384" w14:paraId="32929840" w14:textId="77777777" w:rsidTr="006E0B24">
        <w:trPr>
          <w:cantSplit/>
        </w:trPr>
        <w:tc>
          <w:tcPr>
            <w:tcW w:w="1701" w:type="dxa"/>
          </w:tcPr>
          <w:p w14:paraId="54280FCE" w14:textId="5EB02EF9" w:rsidR="00E06A52" w:rsidRPr="00D07384" w:rsidRDefault="00D66B67" w:rsidP="00ED5611">
            <w:pPr>
              <w:pStyle w:val="TableText0"/>
              <w:rPr>
                <w:rFonts w:ascii="Tahoma" w:hAnsi="Tahoma" w:cs="Tahoma"/>
                <w:sz w:val="20"/>
              </w:rPr>
            </w:pPr>
            <w:r w:rsidRPr="00D07384">
              <w:rPr>
                <w:rFonts w:ascii="Tahoma" w:hAnsi="Tahoma" w:cs="Tahoma"/>
                <w:sz w:val="20"/>
              </w:rPr>
              <w:t>25.10.2013</w:t>
            </w:r>
          </w:p>
        </w:tc>
        <w:tc>
          <w:tcPr>
            <w:tcW w:w="1418" w:type="dxa"/>
          </w:tcPr>
          <w:p w14:paraId="1FF33040" w14:textId="20A4F5DB" w:rsidR="00E06A52" w:rsidRPr="00D07384" w:rsidRDefault="00D66B67" w:rsidP="00ED5611">
            <w:pPr>
              <w:pStyle w:val="TableText0"/>
              <w:rPr>
                <w:rFonts w:ascii="Tahoma" w:hAnsi="Tahoma" w:cs="Tahoma"/>
                <w:sz w:val="20"/>
              </w:rPr>
            </w:pPr>
            <w:r w:rsidRPr="00D07384">
              <w:rPr>
                <w:rFonts w:ascii="Tahoma" w:hAnsi="Tahoma" w:cs="Tahoma"/>
                <w:sz w:val="20"/>
              </w:rPr>
              <w:t>1.05</w:t>
            </w:r>
          </w:p>
        </w:tc>
        <w:tc>
          <w:tcPr>
            <w:tcW w:w="5417" w:type="dxa"/>
          </w:tcPr>
          <w:p w14:paraId="4F8EC118" w14:textId="464E928D" w:rsidR="00E06A52" w:rsidRPr="00D07384" w:rsidRDefault="00D66B67" w:rsidP="00ED5611">
            <w:pPr>
              <w:pStyle w:val="TableText0"/>
              <w:rPr>
                <w:rFonts w:ascii="Tahoma" w:hAnsi="Tahoma" w:cs="Tahoma"/>
                <w:sz w:val="20"/>
              </w:rPr>
            </w:pPr>
            <w:r w:rsidRPr="00D07384">
              <w:rPr>
                <w:rFonts w:ascii="Tahoma" w:hAnsi="Tahoma" w:cs="Tahoma"/>
                <w:sz w:val="20"/>
              </w:rPr>
              <w:t>Dopolnila</w:t>
            </w:r>
          </w:p>
        </w:tc>
      </w:tr>
      <w:tr w:rsidR="00E06A52" w:rsidRPr="00D07384" w14:paraId="03FFA240" w14:textId="77777777" w:rsidTr="006E0B24">
        <w:trPr>
          <w:cantSplit/>
        </w:trPr>
        <w:tc>
          <w:tcPr>
            <w:tcW w:w="1701" w:type="dxa"/>
          </w:tcPr>
          <w:p w14:paraId="3CE7A39F" w14:textId="2806EE3C" w:rsidR="00E06A52" w:rsidRPr="00D07384" w:rsidRDefault="00D66B67" w:rsidP="00ED5611">
            <w:pPr>
              <w:pStyle w:val="TableText0"/>
              <w:rPr>
                <w:rFonts w:ascii="Tahoma" w:hAnsi="Tahoma" w:cs="Tahoma"/>
                <w:sz w:val="20"/>
              </w:rPr>
            </w:pPr>
            <w:r w:rsidRPr="00D07384">
              <w:rPr>
                <w:rFonts w:ascii="Tahoma" w:hAnsi="Tahoma" w:cs="Tahoma"/>
                <w:sz w:val="20"/>
              </w:rPr>
              <w:t>28.10.2013</w:t>
            </w:r>
          </w:p>
        </w:tc>
        <w:tc>
          <w:tcPr>
            <w:tcW w:w="1418" w:type="dxa"/>
          </w:tcPr>
          <w:p w14:paraId="1D7CD278" w14:textId="474BEB08" w:rsidR="00E06A52" w:rsidRPr="00D07384" w:rsidRDefault="00D66B67" w:rsidP="00ED5611">
            <w:pPr>
              <w:pStyle w:val="TableText0"/>
              <w:rPr>
                <w:rFonts w:ascii="Tahoma" w:hAnsi="Tahoma" w:cs="Tahoma"/>
                <w:sz w:val="20"/>
              </w:rPr>
            </w:pPr>
            <w:r w:rsidRPr="00D07384">
              <w:rPr>
                <w:rFonts w:ascii="Tahoma" w:hAnsi="Tahoma" w:cs="Tahoma"/>
                <w:sz w:val="20"/>
              </w:rPr>
              <w:t>1.06</w:t>
            </w:r>
          </w:p>
        </w:tc>
        <w:tc>
          <w:tcPr>
            <w:tcW w:w="5417" w:type="dxa"/>
          </w:tcPr>
          <w:p w14:paraId="58A318EA" w14:textId="4F590FC7" w:rsidR="00E06A52" w:rsidRPr="00D07384" w:rsidRDefault="00D66B67" w:rsidP="00ED5611">
            <w:pPr>
              <w:pStyle w:val="TableText0"/>
              <w:rPr>
                <w:rFonts w:ascii="Tahoma" w:hAnsi="Tahoma" w:cs="Tahoma"/>
                <w:sz w:val="20"/>
              </w:rPr>
            </w:pPr>
            <w:r w:rsidRPr="00D07384">
              <w:rPr>
                <w:rFonts w:ascii="Tahoma" w:hAnsi="Tahoma" w:cs="Tahoma"/>
                <w:sz w:val="20"/>
              </w:rPr>
              <w:t>Dopolnila</w:t>
            </w:r>
          </w:p>
        </w:tc>
      </w:tr>
      <w:tr w:rsidR="00E06A52" w:rsidRPr="00D07384" w14:paraId="2926E172" w14:textId="77777777" w:rsidTr="006E0B24">
        <w:trPr>
          <w:cantSplit/>
        </w:trPr>
        <w:tc>
          <w:tcPr>
            <w:tcW w:w="1701" w:type="dxa"/>
          </w:tcPr>
          <w:p w14:paraId="0100318B" w14:textId="4A0CDE9C" w:rsidR="00E06A52" w:rsidRPr="00D07384" w:rsidRDefault="007E2FE1" w:rsidP="00ED5611">
            <w:pPr>
              <w:pStyle w:val="TableText0"/>
              <w:rPr>
                <w:rFonts w:ascii="Tahoma" w:hAnsi="Tahoma" w:cs="Tahoma"/>
                <w:sz w:val="20"/>
              </w:rPr>
            </w:pPr>
            <w:r w:rsidRPr="00D07384">
              <w:rPr>
                <w:rFonts w:ascii="Tahoma" w:hAnsi="Tahoma" w:cs="Tahoma"/>
                <w:sz w:val="20"/>
              </w:rPr>
              <w:t>29</w:t>
            </w:r>
            <w:r w:rsidR="00D66B67" w:rsidRPr="00D07384">
              <w:rPr>
                <w:rFonts w:ascii="Tahoma" w:hAnsi="Tahoma" w:cs="Tahoma"/>
                <w:sz w:val="20"/>
              </w:rPr>
              <w:t>.10.2013</w:t>
            </w:r>
          </w:p>
        </w:tc>
        <w:tc>
          <w:tcPr>
            <w:tcW w:w="1418" w:type="dxa"/>
          </w:tcPr>
          <w:p w14:paraId="7F794F20" w14:textId="3EE2E424" w:rsidR="00E06A52" w:rsidRPr="00D07384" w:rsidRDefault="00D66B67" w:rsidP="00ED5611">
            <w:pPr>
              <w:pStyle w:val="TableText0"/>
              <w:rPr>
                <w:rFonts w:ascii="Tahoma" w:hAnsi="Tahoma" w:cs="Tahoma"/>
                <w:b/>
                <w:sz w:val="20"/>
              </w:rPr>
            </w:pPr>
            <w:r w:rsidRPr="00D07384">
              <w:rPr>
                <w:rFonts w:ascii="Tahoma" w:hAnsi="Tahoma" w:cs="Tahoma"/>
                <w:sz w:val="20"/>
              </w:rPr>
              <w:t>1.07</w:t>
            </w:r>
          </w:p>
        </w:tc>
        <w:tc>
          <w:tcPr>
            <w:tcW w:w="5417" w:type="dxa"/>
          </w:tcPr>
          <w:p w14:paraId="6BDD7037" w14:textId="4988EA9E" w:rsidR="00E06A52" w:rsidRPr="00D07384" w:rsidRDefault="00D66B67" w:rsidP="00D66B67">
            <w:pPr>
              <w:pStyle w:val="TableText0"/>
              <w:rPr>
                <w:rFonts w:ascii="Tahoma" w:hAnsi="Tahoma" w:cs="Tahoma"/>
                <w:sz w:val="20"/>
              </w:rPr>
            </w:pPr>
            <w:r w:rsidRPr="00D07384">
              <w:rPr>
                <w:rFonts w:ascii="Tahoma" w:hAnsi="Tahoma" w:cs="Tahoma"/>
                <w:sz w:val="20"/>
              </w:rPr>
              <w:t>Dopolnila k poglavju 9.2</w:t>
            </w:r>
          </w:p>
        </w:tc>
      </w:tr>
      <w:tr w:rsidR="007E2FE1" w:rsidRPr="00D07384" w14:paraId="5FB0D933" w14:textId="77777777" w:rsidTr="006E0B24">
        <w:trPr>
          <w:cantSplit/>
        </w:trPr>
        <w:tc>
          <w:tcPr>
            <w:tcW w:w="1701" w:type="dxa"/>
          </w:tcPr>
          <w:p w14:paraId="7F5900EF" w14:textId="1CB23229" w:rsidR="007E2FE1" w:rsidRPr="00D07384" w:rsidRDefault="007E2FE1" w:rsidP="007E2FE1">
            <w:pPr>
              <w:pStyle w:val="TableText0"/>
              <w:rPr>
                <w:rFonts w:ascii="Tahoma" w:hAnsi="Tahoma" w:cs="Tahoma"/>
                <w:sz w:val="20"/>
              </w:rPr>
            </w:pPr>
            <w:r w:rsidRPr="00D07384">
              <w:rPr>
                <w:rFonts w:ascii="Tahoma" w:hAnsi="Tahoma" w:cs="Tahoma"/>
                <w:sz w:val="20"/>
              </w:rPr>
              <w:t>30.10.2013</w:t>
            </w:r>
          </w:p>
        </w:tc>
        <w:tc>
          <w:tcPr>
            <w:tcW w:w="1418" w:type="dxa"/>
          </w:tcPr>
          <w:p w14:paraId="1485C14B" w14:textId="1BC96B94" w:rsidR="007E2FE1" w:rsidRPr="00D07384" w:rsidRDefault="007E2FE1" w:rsidP="007E2FE1">
            <w:pPr>
              <w:pStyle w:val="TableText0"/>
              <w:rPr>
                <w:rFonts w:ascii="Tahoma" w:hAnsi="Tahoma" w:cs="Tahoma"/>
                <w:sz w:val="20"/>
              </w:rPr>
            </w:pPr>
            <w:r w:rsidRPr="00D07384">
              <w:rPr>
                <w:rFonts w:ascii="Tahoma" w:hAnsi="Tahoma" w:cs="Tahoma"/>
                <w:sz w:val="20"/>
              </w:rPr>
              <w:t>1.08</w:t>
            </w:r>
          </w:p>
        </w:tc>
        <w:tc>
          <w:tcPr>
            <w:tcW w:w="5417" w:type="dxa"/>
          </w:tcPr>
          <w:p w14:paraId="6A552672" w14:textId="1930C770" w:rsidR="007E2FE1" w:rsidRPr="00D07384" w:rsidRDefault="007E2FE1" w:rsidP="007E2FE1">
            <w:pPr>
              <w:pStyle w:val="TableText0"/>
              <w:rPr>
                <w:rFonts w:ascii="Tahoma" w:hAnsi="Tahoma" w:cs="Tahoma"/>
                <w:sz w:val="20"/>
              </w:rPr>
            </w:pPr>
            <w:r w:rsidRPr="00D07384">
              <w:rPr>
                <w:rFonts w:ascii="Tahoma" w:hAnsi="Tahoma" w:cs="Tahoma"/>
                <w:sz w:val="20"/>
              </w:rPr>
              <w:t>Dopolnila k poglavju 9.2.1</w:t>
            </w:r>
          </w:p>
        </w:tc>
      </w:tr>
      <w:tr w:rsidR="007E2FE1" w:rsidRPr="00D07384" w14:paraId="252DB70F" w14:textId="77777777" w:rsidTr="006E0B24">
        <w:trPr>
          <w:cantSplit/>
        </w:trPr>
        <w:tc>
          <w:tcPr>
            <w:tcW w:w="1701" w:type="dxa"/>
          </w:tcPr>
          <w:p w14:paraId="64BDC466" w14:textId="6BE4C869" w:rsidR="007E2FE1" w:rsidRPr="00D07384" w:rsidRDefault="0083492C" w:rsidP="007E2FE1">
            <w:pPr>
              <w:pStyle w:val="TableText0"/>
              <w:rPr>
                <w:rFonts w:ascii="Tahoma" w:hAnsi="Tahoma" w:cs="Tahoma"/>
                <w:sz w:val="20"/>
              </w:rPr>
            </w:pPr>
            <w:r w:rsidRPr="00D07384">
              <w:rPr>
                <w:rFonts w:ascii="Tahoma" w:hAnsi="Tahoma" w:cs="Tahoma"/>
                <w:sz w:val="20"/>
              </w:rPr>
              <w:t>25.07.2014</w:t>
            </w:r>
          </w:p>
        </w:tc>
        <w:tc>
          <w:tcPr>
            <w:tcW w:w="1418" w:type="dxa"/>
          </w:tcPr>
          <w:p w14:paraId="5F246248" w14:textId="42E94F5E" w:rsidR="007E2FE1" w:rsidRPr="00D07384" w:rsidRDefault="0083492C" w:rsidP="007E2FE1">
            <w:pPr>
              <w:pStyle w:val="TableText0"/>
              <w:rPr>
                <w:rFonts w:ascii="Tahoma" w:hAnsi="Tahoma" w:cs="Tahoma"/>
                <w:sz w:val="20"/>
              </w:rPr>
            </w:pPr>
            <w:r w:rsidRPr="00D07384">
              <w:rPr>
                <w:rFonts w:ascii="Tahoma" w:hAnsi="Tahoma" w:cs="Tahoma"/>
                <w:sz w:val="20"/>
              </w:rPr>
              <w:t>1.09</w:t>
            </w:r>
          </w:p>
        </w:tc>
        <w:tc>
          <w:tcPr>
            <w:tcW w:w="5417" w:type="dxa"/>
          </w:tcPr>
          <w:p w14:paraId="11DB4D35" w14:textId="0B96A04B" w:rsidR="007E2FE1" w:rsidRPr="00D07384" w:rsidRDefault="0083492C" w:rsidP="007E2FE1">
            <w:pPr>
              <w:pStyle w:val="TableText0"/>
              <w:rPr>
                <w:rFonts w:ascii="Tahoma" w:hAnsi="Tahoma" w:cs="Tahoma"/>
                <w:sz w:val="20"/>
              </w:rPr>
            </w:pPr>
            <w:r w:rsidRPr="00D07384">
              <w:rPr>
                <w:rFonts w:ascii="Tahoma" w:hAnsi="Tahoma" w:cs="Tahoma"/>
                <w:sz w:val="20"/>
              </w:rPr>
              <w:t>Dopolnila</w:t>
            </w:r>
          </w:p>
        </w:tc>
      </w:tr>
      <w:tr w:rsidR="007E2FE1" w:rsidRPr="00D07384" w14:paraId="6775C135" w14:textId="77777777" w:rsidTr="006E0B24">
        <w:trPr>
          <w:cantSplit/>
        </w:trPr>
        <w:tc>
          <w:tcPr>
            <w:tcW w:w="1701" w:type="dxa"/>
          </w:tcPr>
          <w:p w14:paraId="449FA46D" w14:textId="1FC30DE9" w:rsidR="007E2FE1" w:rsidRPr="00D07384" w:rsidRDefault="00520802" w:rsidP="007E2FE1">
            <w:pPr>
              <w:pStyle w:val="TableText0"/>
              <w:rPr>
                <w:rFonts w:ascii="Tahoma" w:hAnsi="Tahoma" w:cs="Tahoma"/>
                <w:sz w:val="20"/>
              </w:rPr>
            </w:pPr>
            <w:r w:rsidRPr="00D07384">
              <w:rPr>
                <w:rFonts w:ascii="Tahoma" w:hAnsi="Tahoma" w:cs="Tahoma"/>
                <w:sz w:val="20"/>
              </w:rPr>
              <w:t>21.10.2014</w:t>
            </w:r>
          </w:p>
        </w:tc>
        <w:tc>
          <w:tcPr>
            <w:tcW w:w="1418" w:type="dxa"/>
          </w:tcPr>
          <w:p w14:paraId="3B73D44C" w14:textId="18F96C67" w:rsidR="007E2FE1" w:rsidRPr="00D07384" w:rsidRDefault="00520802" w:rsidP="007E2FE1">
            <w:pPr>
              <w:pStyle w:val="TableText0"/>
              <w:rPr>
                <w:rFonts w:ascii="Tahoma" w:hAnsi="Tahoma" w:cs="Tahoma"/>
                <w:sz w:val="20"/>
              </w:rPr>
            </w:pPr>
            <w:r w:rsidRPr="00D07384">
              <w:rPr>
                <w:rFonts w:ascii="Tahoma" w:hAnsi="Tahoma" w:cs="Tahoma"/>
                <w:sz w:val="20"/>
              </w:rPr>
              <w:t>1.11</w:t>
            </w:r>
          </w:p>
        </w:tc>
        <w:tc>
          <w:tcPr>
            <w:tcW w:w="5417" w:type="dxa"/>
          </w:tcPr>
          <w:p w14:paraId="65A43442" w14:textId="0BC0D4CE" w:rsidR="007E2FE1" w:rsidRPr="00D07384" w:rsidRDefault="00520802" w:rsidP="007E2FE1">
            <w:pPr>
              <w:pStyle w:val="TableText0"/>
              <w:rPr>
                <w:rFonts w:ascii="Tahoma" w:hAnsi="Tahoma" w:cs="Tahoma"/>
                <w:sz w:val="20"/>
              </w:rPr>
            </w:pPr>
            <w:r w:rsidRPr="00D07384">
              <w:rPr>
                <w:rFonts w:ascii="Tahoma" w:hAnsi="Tahoma" w:cs="Tahoma"/>
                <w:sz w:val="20"/>
              </w:rPr>
              <w:t>Dopolnila</w:t>
            </w:r>
          </w:p>
        </w:tc>
      </w:tr>
      <w:tr w:rsidR="003D3E2A" w:rsidRPr="00D07384" w14:paraId="2DADCBF2" w14:textId="77777777" w:rsidTr="006E0B24">
        <w:trPr>
          <w:cantSplit/>
        </w:trPr>
        <w:tc>
          <w:tcPr>
            <w:tcW w:w="1701" w:type="dxa"/>
          </w:tcPr>
          <w:p w14:paraId="3AB7C4F2" w14:textId="7F75CA78" w:rsidR="003D3E2A" w:rsidRPr="00D07384" w:rsidRDefault="003D3E2A" w:rsidP="007E2FE1">
            <w:pPr>
              <w:pStyle w:val="TableText0"/>
              <w:rPr>
                <w:rFonts w:ascii="Tahoma" w:hAnsi="Tahoma" w:cs="Tahoma"/>
                <w:sz w:val="20"/>
              </w:rPr>
            </w:pPr>
            <w:r w:rsidRPr="00D07384">
              <w:rPr>
                <w:rFonts w:ascii="Tahoma" w:hAnsi="Tahoma" w:cs="Tahoma"/>
                <w:sz w:val="20"/>
              </w:rPr>
              <w:t>07.12.2014</w:t>
            </w:r>
          </w:p>
        </w:tc>
        <w:tc>
          <w:tcPr>
            <w:tcW w:w="1418" w:type="dxa"/>
          </w:tcPr>
          <w:p w14:paraId="370B3967" w14:textId="64E54957" w:rsidR="003D3E2A" w:rsidRPr="00D07384" w:rsidRDefault="003D3E2A" w:rsidP="007E2FE1">
            <w:pPr>
              <w:pStyle w:val="TableText0"/>
              <w:rPr>
                <w:rFonts w:ascii="Tahoma" w:hAnsi="Tahoma" w:cs="Tahoma"/>
                <w:sz w:val="20"/>
              </w:rPr>
            </w:pPr>
            <w:r w:rsidRPr="00D07384">
              <w:rPr>
                <w:rFonts w:ascii="Tahoma" w:hAnsi="Tahoma" w:cs="Tahoma"/>
                <w:sz w:val="20"/>
              </w:rPr>
              <w:t>1.12</w:t>
            </w:r>
          </w:p>
        </w:tc>
        <w:tc>
          <w:tcPr>
            <w:tcW w:w="5417" w:type="dxa"/>
          </w:tcPr>
          <w:p w14:paraId="44A5F4D1" w14:textId="4B3B703D" w:rsidR="003D3E2A" w:rsidRPr="00D07384" w:rsidRDefault="003D3E2A" w:rsidP="007E2FE1">
            <w:pPr>
              <w:pStyle w:val="TableText0"/>
              <w:rPr>
                <w:rFonts w:ascii="Tahoma" w:hAnsi="Tahoma" w:cs="Tahoma"/>
                <w:sz w:val="20"/>
              </w:rPr>
            </w:pPr>
            <w:r w:rsidRPr="00D07384">
              <w:rPr>
                <w:rFonts w:ascii="Tahoma" w:hAnsi="Tahoma" w:cs="Tahoma"/>
                <w:sz w:val="20"/>
              </w:rPr>
              <w:t>Dopolnila</w:t>
            </w:r>
          </w:p>
        </w:tc>
      </w:tr>
      <w:tr w:rsidR="000D1848" w:rsidRPr="00D07384" w14:paraId="7391C39D" w14:textId="77777777" w:rsidTr="006E0B24">
        <w:trPr>
          <w:cantSplit/>
        </w:trPr>
        <w:tc>
          <w:tcPr>
            <w:tcW w:w="1701" w:type="dxa"/>
          </w:tcPr>
          <w:p w14:paraId="76843CF8" w14:textId="70E883F9" w:rsidR="000D1848" w:rsidRPr="00D07384" w:rsidRDefault="000D1848" w:rsidP="007E2FE1">
            <w:pPr>
              <w:pStyle w:val="TableText0"/>
              <w:rPr>
                <w:rFonts w:ascii="Tahoma" w:hAnsi="Tahoma" w:cs="Tahoma"/>
                <w:sz w:val="20"/>
              </w:rPr>
            </w:pPr>
            <w:r w:rsidRPr="00D07384">
              <w:rPr>
                <w:rFonts w:ascii="Tahoma" w:hAnsi="Tahoma" w:cs="Tahoma"/>
                <w:sz w:val="20"/>
              </w:rPr>
              <w:t>02.01.2015</w:t>
            </w:r>
          </w:p>
        </w:tc>
        <w:tc>
          <w:tcPr>
            <w:tcW w:w="1418" w:type="dxa"/>
          </w:tcPr>
          <w:p w14:paraId="4A23E67C" w14:textId="6A21A2A1" w:rsidR="000D1848" w:rsidRPr="00D07384" w:rsidRDefault="0034068C" w:rsidP="007E2FE1">
            <w:pPr>
              <w:pStyle w:val="TableText0"/>
              <w:rPr>
                <w:rFonts w:ascii="Tahoma" w:hAnsi="Tahoma" w:cs="Tahoma"/>
                <w:sz w:val="20"/>
              </w:rPr>
            </w:pPr>
            <w:r w:rsidRPr="00D07384">
              <w:rPr>
                <w:rFonts w:ascii="Tahoma" w:hAnsi="Tahoma" w:cs="Tahoma"/>
                <w:sz w:val="20"/>
              </w:rPr>
              <w:t>2.00</w:t>
            </w:r>
          </w:p>
        </w:tc>
        <w:tc>
          <w:tcPr>
            <w:tcW w:w="5417" w:type="dxa"/>
          </w:tcPr>
          <w:p w14:paraId="5E4E0E91" w14:textId="2768EC9B" w:rsidR="000D1848" w:rsidRPr="00D07384" w:rsidRDefault="0034068C" w:rsidP="007E2FE1">
            <w:pPr>
              <w:pStyle w:val="TableText0"/>
              <w:rPr>
                <w:rFonts w:ascii="Tahoma" w:hAnsi="Tahoma" w:cs="Tahoma"/>
                <w:sz w:val="20"/>
              </w:rPr>
            </w:pPr>
            <w:r w:rsidRPr="00D07384">
              <w:rPr>
                <w:rFonts w:ascii="Tahoma" w:hAnsi="Tahoma" w:cs="Tahoma"/>
                <w:sz w:val="20"/>
              </w:rPr>
              <w:t>Dopolnila</w:t>
            </w:r>
          </w:p>
        </w:tc>
      </w:tr>
      <w:tr w:rsidR="0044447E" w:rsidRPr="00D07384" w14:paraId="006CD4D8" w14:textId="77777777" w:rsidTr="006E0B24">
        <w:trPr>
          <w:cantSplit/>
        </w:trPr>
        <w:tc>
          <w:tcPr>
            <w:tcW w:w="1701" w:type="dxa"/>
          </w:tcPr>
          <w:p w14:paraId="631E8E69" w14:textId="76BCB551" w:rsidR="0044447E" w:rsidRPr="00D07384" w:rsidRDefault="0044447E" w:rsidP="007E2FE1">
            <w:pPr>
              <w:pStyle w:val="TableText0"/>
              <w:rPr>
                <w:rFonts w:ascii="Tahoma" w:hAnsi="Tahoma" w:cs="Tahoma"/>
                <w:sz w:val="20"/>
              </w:rPr>
            </w:pPr>
            <w:r w:rsidRPr="00D07384">
              <w:rPr>
                <w:rFonts w:ascii="Tahoma" w:hAnsi="Tahoma" w:cs="Tahoma"/>
                <w:sz w:val="20"/>
              </w:rPr>
              <w:t>04.02.2015</w:t>
            </w:r>
          </w:p>
        </w:tc>
        <w:tc>
          <w:tcPr>
            <w:tcW w:w="1418" w:type="dxa"/>
          </w:tcPr>
          <w:p w14:paraId="264A4802" w14:textId="4084DFFC" w:rsidR="0044447E" w:rsidRPr="00D07384" w:rsidRDefault="0044447E" w:rsidP="007E2FE1">
            <w:pPr>
              <w:pStyle w:val="TableText0"/>
              <w:rPr>
                <w:rFonts w:ascii="Tahoma" w:hAnsi="Tahoma" w:cs="Tahoma"/>
                <w:sz w:val="20"/>
              </w:rPr>
            </w:pPr>
            <w:r w:rsidRPr="00D07384">
              <w:rPr>
                <w:rFonts w:ascii="Tahoma" w:hAnsi="Tahoma" w:cs="Tahoma"/>
                <w:sz w:val="20"/>
              </w:rPr>
              <w:t>2.01</w:t>
            </w:r>
          </w:p>
        </w:tc>
        <w:tc>
          <w:tcPr>
            <w:tcW w:w="5417" w:type="dxa"/>
          </w:tcPr>
          <w:p w14:paraId="0AB943DB" w14:textId="4576BC06" w:rsidR="0044447E" w:rsidRPr="00D07384" w:rsidRDefault="0044447E" w:rsidP="003A1F10">
            <w:pPr>
              <w:pStyle w:val="TableText0"/>
              <w:rPr>
                <w:rFonts w:ascii="Tahoma" w:hAnsi="Tahoma" w:cs="Tahoma"/>
                <w:sz w:val="20"/>
              </w:rPr>
            </w:pPr>
            <w:r w:rsidRPr="00D07384">
              <w:rPr>
                <w:rFonts w:ascii="Tahoma" w:hAnsi="Tahoma" w:cs="Tahoma"/>
                <w:sz w:val="20"/>
              </w:rPr>
              <w:t>Tiskanje zelenih napot</w:t>
            </w:r>
            <w:r w:rsidR="003A1F10" w:rsidRPr="00D07384">
              <w:rPr>
                <w:rFonts w:ascii="Tahoma" w:hAnsi="Tahoma" w:cs="Tahoma"/>
                <w:sz w:val="20"/>
              </w:rPr>
              <w:t>nic</w:t>
            </w:r>
          </w:p>
        </w:tc>
      </w:tr>
      <w:tr w:rsidR="0041072B" w:rsidRPr="00D07384" w14:paraId="1062F310" w14:textId="77777777" w:rsidTr="006E0B24">
        <w:trPr>
          <w:cantSplit/>
        </w:trPr>
        <w:tc>
          <w:tcPr>
            <w:tcW w:w="1701" w:type="dxa"/>
          </w:tcPr>
          <w:p w14:paraId="24C6A57C" w14:textId="3F136F33" w:rsidR="0041072B" w:rsidRPr="00D07384" w:rsidRDefault="0041072B" w:rsidP="007E2FE1">
            <w:pPr>
              <w:pStyle w:val="TableText0"/>
              <w:rPr>
                <w:rFonts w:ascii="Tahoma" w:hAnsi="Tahoma" w:cs="Tahoma"/>
                <w:sz w:val="20"/>
              </w:rPr>
            </w:pPr>
            <w:r w:rsidRPr="00D07384">
              <w:rPr>
                <w:rFonts w:ascii="Tahoma" w:hAnsi="Tahoma" w:cs="Tahoma"/>
                <w:sz w:val="20"/>
              </w:rPr>
              <w:t>19.02.2015</w:t>
            </w:r>
          </w:p>
        </w:tc>
        <w:tc>
          <w:tcPr>
            <w:tcW w:w="1418" w:type="dxa"/>
          </w:tcPr>
          <w:p w14:paraId="73C74CC7" w14:textId="679DCED1" w:rsidR="0041072B" w:rsidRPr="00D07384" w:rsidRDefault="0041072B" w:rsidP="007E2FE1">
            <w:pPr>
              <w:pStyle w:val="TableText0"/>
              <w:rPr>
                <w:rFonts w:ascii="Tahoma" w:hAnsi="Tahoma" w:cs="Tahoma"/>
                <w:sz w:val="20"/>
              </w:rPr>
            </w:pPr>
            <w:r w:rsidRPr="00D07384">
              <w:rPr>
                <w:rFonts w:ascii="Tahoma" w:hAnsi="Tahoma" w:cs="Tahoma"/>
                <w:sz w:val="20"/>
              </w:rPr>
              <w:t>2.02</w:t>
            </w:r>
          </w:p>
        </w:tc>
        <w:tc>
          <w:tcPr>
            <w:tcW w:w="5417" w:type="dxa"/>
          </w:tcPr>
          <w:p w14:paraId="3FD95A1D" w14:textId="62E4F0AC" w:rsidR="0041072B" w:rsidRPr="00D07384" w:rsidRDefault="0041072B" w:rsidP="003A1F10">
            <w:pPr>
              <w:pStyle w:val="TableText0"/>
              <w:rPr>
                <w:rFonts w:ascii="Tahoma" w:hAnsi="Tahoma" w:cs="Tahoma"/>
                <w:sz w:val="20"/>
              </w:rPr>
            </w:pPr>
            <w:r w:rsidRPr="00D07384">
              <w:rPr>
                <w:rFonts w:ascii="Tahoma" w:hAnsi="Tahoma" w:cs="Tahoma"/>
                <w:sz w:val="20"/>
              </w:rPr>
              <w:t>Dopolnila - koncesionar</w:t>
            </w:r>
            <w:r w:rsidR="00D07384">
              <w:rPr>
                <w:rFonts w:ascii="Tahoma" w:hAnsi="Tahoma" w:cs="Tahoma"/>
                <w:sz w:val="20"/>
              </w:rPr>
              <w:t>j</w:t>
            </w:r>
            <w:r w:rsidRPr="00D07384">
              <w:rPr>
                <w:rFonts w:ascii="Tahoma" w:hAnsi="Tahoma" w:cs="Tahoma"/>
                <w:sz w:val="20"/>
              </w:rPr>
              <w:t>i</w:t>
            </w:r>
          </w:p>
        </w:tc>
      </w:tr>
      <w:tr w:rsidR="00375E68" w:rsidRPr="00D07384" w14:paraId="0AA29D2B" w14:textId="77777777" w:rsidTr="006E0B24">
        <w:trPr>
          <w:cantSplit/>
        </w:trPr>
        <w:tc>
          <w:tcPr>
            <w:tcW w:w="1701" w:type="dxa"/>
          </w:tcPr>
          <w:p w14:paraId="4A27C5E4" w14:textId="6DF1E850" w:rsidR="00375E68" w:rsidRPr="00D07384" w:rsidRDefault="00375E68" w:rsidP="00375E68">
            <w:pPr>
              <w:pStyle w:val="TableText0"/>
              <w:rPr>
                <w:rFonts w:ascii="Tahoma" w:hAnsi="Tahoma" w:cs="Tahoma"/>
                <w:sz w:val="20"/>
              </w:rPr>
            </w:pPr>
            <w:r w:rsidRPr="00D07384">
              <w:rPr>
                <w:rFonts w:ascii="Tahoma" w:hAnsi="Tahoma" w:cs="Tahoma"/>
                <w:sz w:val="20"/>
              </w:rPr>
              <w:t>06.03.2015</w:t>
            </w:r>
          </w:p>
        </w:tc>
        <w:tc>
          <w:tcPr>
            <w:tcW w:w="1418" w:type="dxa"/>
          </w:tcPr>
          <w:p w14:paraId="72DF9870" w14:textId="0F241B3B" w:rsidR="00375E68" w:rsidRPr="00D07384" w:rsidRDefault="00375E68" w:rsidP="00375E68">
            <w:pPr>
              <w:pStyle w:val="TableText0"/>
              <w:rPr>
                <w:rFonts w:ascii="Tahoma" w:hAnsi="Tahoma" w:cs="Tahoma"/>
                <w:sz w:val="20"/>
              </w:rPr>
            </w:pPr>
            <w:r w:rsidRPr="00D07384">
              <w:rPr>
                <w:rFonts w:ascii="Tahoma" w:hAnsi="Tahoma" w:cs="Tahoma"/>
                <w:sz w:val="20"/>
              </w:rPr>
              <w:t>2.03</w:t>
            </w:r>
          </w:p>
        </w:tc>
        <w:tc>
          <w:tcPr>
            <w:tcW w:w="5417" w:type="dxa"/>
          </w:tcPr>
          <w:p w14:paraId="06E7EE03" w14:textId="0E260501" w:rsidR="00375E68" w:rsidRPr="00D07384" w:rsidRDefault="00375E68" w:rsidP="00375E68">
            <w:pPr>
              <w:pStyle w:val="TableText0"/>
              <w:rPr>
                <w:rFonts w:ascii="Tahoma" w:hAnsi="Tahoma" w:cs="Tahoma"/>
                <w:sz w:val="20"/>
              </w:rPr>
            </w:pPr>
            <w:r w:rsidRPr="00D07384">
              <w:rPr>
                <w:rFonts w:ascii="Tahoma" w:hAnsi="Tahoma" w:cs="Tahoma"/>
                <w:sz w:val="20"/>
              </w:rPr>
              <w:t>Tiskanje zelenih napotnic</w:t>
            </w:r>
          </w:p>
        </w:tc>
      </w:tr>
      <w:tr w:rsidR="00837B2F" w:rsidRPr="00D07384" w14:paraId="5D238B7C" w14:textId="77777777" w:rsidTr="006E0B24">
        <w:trPr>
          <w:cantSplit/>
        </w:trPr>
        <w:tc>
          <w:tcPr>
            <w:tcW w:w="1701" w:type="dxa"/>
          </w:tcPr>
          <w:p w14:paraId="4B6A66B5" w14:textId="15A62E27" w:rsidR="00837B2F" w:rsidRPr="00D07384" w:rsidRDefault="00837B2F" w:rsidP="00837B2F">
            <w:pPr>
              <w:pStyle w:val="TableText0"/>
              <w:rPr>
                <w:rFonts w:ascii="Tahoma" w:hAnsi="Tahoma" w:cs="Tahoma"/>
                <w:sz w:val="20"/>
              </w:rPr>
            </w:pPr>
            <w:r w:rsidRPr="00D07384">
              <w:rPr>
                <w:rFonts w:ascii="Tahoma" w:hAnsi="Tahoma" w:cs="Tahoma"/>
                <w:sz w:val="20"/>
              </w:rPr>
              <w:t>22.11.2016</w:t>
            </w:r>
          </w:p>
        </w:tc>
        <w:tc>
          <w:tcPr>
            <w:tcW w:w="1418" w:type="dxa"/>
          </w:tcPr>
          <w:p w14:paraId="4BF30E43" w14:textId="234551FB" w:rsidR="00837B2F" w:rsidRPr="00D07384" w:rsidRDefault="00837B2F" w:rsidP="00837B2F">
            <w:pPr>
              <w:pStyle w:val="TableText0"/>
              <w:rPr>
                <w:rFonts w:ascii="Tahoma" w:hAnsi="Tahoma" w:cs="Tahoma"/>
                <w:sz w:val="20"/>
              </w:rPr>
            </w:pPr>
            <w:r w:rsidRPr="00D07384">
              <w:rPr>
                <w:rFonts w:ascii="Tahoma" w:hAnsi="Tahoma" w:cs="Tahoma"/>
                <w:sz w:val="20"/>
              </w:rPr>
              <w:t>2.04</w:t>
            </w:r>
          </w:p>
        </w:tc>
        <w:tc>
          <w:tcPr>
            <w:tcW w:w="5417" w:type="dxa"/>
          </w:tcPr>
          <w:p w14:paraId="4676F861" w14:textId="3566CC6C" w:rsidR="00837B2F" w:rsidRPr="00D07384" w:rsidRDefault="00837B2F" w:rsidP="00837B2F">
            <w:pPr>
              <w:pStyle w:val="TableText0"/>
              <w:rPr>
                <w:rFonts w:ascii="Tahoma" w:hAnsi="Tahoma" w:cs="Tahoma"/>
                <w:sz w:val="20"/>
              </w:rPr>
            </w:pPr>
            <w:r w:rsidRPr="00D07384">
              <w:rPr>
                <w:rFonts w:ascii="Tahoma" w:hAnsi="Tahoma" w:cs="Tahoma"/>
                <w:sz w:val="20"/>
              </w:rPr>
              <w:t>Spremembe v verziji</w:t>
            </w:r>
          </w:p>
        </w:tc>
      </w:tr>
      <w:tr w:rsidR="0018422D" w:rsidRPr="00D07384" w14:paraId="63121BD0" w14:textId="77777777" w:rsidTr="006E0B24">
        <w:trPr>
          <w:cantSplit/>
        </w:trPr>
        <w:tc>
          <w:tcPr>
            <w:tcW w:w="1701" w:type="dxa"/>
          </w:tcPr>
          <w:p w14:paraId="3E82BFC2" w14:textId="26F21CBC" w:rsidR="0018422D" w:rsidRPr="00D07384" w:rsidRDefault="002017AD" w:rsidP="00837B2F">
            <w:pPr>
              <w:pStyle w:val="TableText0"/>
              <w:rPr>
                <w:rFonts w:ascii="Tahoma" w:hAnsi="Tahoma" w:cs="Tahoma"/>
                <w:sz w:val="20"/>
              </w:rPr>
            </w:pPr>
            <w:r>
              <w:rPr>
                <w:rFonts w:ascii="Tahoma" w:hAnsi="Tahoma" w:cs="Tahoma"/>
                <w:sz w:val="20"/>
              </w:rPr>
              <w:t>12.12.2016</w:t>
            </w:r>
          </w:p>
        </w:tc>
        <w:tc>
          <w:tcPr>
            <w:tcW w:w="1418" w:type="dxa"/>
          </w:tcPr>
          <w:p w14:paraId="39034FC4" w14:textId="5740E00D" w:rsidR="0018422D" w:rsidRPr="00D07384" w:rsidRDefault="0018422D" w:rsidP="00837B2F">
            <w:pPr>
              <w:pStyle w:val="TableText0"/>
              <w:rPr>
                <w:rFonts w:ascii="Tahoma" w:hAnsi="Tahoma" w:cs="Tahoma"/>
                <w:sz w:val="20"/>
              </w:rPr>
            </w:pPr>
            <w:r>
              <w:rPr>
                <w:rFonts w:ascii="Tahoma" w:hAnsi="Tahoma" w:cs="Tahoma"/>
                <w:sz w:val="20"/>
              </w:rPr>
              <w:t>2.05</w:t>
            </w:r>
          </w:p>
        </w:tc>
        <w:tc>
          <w:tcPr>
            <w:tcW w:w="5417" w:type="dxa"/>
          </w:tcPr>
          <w:p w14:paraId="4F17E752" w14:textId="6F271C81" w:rsidR="0018422D" w:rsidRPr="00D07384" w:rsidRDefault="0018422D" w:rsidP="00837B2F">
            <w:pPr>
              <w:pStyle w:val="TableText0"/>
              <w:rPr>
                <w:rFonts w:ascii="Tahoma" w:hAnsi="Tahoma" w:cs="Tahoma"/>
                <w:sz w:val="20"/>
              </w:rPr>
            </w:pPr>
            <w:r w:rsidRPr="00D07384">
              <w:rPr>
                <w:rFonts w:ascii="Tahoma" w:hAnsi="Tahoma" w:cs="Tahoma"/>
                <w:sz w:val="20"/>
              </w:rPr>
              <w:t>Spremembe v verziji</w:t>
            </w:r>
          </w:p>
        </w:tc>
      </w:tr>
      <w:tr w:rsidR="0018422D" w:rsidRPr="00D07384" w14:paraId="0A429E6D" w14:textId="77777777" w:rsidTr="006E0B24">
        <w:trPr>
          <w:cantSplit/>
        </w:trPr>
        <w:tc>
          <w:tcPr>
            <w:tcW w:w="1701" w:type="dxa"/>
          </w:tcPr>
          <w:p w14:paraId="6602C4B1" w14:textId="6B1046B0" w:rsidR="0018422D" w:rsidRPr="00D07384" w:rsidRDefault="002017AD" w:rsidP="00837B2F">
            <w:pPr>
              <w:pStyle w:val="TableText0"/>
              <w:rPr>
                <w:rFonts w:ascii="Tahoma" w:hAnsi="Tahoma" w:cs="Tahoma"/>
                <w:sz w:val="20"/>
              </w:rPr>
            </w:pPr>
            <w:r>
              <w:rPr>
                <w:rFonts w:ascii="Tahoma" w:hAnsi="Tahoma" w:cs="Tahoma"/>
                <w:sz w:val="20"/>
              </w:rPr>
              <w:t>21.2.2017</w:t>
            </w:r>
          </w:p>
        </w:tc>
        <w:tc>
          <w:tcPr>
            <w:tcW w:w="1418" w:type="dxa"/>
          </w:tcPr>
          <w:p w14:paraId="1340B2CA" w14:textId="254CC5E5" w:rsidR="0018422D" w:rsidRPr="00D07384" w:rsidRDefault="00A16F33" w:rsidP="00837B2F">
            <w:pPr>
              <w:pStyle w:val="TableText0"/>
              <w:rPr>
                <w:rFonts w:ascii="Tahoma" w:hAnsi="Tahoma" w:cs="Tahoma"/>
                <w:sz w:val="20"/>
              </w:rPr>
            </w:pPr>
            <w:r>
              <w:rPr>
                <w:rFonts w:ascii="Tahoma" w:hAnsi="Tahoma" w:cs="Tahoma"/>
                <w:sz w:val="20"/>
              </w:rPr>
              <w:t>2.06</w:t>
            </w:r>
          </w:p>
        </w:tc>
        <w:tc>
          <w:tcPr>
            <w:tcW w:w="5417" w:type="dxa"/>
          </w:tcPr>
          <w:p w14:paraId="3417A5DB" w14:textId="626B6023" w:rsidR="0018422D" w:rsidRPr="00D07384" w:rsidRDefault="00A16F33" w:rsidP="00837B2F">
            <w:pPr>
              <w:pStyle w:val="TableText0"/>
              <w:rPr>
                <w:rFonts w:ascii="Tahoma" w:hAnsi="Tahoma" w:cs="Tahoma"/>
                <w:sz w:val="20"/>
              </w:rPr>
            </w:pPr>
            <w:r w:rsidRPr="00D07384">
              <w:rPr>
                <w:rFonts w:ascii="Tahoma" w:hAnsi="Tahoma" w:cs="Tahoma"/>
                <w:sz w:val="20"/>
              </w:rPr>
              <w:t>Spremembe v verziji</w:t>
            </w:r>
          </w:p>
        </w:tc>
      </w:tr>
      <w:tr w:rsidR="00A16F33" w:rsidRPr="00D07384" w14:paraId="250E8697" w14:textId="77777777" w:rsidTr="006E0B24">
        <w:trPr>
          <w:cantSplit/>
        </w:trPr>
        <w:tc>
          <w:tcPr>
            <w:tcW w:w="1701" w:type="dxa"/>
          </w:tcPr>
          <w:p w14:paraId="41939ABB" w14:textId="3ADD21A7" w:rsidR="00A16F33" w:rsidRDefault="002017AD" w:rsidP="00837B2F">
            <w:pPr>
              <w:pStyle w:val="TableText0"/>
              <w:rPr>
                <w:rFonts w:ascii="Tahoma" w:hAnsi="Tahoma" w:cs="Tahoma"/>
                <w:sz w:val="20"/>
              </w:rPr>
            </w:pPr>
            <w:r>
              <w:rPr>
                <w:rFonts w:ascii="Tahoma" w:hAnsi="Tahoma" w:cs="Tahoma"/>
                <w:sz w:val="20"/>
              </w:rPr>
              <w:t>01.08.2017</w:t>
            </w:r>
          </w:p>
        </w:tc>
        <w:tc>
          <w:tcPr>
            <w:tcW w:w="1418" w:type="dxa"/>
          </w:tcPr>
          <w:p w14:paraId="56A3D7C4" w14:textId="3AF9507A" w:rsidR="00A16F33" w:rsidRDefault="00A16F33" w:rsidP="00837B2F">
            <w:pPr>
              <w:pStyle w:val="TableText0"/>
              <w:rPr>
                <w:rFonts w:ascii="Tahoma" w:hAnsi="Tahoma" w:cs="Tahoma"/>
                <w:sz w:val="20"/>
              </w:rPr>
            </w:pPr>
            <w:r>
              <w:rPr>
                <w:rFonts w:ascii="Tahoma" w:hAnsi="Tahoma" w:cs="Tahoma"/>
                <w:sz w:val="20"/>
              </w:rPr>
              <w:t>2.07</w:t>
            </w:r>
          </w:p>
        </w:tc>
        <w:tc>
          <w:tcPr>
            <w:tcW w:w="5417" w:type="dxa"/>
          </w:tcPr>
          <w:p w14:paraId="66996041" w14:textId="35A87A4E" w:rsidR="00A16F33" w:rsidRPr="00D07384" w:rsidRDefault="00A16F33" w:rsidP="00837B2F">
            <w:pPr>
              <w:pStyle w:val="TableText0"/>
              <w:rPr>
                <w:rFonts w:ascii="Tahoma" w:hAnsi="Tahoma" w:cs="Tahoma"/>
                <w:sz w:val="20"/>
              </w:rPr>
            </w:pPr>
            <w:r w:rsidRPr="00D07384">
              <w:rPr>
                <w:rFonts w:ascii="Tahoma" w:hAnsi="Tahoma" w:cs="Tahoma"/>
                <w:sz w:val="20"/>
              </w:rPr>
              <w:t>Spremembe v verziji</w:t>
            </w:r>
          </w:p>
        </w:tc>
      </w:tr>
      <w:tr w:rsidR="00A16F33" w:rsidRPr="00D07384" w14:paraId="43C47F34" w14:textId="77777777" w:rsidTr="006E0B24">
        <w:trPr>
          <w:cantSplit/>
        </w:trPr>
        <w:tc>
          <w:tcPr>
            <w:tcW w:w="1701" w:type="dxa"/>
          </w:tcPr>
          <w:p w14:paraId="2ADB48B2" w14:textId="66219E25" w:rsidR="00A16F33" w:rsidRDefault="00A16F33" w:rsidP="00A16F33">
            <w:pPr>
              <w:pStyle w:val="TableText0"/>
              <w:rPr>
                <w:rFonts w:ascii="Tahoma" w:hAnsi="Tahoma" w:cs="Tahoma"/>
                <w:sz w:val="20"/>
              </w:rPr>
            </w:pPr>
            <w:r>
              <w:rPr>
                <w:rFonts w:ascii="Tahoma" w:hAnsi="Tahoma" w:cs="Tahoma"/>
                <w:sz w:val="20"/>
              </w:rPr>
              <w:t>03.10.2017</w:t>
            </w:r>
          </w:p>
        </w:tc>
        <w:tc>
          <w:tcPr>
            <w:tcW w:w="1418" w:type="dxa"/>
          </w:tcPr>
          <w:p w14:paraId="3980ABBB" w14:textId="684D74BF" w:rsidR="00A16F33" w:rsidRDefault="00A16F33" w:rsidP="00A16F33">
            <w:pPr>
              <w:pStyle w:val="TableText0"/>
              <w:rPr>
                <w:rFonts w:ascii="Tahoma" w:hAnsi="Tahoma" w:cs="Tahoma"/>
                <w:sz w:val="20"/>
              </w:rPr>
            </w:pPr>
            <w:r>
              <w:rPr>
                <w:rFonts w:ascii="Tahoma" w:hAnsi="Tahoma" w:cs="Tahoma"/>
                <w:sz w:val="20"/>
              </w:rPr>
              <w:t>2.08</w:t>
            </w:r>
          </w:p>
        </w:tc>
        <w:tc>
          <w:tcPr>
            <w:tcW w:w="5417" w:type="dxa"/>
          </w:tcPr>
          <w:p w14:paraId="18490153" w14:textId="14C5E1AB" w:rsidR="00A16F33" w:rsidRPr="00D07384" w:rsidRDefault="00A16F33" w:rsidP="00A16F33">
            <w:pPr>
              <w:pStyle w:val="TableText0"/>
              <w:rPr>
                <w:rFonts w:ascii="Tahoma" w:hAnsi="Tahoma" w:cs="Tahoma"/>
                <w:sz w:val="20"/>
              </w:rPr>
            </w:pPr>
            <w:r w:rsidRPr="00D07384">
              <w:rPr>
                <w:rFonts w:ascii="Tahoma" w:hAnsi="Tahoma" w:cs="Tahoma"/>
                <w:sz w:val="20"/>
              </w:rPr>
              <w:t>Spremembe v verziji</w:t>
            </w:r>
          </w:p>
        </w:tc>
      </w:tr>
      <w:tr w:rsidR="001B6FB3" w:rsidRPr="00D07384" w14:paraId="314B4638" w14:textId="77777777" w:rsidTr="006E0B24">
        <w:trPr>
          <w:cantSplit/>
        </w:trPr>
        <w:tc>
          <w:tcPr>
            <w:tcW w:w="1701" w:type="dxa"/>
          </w:tcPr>
          <w:p w14:paraId="13812DFC" w14:textId="13969004" w:rsidR="001B6FB3" w:rsidRDefault="001B6FB3" w:rsidP="00A16F33">
            <w:pPr>
              <w:pStyle w:val="TableText0"/>
              <w:rPr>
                <w:rFonts w:ascii="Tahoma" w:hAnsi="Tahoma" w:cs="Tahoma"/>
                <w:sz w:val="20"/>
              </w:rPr>
            </w:pPr>
            <w:r>
              <w:rPr>
                <w:rFonts w:ascii="Tahoma" w:hAnsi="Tahoma" w:cs="Tahoma"/>
                <w:sz w:val="20"/>
              </w:rPr>
              <w:t>14.12.2017</w:t>
            </w:r>
          </w:p>
        </w:tc>
        <w:tc>
          <w:tcPr>
            <w:tcW w:w="1418" w:type="dxa"/>
          </w:tcPr>
          <w:p w14:paraId="5DCDE168" w14:textId="64E49D44" w:rsidR="001B6FB3" w:rsidRDefault="001B6FB3" w:rsidP="00A16F33">
            <w:pPr>
              <w:pStyle w:val="TableText0"/>
              <w:rPr>
                <w:rFonts w:ascii="Tahoma" w:hAnsi="Tahoma" w:cs="Tahoma"/>
                <w:sz w:val="20"/>
              </w:rPr>
            </w:pPr>
            <w:r>
              <w:rPr>
                <w:rFonts w:ascii="Tahoma" w:hAnsi="Tahoma" w:cs="Tahoma"/>
                <w:sz w:val="20"/>
              </w:rPr>
              <w:t>2.09</w:t>
            </w:r>
          </w:p>
        </w:tc>
        <w:tc>
          <w:tcPr>
            <w:tcW w:w="5417" w:type="dxa"/>
          </w:tcPr>
          <w:p w14:paraId="3E4D29D9" w14:textId="11A34DEB" w:rsidR="001B6FB3" w:rsidRPr="00D07384" w:rsidRDefault="001B6FB3" w:rsidP="00A16F33">
            <w:pPr>
              <w:pStyle w:val="TableText0"/>
              <w:rPr>
                <w:rFonts w:ascii="Tahoma" w:hAnsi="Tahoma" w:cs="Tahoma"/>
                <w:sz w:val="20"/>
              </w:rPr>
            </w:pPr>
            <w:r w:rsidRPr="00D07384">
              <w:rPr>
                <w:rFonts w:ascii="Tahoma" w:hAnsi="Tahoma" w:cs="Tahoma"/>
                <w:sz w:val="20"/>
              </w:rPr>
              <w:t>Spremembe v verziji</w:t>
            </w:r>
            <w:r>
              <w:rPr>
                <w:rFonts w:ascii="Tahoma" w:hAnsi="Tahoma" w:cs="Tahoma"/>
                <w:sz w:val="20"/>
              </w:rPr>
              <w:t xml:space="preserve"> - </w:t>
            </w:r>
            <w:r w:rsidRPr="001B6FB3">
              <w:rPr>
                <w:rFonts w:ascii="Tahoma" w:hAnsi="Tahoma" w:cs="Tahoma"/>
                <w:sz w:val="20"/>
              </w:rPr>
              <w:t>ZpacP</w:t>
            </w:r>
          </w:p>
        </w:tc>
      </w:tr>
      <w:tr w:rsidR="00BD3D48" w:rsidRPr="00D07384" w14:paraId="1582930F" w14:textId="77777777" w:rsidTr="006E0B24">
        <w:trPr>
          <w:cantSplit/>
        </w:trPr>
        <w:tc>
          <w:tcPr>
            <w:tcW w:w="1701" w:type="dxa"/>
          </w:tcPr>
          <w:p w14:paraId="1B292AB3" w14:textId="51B0BA4A" w:rsidR="00BD3D48" w:rsidRDefault="00BD3D48" w:rsidP="00A16F33">
            <w:pPr>
              <w:pStyle w:val="TableText0"/>
              <w:rPr>
                <w:rFonts w:ascii="Tahoma" w:hAnsi="Tahoma" w:cs="Tahoma"/>
                <w:sz w:val="20"/>
              </w:rPr>
            </w:pPr>
            <w:r>
              <w:rPr>
                <w:rFonts w:ascii="Tahoma" w:hAnsi="Tahoma" w:cs="Tahoma"/>
                <w:sz w:val="20"/>
              </w:rPr>
              <w:t>19.1.201</w:t>
            </w:r>
            <w:r w:rsidR="00297C27">
              <w:rPr>
                <w:rFonts w:ascii="Tahoma" w:hAnsi="Tahoma" w:cs="Tahoma"/>
                <w:sz w:val="20"/>
              </w:rPr>
              <w:t>8</w:t>
            </w:r>
          </w:p>
        </w:tc>
        <w:tc>
          <w:tcPr>
            <w:tcW w:w="1418" w:type="dxa"/>
          </w:tcPr>
          <w:p w14:paraId="1557D22C" w14:textId="1A18C6FE" w:rsidR="00BD3D48" w:rsidRDefault="00BD3D48" w:rsidP="00A16F33">
            <w:pPr>
              <w:pStyle w:val="TableText0"/>
              <w:rPr>
                <w:rFonts w:ascii="Tahoma" w:hAnsi="Tahoma" w:cs="Tahoma"/>
                <w:sz w:val="20"/>
              </w:rPr>
            </w:pPr>
            <w:r>
              <w:rPr>
                <w:rFonts w:ascii="Tahoma" w:hAnsi="Tahoma" w:cs="Tahoma"/>
                <w:sz w:val="20"/>
              </w:rPr>
              <w:t>2.10</w:t>
            </w:r>
          </w:p>
        </w:tc>
        <w:tc>
          <w:tcPr>
            <w:tcW w:w="5417" w:type="dxa"/>
          </w:tcPr>
          <w:p w14:paraId="65269DDA" w14:textId="6438100D" w:rsidR="00BD3D48" w:rsidRPr="00D07384" w:rsidRDefault="00BD3D48" w:rsidP="00A16F33">
            <w:pPr>
              <w:pStyle w:val="TableText0"/>
              <w:rPr>
                <w:rFonts w:ascii="Tahoma" w:hAnsi="Tahoma" w:cs="Tahoma"/>
                <w:sz w:val="20"/>
              </w:rPr>
            </w:pPr>
            <w:r w:rsidRPr="00D07384">
              <w:rPr>
                <w:rFonts w:ascii="Tahoma" w:hAnsi="Tahoma" w:cs="Tahoma"/>
                <w:sz w:val="20"/>
              </w:rPr>
              <w:t>Dopolnila</w:t>
            </w:r>
          </w:p>
        </w:tc>
      </w:tr>
      <w:tr w:rsidR="00297C27" w:rsidRPr="00D07384" w14:paraId="1DA55308" w14:textId="77777777" w:rsidTr="006E0B24">
        <w:trPr>
          <w:cantSplit/>
        </w:trPr>
        <w:tc>
          <w:tcPr>
            <w:tcW w:w="1701" w:type="dxa"/>
          </w:tcPr>
          <w:p w14:paraId="5CC3E07B" w14:textId="56374980" w:rsidR="00297C27" w:rsidRDefault="00D02435" w:rsidP="00297C27">
            <w:pPr>
              <w:pStyle w:val="TableText0"/>
              <w:rPr>
                <w:rFonts w:ascii="Tahoma" w:hAnsi="Tahoma" w:cs="Tahoma"/>
                <w:sz w:val="20"/>
              </w:rPr>
            </w:pPr>
            <w:r>
              <w:rPr>
                <w:rFonts w:ascii="Tahoma" w:hAnsi="Tahoma" w:cs="Tahoma"/>
                <w:sz w:val="20"/>
              </w:rPr>
              <w:t>20</w:t>
            </w:r>
            <w:r w:rsidR="00297C27">
              <w:rPr>
                <w:rFonts w:ascii="Tahoma" w:hAnsi="Tahoma" w:cs="Tahoma"/>
                <w:sz w:val="20"/>
              </w:rPr>
              <w:t>.3.2018</w:t>
            </w:r>
          </w:p>
        </w:tc>
        <w:tc>
          <w:tcPr>
            <w:tcW w:w="1418" w:type="dxa"/>
          </w:tcPr>
          <w:p w14:paraId="6187B436" w14:textId="0B5DEF32" w:rsidR="00297C27" w:rsidRDefault="00297C27" w:rsidP="00297C27">
            <w:pPr>
              <w:pStyle w:val="TableText0"/>
              <w:rPr>
                <w:rFonts w:ascii="Tahoma" w:hAnsi="Tahoma" w:cs="Tahoma"/>
                <w:sz w:val="20"/>
              </w:rPr>
            </w:pPr>
            <w:r>
              <w:rPr>
                <w:rFonts w:ascii="Tahoma" w:hAnsi="Tahoma" w:cs="Tahoma"/>
                <w:sz w:val="20"/>
              </w:rPr>
              <w:t>2.11</w:t>
            </w:r>
          </w:p>
        </w:tc>
        <w:tc>
          <w:tcPr>
            <w:tcW w:w="5417" w:type="dxa"/>
          </w:tcPr>
          <w:p w14:paraId="2E195A2E" w14:textId="0A985ADD" w:rsidR="00297C27" w:rsidRPr="00D07384" w:rsidRDefault="00297C27" w:rsidP="00297C27">
            <w:pPr>
              <w:pStyle w:val="TableText0"/>
              <w:rPr>
                <w:rFonts w:ascii="Tahoma" w:hAnsi="Tahoma" w:cs="Tahoma"/>
                <w:sz w:val="20"/>
              </w:rPr>
            </w:pPr>
            <w:r w:rsidRPr="00D07384">
              <w:rPr>
                <w:rFonts w:ascii="Tahoma" w:hAnsi="Tahoma" w:cs="Tahoma"/>
                <w:sz w:val="20"/>
              </w:rPr>
              <w:t>Spremembe v verziji</w:t>
            </w:r>
            <w:r>
              <w:rPr>
                <w:rFonts w:ascii="Tahoma" w:hAnsi="Tahoma" w:cs="Tahoma"/>
                <w:sz w:val="20"/>
              </w:rPr>
              <w:t xml:space="preserve"> - </w:t>
            </w:r>
            <w:r w:rsidRPr="001B6FB3">
              <w:rPr>
                <w:rFonts w:ascii="Tahoma" w:hAnsi="Tahoma" w:cs="Tahoma"/>
                <w:sz w:val="20"/>
              </w:rPr>
              <w:t>ZpacP</w:t>
            </w:r>
          </w:p>
        </w:tc>
      </w:tr>
    </w:tbl>
    <w:p w14:paraId="53A3A8CE" w14:textId="77777777" w:rsidR="00E06A52" w:rsidRPr="00D07384" w:rsidRDefault="00E06A52" w:rsidP="00E06A52"/>
    <w:p w14:paraId="488FD13C" w14:textId="77777777" w:rsidR="006F0139" w:rsidRPr="00D07384" w:rsidRDefault="006F0139" w:rsidP="006F0139">
      <w:pPr>
        <w:pStyle w:val="Heading2"/>
      </w:pPr>
      <w:bookmarkStart w:id="7" w:name="_Toc509304877"/>
      <w:r w:rsidRPr="00D07384">
        <w:t>Pregledali</w:t>
      </w:r>
      <w:bookmarkEnd w:id="7"/>
    </w:p>
    <w:tbl>
      <w:tblPr>
        <w:tblW w:w="8536" w:type="dxa"/>
        <w:tblInd w:w="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01"/>
        <w:gridCol w:w="1418"/>
        <w:gridCol w:w="5417"/>
      </w:tblGrid>
      <w:tr w:rsidR="00F63D4E" w:rsidRPr="00D07384" w14:paraId="52FB63CA" w14:textId="77777777" w:rsidTr="006E0B24">
        <w:trPr>
          <w:cantSplit/>
          <w:tblHeader/>
        </w:trPr>
        <w:tc>
          <w:tcPr>
            <w:tcW w:w="3119" w:type="dxa"/>
            <w:gridSpan w:val="2"/>
            <w:tcBorders>
              <w:bottom w:val="nil"/>
              <w:right w:val="nil"/>
            </w:tcBorders>
            <w:shd w:val="clear" w:color="auto" w:fill="C5E0B3"/>
          </w:tcPr>
          <w:p w14:paraId="505AC1F0" w14:textId="77777777" w:rsidR="006F0139" w:rsidRPr="00D07384" w:rsidRDefault="006F0139" w:rsidP="00ED5611">
            <w:pPr>
              <w:rPr>
                <w:b/>
              </w:rPr>
            </w:pPr>
            <w:r w:rsidRPr="00D07384">
              <w:rPr>
                <w:b/>
              </w:rPr>
              <w:t>Ime in priimek</w:t>
            </w:r>
          </w:p>
        </w:tc>
        <w:tc>
          <w:tcPr>
            <w:tcW w:w="5417" w:type="dxa"/>
            <w:tcBorders>
              <w:left w:val="nil"/>
              <w:bottom w:val="nil"/>
            </w:tcBorders>
            <w:shd w:val="clear" w:color="auto" w:fill="C5E0B3"/>
          </w:tcPr>
          <w:p w14:paraId="44CEF78B" w14:textId="77777777" w:rsidR="006F0139" w:rsidRPr="00D07384" w:rsidRDefault="006F0139" w:rsidP="00ED5611">
            <w:pPr>
              <w:rPr>
                <w:b/>
              </w:rPr>
            </w:pPr>
            <w:r w:rsidRPr="00D07384">
              <w:rPr>
                <w:b/>
              </w:rPr>
              <w:t>Delovno mesto</w:t>
            </w:r>
          </w:p>
        </w:tc>
      </w:tr>
      <w:tr w:rsidR="00F63D4E" w:rsidRPr="00D07384" w14:paraId="0238A6C2" w14:textId="77777777" w:rsidTr="006E0B24">
        <w:trPr>
          <w:cantSplit/>
          <w:trHeight w:hRule="exact" w:val="60"/>
          <w:tblHeader/>
        </w:trPr>
        <w:tc>
          <w:tcPr>
            <w:tcW w:w="1701" w:type="dxa"/>
            <w:tcBorders>
              <w:left w:val="nil"/>
              <w:right w:val="nil"/>
            </w:tcBorders>
            <w:shd w:val="pct50" w:color="auto" w:fill="auto"/>
          </w:tcPr>
          <w:p w14:paraId="1130237D" w14:textId="77777777" w:rsidR="006F0139" w:rsidRPr="00D07384" w:rsidRDefault="006F0139" w:rsidP="00ED5611">
            <w:pPr>
              <w:pStyle w:val="TableText0"/>
              <w:rPr>
                <w:rFonts w:ascii="Tahoma" w:hAnsi="Tahoma" w:cs="Tahoma"/>
                <w:sz w:val="20"/>
              </w:rPr>
            </w:pPr>
          </w:p>
        </w:tc>
        <w:tc>
          <w:tcPr>
            <w:tcW w:w="1418" w:type="dxa"/>
            <w:tcBorders>
              <w:left w:val="nil"/>
              <w:right w:val="nil"/>
            </w:tcBorders>
            <w:shd w:val="pct50" w:color="auto" w:fill="auto"/>
          </w:tcPr>
          <w:p w14:paraId="7ECE237C" w14:textId="77777777" w:rsidR="006F0139" w:rsidRPr="00D07384" w:rsidRDefault="006F0139" w:rsidP="00ED5611">
            <w:pPr>
              <w:pStyle w:val="TableText0"/>
              <w:rPr>
                <w:rFonts w:ascii="Tahoma" w:hAnsi="Tahoma" w:cs="Tahoma"/>
                <w:sz w:val="20"/>
              </w:rPr>
            </w:pPr>
          </w:p>
        </w:tc>
        <w:tc>
          <w:tcPr>
            <w:tcW w:w="5417" w:type="dxa"/>
            <w:tcBorders>
              <w:left w:val="nil"/>
              <w:right w:val="nil"/>
            </w:tcBorders>
            <w:shd w:val="pct50" w:color="auto" w:fill="auto"/>
          </w:tcPr>
          <w:p w14:paraId="45344B46" w14:textId="77777777" w:rsidR="006F0139" w:rsidRPr="00D07384" w:rsidRDefault="006F0139" w:rsidP="00ED5611">
            <w:pPr>
              <w:pStyle w:val="TableText0"/>
              <w:rPr>
                <w:rFonts w:ascii="Tahoma" w:hAnsi="Tahoma" w:cs="Tahoma"/>
                <w:sz w:val="20"/>
              </w:rPr>
            </w:pPr>
          </w:p>
        </w:tc>
      </w:tr>
      <w:tr w:rsidR="006F0139" w:rsidRPr="00D07384" w14:paraId="03221690" w14:textId="77777777" w:rsidTr="006E0B24">
        <w:trPr>
          <w:cantSplit/>
        </w:trPr>
        <w:tc>
          <w:tcPr>
            <w:tcW w:w="3119" w:type="dxa"/>
            <w:gridSpan w:val="2"/>
            <w:tcBorders>
              <w:top w:val="nil"/>
            </w:tcBorders>
          </w:tcPr>
          <w:p w14:paraId="52620A49" w14:textId="77777777" w:rsidR="006F0139" w:rsidRPr="00D07384" w:rsidRDefault="006F0139" w:rsidP="00ED5611">
            <w:pPr>
              <w:pStyle w:val="TableText0"/>
              <w:rPr>
                <w:rFonts w:ascii="Tahoma" w:hAnsi="Tahoma" w:cs="Tahoma"/>
                <w:sz w:val="20"/>
              </w:rPr>
            </w:pPr>
          </w:p>
        </w:tc>
        <w:tc>
          <w:tcPr>
            <w:tcW w:w="5417" w:type="dxa"/>
            <w:tcBorders>
              <w:top w:val="nil"/>
            </w:tcBorders>
          </w:tcPr>
          <w:p w14:paraId="16317A00" w14:textId="77777777" w:rsidR="006F0139" w:rsidRPr="00D07384" w:rsidRDefault="006F0139" w:rsidP="00ED5611">
            <w:pPr>
              <w:pStyle w:val="TableText0"/>
              <w:rPr>
                <w:rFonts w:ascii="Tahoma" w:hAnsi="Tahoma" w:cs="Tahoma"/>
                <w:sz w:val="20"/>
              </w:rPr>
            </w:pPr>
          </w:p>
        </w:tc>
      </w:tr>
      <w:tr w:rsidR="006F0139" w:rsidRPr="00D07384" w14:paraId="25A42C38" w14:textId="77777777" w:rsidTr="006E0B24">
        <w:trPr>
          <w:cantSplit/>
        </w:trPr>
        <w:tc>
          <w:tcPr>
            <w:tcW w:w="3119" w:type="dxa"/>
            <w:gridSpan w:val="2"/>
          </w:tcPr>
          <w:p w14:paraId="4DC84D81" w14:textId="77777777" w:rsidR="006F0139" w:rsidRPr="00D07384" w:rsidRDefault="006F0139" w:rsidP="00ED5611">
            <w:pPr>
              <w:pStyle w:val="TableText0"/>
              <w:rPr>
                <w:rFonts w:ascii="Tahoma" w:hAnsi="Tahoma" w:cs="Tahoma"/>
                <w:sz w:val="20"/>
              </w:rPr>
            </w:pPr>
          </w:p>
        </w:tc>
        <w:tc>
          <w:tcPr>
            <w:tcW w:w="5417" w:type="dxa"/>
          </w:tcPr>
          <w:p w14:paraId="18523ABD" w14:textId="77777777" w:rsidR="006F0139" w:rsidRPr="00D07384" w:rsidRDefault="006F0139" w:rsidP="00ED5611">
            <w:pPr>
              <w:pStyle w:val="TableText0"/>
              <w:rPr>
                <w:rFonts w:ascii="Tahoma" w:hAnsi="Tahoma" w:cs="Tahoma"/>
                <w:sz w:val="20"/>
              </w:rPr>
            </w:pPr>
          </w:p>
        </w:tc>
      </w:tr>
      <w:tr w:rsidR="006F0139" w:rsidRPr="00D07384" w14:paraId="41FA02A0" w14:textId="77777777" w:rsidTr="006E0B24">
        <w:trPr>
          <w:cantSplit/>
        </w:trPr>
        <w:tc>
          <w:tcPr>
            <w:tcW w:w="3119" w:type="dxa"/>
            <w:gridSpan w:val="2"/>
          </w:tcPr>
          <w:p w14:paraId="264125BB" w14:textId="77777777" w:rsidR="006F0139" w:rsidRPr="00D07384" w:rsidRDefault="006F0139" w:rsidP="00ED5611">
            <w:pPr>
              <w:pStyle w:val="TableText0"/>
              <w:rPr>
                <w:rFonts w:ascii="Tahoma" w:hAnsi="Tahoma" w:cs="Tahoma"/>
                <w:sz w:val="20"/>
              </w:rPr>
            </w:pPr>
          </w:p>
        </w:tc>
        <w:tc>
          <w:tcPr>
            <w:tcW w:w="5417" w:type="dxa"/>
          </w:tcPr>
          <w:p w14:paraId="2C51320E" w14:textId="77777777" w:rsidR="006F0139" w:rsidRPr="00D07384" w:rsidRDefault="006F0139" w:rsidP="00ED5611">
            <w:pPr>
              <w:pStyle w:val="TableText0"/>
              <w:rPr>
                <w:rFonts w:ascii="Tahoma" w:hAnsi="Tahoma" w:cs="Tahoma"/>
                <w:sz w:val="20"/>
              </w:rPr>
            </w:pPr>
          </w:p>
        </w:tc>
      </w:tr>
      <w:tr w:rsidR="006F0139" w:rsidRPr="00D07384" w14:paraId="745DFD0E" w14:textId="77777777" w:rsidTr="006E0B24">
        <w:trPr>
          <w:cantSplit/>
        </w:trPr>
        <w:tc>
          <w:tcPr>
            <w:tcW w:w="3119" w:type="dxa"/>
            <w:gridSpan w:val="2"/>
          </w:tcPr>
          <w:p w14:paraId="2F438F2A" w14:textId="77777777" w:rsidR="006F0139" w:rsidRPr="00D07384" w:rsidRDefault="006F0139" w:rsidP="00ED5611">
            <w:pPr>
              <w:pStyle w:val="TableText0"/>
              <w:rPr>
                <w:rFonts w:ascii="Tahoma" w:hAnsi="Tahoma" w:cs="Tahoma"/>
                <w:sz w:val="20"/>
              </w:rPr>
            </w:pPr>
          </w:p>
        </w:tc>
        <w:tc>
          <w:tcPr>
            <w:tcW w:w="5417" w:type="dxa"/>
          </w:tcPr>
          <w:p w14:paraId="4DD80C55" w14:textId="77777777" w:rsidR="006F0139" w:rsidRPr="00D07384" w:rsidRDefault="006F0139" w:rsidP="00ED5611">
            <w:pPr>
              <w:pStyle w:val="TableText0"/>
              <w:rPr>
                <w:rFonts w:ascii="Tahoma" w:hAnsi="Tahoma" w:cs="Tahoma"/>
                <w:sz w:val="20"/>
              </w:rPr>
            </w:pPr>
          </w:p>
        </w:tc>
      </w:tr>
      <w:tr w:rsidR="006F0139" w:rsidRPr="00D07384" w14:paraId="766DF52C" w14:textId="77777777" w:rsidTr="006E0B24">
        <w:trPr>
          <w:cantSplit/>
        </w:trPr>
        <w:tc>
          <w:tcPr>
            <w:tcW w:w="3119" w:type="dxa"/>
            <w:gridSpan w:val="2"/>
          </w:tcPr>
          <w:p w14:paraId="54C1FCAB" w14:textId="77777777" w:rsidR="006F0139" w:rsidRPr="00D07384" w:rsidRDefault="006F0139" w:rsidP="00ED5611">
            <w:pPr>
              <w:pStyle w:val="TableText0"/>
              <w:rPr>
                <w:rFonts w:ascii="Tahoma" w:hAnsi="Tahoma" w:cs="Tahoma"/>
                <w:sz w:val="20"/>
              </w:rPr>
            </w:pPr>
          </w:p>
        </w:tc>
        <w:tc>
          <w:tcPr>
            <w:tcW w:w="5417" w:type="dxa"/>
          </w:tcPr>
          <w:p w14:paraId="31070C41" w14:textId="77777777" w:rsidR="006F0139" w:rsidRPr="00D07384" w:rsidRDefault="006F0139" w:rsidP="00ED5611">
            <w:pPr>
              <w:pStyle w:val="TableText0"/>
              <w:rPr>
                <w:rFonts w:ascii="Tahoma" w:hAnsi="Tahoma" w:cs="Tahoma"/>
                <w:sz w:val="20"/>
              </w:rPr>
            </w:pPr>
          </w:p>
        </w:tc>
      </w:tr>
      <w:tr w:rsidR="006F0139" w:rsidRPr="00D07384" w14:paraId="70FFB179" w14:textId="77777777" w:rsidTr="006E0B24">
        <w:trPr>
          <w:cantSplit/>
        </w:trPr>
        <w:tc>
          <w:tcPr>
            <w:tcW w:w="3119" w:type="dxa"/>
            <w:gridSpan w:val="2"/>
          </w:tcPr>
          <w:p w14:paraId="736397D6" w14:textId="77777777" w:rsidR="006F0139" w:rsidRPr="00D07384" w:rsidRDefault="006F0139" w:rsidP="00ED5611">
            <w:pPr>
              <w:pStyle w:val="TableText0"/>
              <w:rPr>
                <w:rFonts w:ascii="Tahoma" w:hAnsi="Tahoma" w:cs="Tahoma"/>
                <w:sz w:val="20"/>
              </w:rPr>
            </w:pPr>
          </w:p>
        </w:tc>
        <w:tc>
          <w:tcPr>
            <w:tcW w:w="5417" w:type="dxa"/>
          </w:tcPr>
          <w:p w14:paraId="4EC4DA83" w14:textId="77777777" w:rsidR="006F0139" w:rsidRPr="00D07384" w:rsidRDefault="006F0139" w:rsidP="00ED5611">
            <w:pPr>
              <w:pStyle w:val="TableText0"/>
              <w:rPr>
                <w:rFonts w:ascii="Tahoma" w:hAnsi="Tahoma" w:cs="Tahoma"/>
                <w:sz w:val="20"/>
              </w:rPr>
            </w:pPr>
          </w:p>
        </w:tc>
      </w:tr>
      <w:tr w:rsidR="006F0139" w:rsidRPr="00D07384" w14:paraId="166C79B3" w14:textId="77777777" w:rsidTr="006E0B24">
        <w:trPr>
          <w:cantSplit/>
        </w:trPr>
        <w:tc>
          <w:tcPr>
            <w:tcW w:w="3119" w:type="dxa"/>
            <w:gridSpan w:val="2"/>
          </w:tcPr>
          <w:p w14:paraId="1C485FA7" w14:textId="77777777" w:rsidR="006F0139" w:rsidRPr="00D07384" w:rsidRDefault="006F0139" w:rsidP="00ED5611">
            <w:pPr>
              <w:pStyle w:val="TableText0"/>
              <w:rPr>
                <w:rFonts w:ascii="Tahoma" w:hAnsi="Tahoma" w:cs="Tahoma"/>
                <w:sz w:val="20"/>
              </w:rPr>
            </w:pPr>
          </w:p>
        </w:tc>
        <w:tc>
          <w:tcPr>
            <w:tcW w:w="5417" w:type="dxa"/>
          </w:tcPr>
          <w:p w14:paraId="1F8A4457" w14:textId="77777777" w:rsidR="006F0139" w:rsidRPr="00D07384" w:rsidRDefault="006F0139" w:rsidP="00ED5611">
            <w:pPr>
              <w:pStyle w:val="TableText0"/>
              <w:rPr>
                <w:rFonts w:ascii="Tahoma" w:hAnsi="Tahoma" w:cs="Tahoma"/>
                <w:sz w:val="20"/>
              </w:rPr>
            </w:pPr>
          </w:p>
        </w:tc>
      </w:tr>
    </w:tbl>
    <w:p w14:paraId="5A85956D" w14:textId="77777777" w:rsidR="006F0139" w:rsidRPr="00D07384" w:rsidRDefault="006F0139" w:rsidP="00E06A52"/>
    <w:p w14:paraId="51C268CA" w14:textId="77777777" w:rsidR="006F0139" w:rsidRPr="00D07384" w:rsidRDefault="006F0139" w:rsidP="006F0139">
      <w:pPr>
        <w:pStyle w:val="Heading2"/>
      </w:pPr>
      <w:bookmarkStart w:id="8" w:name="_Toc509304878"/>
      <w:r w:rsidRPr="00D07384">
        <w:t>Distribucija</w:t>
      </w:r>
      <w:bookmarkEnd w:id="8"/>
    </w:p>
    <w:tbl>
      <w:tblPr>
        <w:tblW w:w="8536" w:type="dxa"/>
        <w:tblInd w:w="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985"/>
        <w:gridCol w:w="4252"/>
        <w:gridCol w:w="2299"/>
      </w:tblGrid>
      <w:tr w:rsidR="00F63D4E" w:rsidRPr="00D07384" w14:paraId="3E86750F" w14:textId="77777777" w:rsidTr="006E0B24">
        <w:trPr>
          <w:cantSplit/>
          <w:tblHeader/>
        </w:trPr>
        <w:tc>
          <w:tcPr>
            <w:tcW w:w="1985" w:type="dxa"/>
            <w:tcBorders>
              <w:bottom w:val="nil"/>
              <w:right w:val="nil"/>
            </w:tcBorders>
            <w:shd w:val="clear" w:color="auto" w:fill="C5E0B3"/>
          </w:tcPr>
          <w:p w14:paraId="2A3AE055" w14:textId="77777777" w:rsidR="006F0139" w:rsidRPr="00D07384" w:rsidRDefault="006F0139" w:rsidP="00ED5611">
            <w:pPr>
              <w:rPr>
                <w:b/>
              </w:rPr>
            </w:pPr>
            <w:r w:rsidRPr="00D07384">
              <w:rPr>
                <w:b/>
              </w:rPr>
              <w:t>Številka kopije</w:t>
            </w:r>
          </w:p>
        </w:tc>
        <w:tc>
          <w:tcPr>
            <w:tcW w:w="4252" w:type="dxa"/>
            <w:tcBorders>
              <w:left w:val="nil"/>
              <w:bottom w:val="nil"/>
              <w:right w:val="nil"/>
            </w:tcBorders>
            <w:shd w:val="clear" w:color="auto" w:fill="C5E0B3"/>
          </w:tcPr>
          <w:p w14:paraId="2FBCD347" w14:textId="77777777" w:rsidR="006F0139" w:rsidRPr="00D07384" w:rsidRDefault="006F0139" w:rsidP="00ED5611">
            <w:pPr>
              <w:rPr>
                <w:b/>
              </w:rPr>
            </w:pPr>
            <w:r w:rsidRPr="00D07384">
              <w:rPr>
                <w:b/>
              </w:rPr>
              <w:t>Ime</w:t>
            </w:r>
          </w:p>
        </w:tc>
        <w:tc>
          <w:tcPr>
            <w:tcW w:w="2299" w:type="dxa"/>
            <w:tcBorders>
              <w:left w:val="nil"/>
              <w:bottom w:val="nil"/>
            </w:tcBorders>
            <w:shd w:val="clear" w:color="auto" w:fill="C5E0B3"/>
          </w:tcPr>
          <w:p w14:paraId="7A021FAF" w14:textId="77777777" w:rsidR="006F0139" w:rsidRPr="00D07384" w:rsidRDefault="006F0139" w:rsidP="00ED5611">
            <w:pPr>
              <w:rPr>
                <w:b/>
              </w:rPr>
            </w:pPr>
            <w:r w:rsidRPr="00D07384">
              <w:rPr>
                <w:b/>
              </w:rPr>
              <w:t>Lokacija</w:t>
            </w:r>
          </w:p>
        </w:tc>
      </w:tr>
      <w:tr w:rsidR="00F63D4E" w:rsidRPr="00D07384" w14:paraId="41FD9728" w14:textId="77777777" w:rsidTr="006E0B24">
        <w:trPr>
          <w:cantSplit/>
          <w:trHeight w:hRule="exact" w:val="60"/>
          <w:tblHeader/>
        </w:trPr>
        <w:tc>
          <w:tcPr>
            <w:tcW w:w="1985" w:type="dxa"/>
            <w:tcBorders>
              <w:left w:val="nil"/>
              <w:right w:val="nil"/>
            </w:tcBorders>
            <w:shd w:val="pct50" w:color="auto" w:fill="auto"/>
          </w:tcPr>
          <w:p w14:paraId="47459D49" w14:textId="77777777" w:rsidR="006F0139" w:rsidRPr="00D07384" w:rsidRDefault="006F0139" w:rsidP="00ED5611">
            <w:pPr>
              <w:pStyle w:val="TableText0"/>
              <w:rPr>
                <w:rFonts w:ascii="Tahoma" w:hAnsi="Tahoma" w:cs="Tahoma"/>
                <w:sz w:val="20"/>
              </w:rPr>
            </w:pPr>
          </w:p>
        </w:tc>
        <w:tc>
          <w:tcPr>
            <w:tcW w:w="4252" w:type="dxa"/>
            <w:tcBorders>
              <w:left w:val="nil"/>
              <w:right w:val="nil"/>
            </w:tcBorders>
            <w:shd w:val="pct50" w:color="auto" w:fill="auto"/>
          </w:tcPr>
          <w:p w14:paraId="54AFD561" w14:textId="77777777" w:rsidR="006F0139" w:rsidRPr="00D07384" w:rsidRDefault="006F0139" w:rsidP="00ED5611">
            <w:pPr>
              <w:pStyle w:val="TableText0"/>
              <w:rPr>
                <w:rFonts w:ascii="Tahoma" w:hAnsi="Tahoma" w:cs="Tahoma"/>
                <w:sz w:val="20"/>
              </w:rPr>
            </w:pPr>
          </w:p>
        </w:tc>
        <w:tc>
          <w:tcPr>
            <w:tcW w:w="2299" w:type="dxa"/>
            <w:tcBorders>
              <w:left w:val="nil"/>
              <w:right w:val="nil"/>
            </w:tcBorders>
            <w:shd w:val="pct50" w:color="auto" w:fill="auto"/>
          </w:tcPr>
          <w:p w14:paraId="7899DE99" w14:textId="77777777" w:rsidR="006F0139" w:rsidRPr="00D07384" w:rsidRDefault="006F0139" w:rsidP="00ED5611">
            <w:pPr>
              <w:pStyle w:val="TableText0"/>
              <w:rPr>
                <w:rFonts w:ascii="Tahoma" w:hAnsi="Tahoma" w:cs="Tahoma"/>
                <w:sz w:val="20"/>
              </w:rPr>
            </w:pPr>
          </w:p>
        </w:tc>
      </w:tr>
      <w:tr w:rsidR="006F0139" w:rsidRPr="00D07384" w14:paraId="66B5B079" w14:textId="77777777" w:rsidTr="006E0B24">
        <w:trPr>
          <w:cantSplit/>
        </w:trPr>
        <w:tc>
          <w:tcPr>
            <w:tcW w:w="1985" w:type="dxa"/>
            <w:tcBorders>
              <w:top w:val="nil"/>
            </w:tcBorders>
          </w:tcPr>
          <w:p w14:paraId="389CB1DF" w14:textId="77777777" w:rsidR="006F0139" w:rsidRPr="00D07384" w:rsidRDefault="006F0139" w:rsidP="00ED5611">
            <w:pPr>
              <w:pStyle w:val="TableText0"/>
              <w:rPr>
                <w:rFonts w:ascii="Tahoma" w:hAnsi="Tahoma" w:cs="Tahoma"/>
                <w:sz w:val="20"/>
              </w:rPr>
            </w:pPr>
          </w:p>
        </w:tc>
        <w:tc>
          <w:tcPr>
            <w:tcW w:w="4252" w:type="dxa"/>
            <w:tcBorders>
              <w:top w:val="nil"/>
            </w:tcBorders>
          </w:tcPr>
          <w:p w14:paraId="6E6097C4" w14:textId="77777777" w:rsidR="006F0139" w:rsidRPr="00D07384" w:rsidRDefault="006F0139" w:rsidP="00ED5611">
            <w:pPr>
              <w:pStyle w:val="TableText0"/>
              <w:rPr>
                <w:rFonts w:ascii="Tahoma" w:hAnsi="Tahoma" w:cs="Tahoma"/>
                <w:sz w:val="20"/>
              </w:rPr>
            </w:pPr>
          </w:p>
        </w:tc>
        <w:tc>
          <w:tcPr>
            <w:tcW w:w="2299" w:type="dxa"/>
            <w:tcBorders>
              <w:top w:val="nil"/>
            </w:tcBorders>
          </w:tcPr>
          <w:p w14:paraId="0AAB3FA7" w14:textId="77777777" w:rsidR="006F0139" w:rsidRPr="00D07384" w:rsidRDefault="006F0139" w:rsidP="00ED5611">
            <w:pPr>
              <w:pStyle w:val="TableText0"/>
              <w:rPr>
                <w:rFonts w:ascii="Tahoma" w:hAnsi="Tahoma" w:cs="Tahoma"/>
                <w:sz w:val="20"/>
              </w:rPr>
            </w:pPr>
          </w:p>
        </w:tc>
      </w:tr>
      <w:tr w:rsidR="006F0139" w:rsidRPr="00D07384" w14:paraId="6A0C8A1A" w14:textId="77777777" w:rsidTr="006E0B24">
        <w:trPr>
          <w:cantSplit/>
        </w:trPr>
        <w:tc>
          <w:tcPr>
            <w:tcW w:w="1985" w:type="dxa"/>
          </w:tcPr>
          <w:p w14:paraId="634004BF" w14:textId="77777777" w:rsidR="006F0139" w:rsidRPr="00D07384" w:rsidRDefault="006F0139" w:rsidP="00ED5611">
            <w:pPr>
              <w:pStyle w:val="TableText0"/>
              <w:rPr>
                <w:rFonts w:ascii="Tahoma" w:hAnsi="Tahoma" w:cs="Tahoma"/>
                <w:sz w:val="20"/>
              </w:rPr>
            </w:pPr>
          </w:p>
        </w:tc>
        <w:tc>
          <w:tcPr>
            <w:tcW w:w="4252" w:type="dxa"/>
          </w:tcPr>
          <w:p w14:paraId="2A02F7B8" w14:textId="77777777" w:rsidR="006F0139" w:rsidRPr="00D07384" w:rsidRDefault="006F0139" w:rsidP="00ED5611">
            <w:pPr>
              <w:pStyle w:val="TableText0"/>
              <w:rPr>
                <w:rFonts w:ascii="Tahoma" w:hAnsi="Tahoma" w:cs="Tahoma"/>
                <w:sz w:val="20"/>
              </w:rPr>
            </w:pPr>
          </w:p>
        </w:tc>
        <w:tc>
          <w:tcPr>
            <w:tcW w:w="2299" w:type="dxa"/>
          </w:tcPr>
          <w:p w14:paraId="4EE609A3" w14:textId="77777777" w:rsidR="006F0139" w:rsidRPr="00D07384" w:rsidRDefault="006F0139" w:rsidP="00ED5611">
            <w:pPr>
              <w:pStyle w:val="TableText0"/>
              <w:rPr>
                <w:rFonts w:ascii="Tahoma" w:hAnsi="Tahoma" w:cs="Tahoma"/>
                <w:sz w:val="20"/>
              </w:rPr>
            </w:pPr>
          </w:p>
        </w:tc>
      </w:tr>
      <w:tr w:rsidR="006F0139" w:rsidRPr="00D07384" w14:paraId="6D59487A" w14:textId="77777777" w:rsidTr="006E0B24">
        <w:trPr>
          <w:cantSplit/>
        </w:trPr>
        <w:tc>
          <w:tcPr>
            <w:tcW w:w="1985" w:type="dxa"/>
          </w:tcPr>
          <w:p w14:paraId="7E1B0A1E" w14:textId="77777777" w:rsidR="006F0139" w:rsidRPr="00D07384" w:rsidRDefault="006F0139" w:rsidP="00ED5611">
            <w:pPr>
              <w:pStyle w:val="TableText0"/>
              <w:rPr>
                <w:rFonts w:ascii="Tahoma" w:hAnsi="Tahoma" w:cs="Tahoma"/>
                <w:sz w:val="20"/>
              </w:rPr>
            </w:pPr>
          </w:p>
        </w:tc>
        <w:tc>
          <w:tcPr>
            <w:tcW w:w="4252" w:type="dxa"/>
          </w:tcPr>
          <w:p w14:paraId="6E6018B5" w14:textId="77777777" w:rsidR="006F0139" w:rsidRPr="00D07384" w:rsidRDefault="006F0139" w:rsidP="00ED5611">
            <w:pPr>
              <w:pStyle w:val="TableText0"/>
              <w:rPr>
                <w:rFonts w:ascii="Tahoma" w:hAnsi="Tahoma" w:cs="Tahoma"/>
                <w:sz w:val="20"/>
              </w:rPr>
            </w:pPr>
          </w:p>
        </w:tc>
        <w:tc>
          <w:tcPr>
            <w:tcW w:w="2299" w:type="dxa"/>
          </w:tcPr>
          <w:p w14:paraId="77A0C2AC" w14:textId="77777777" w:rsidR="006F0139" w:rsidRPr="00D07384" w:rsidRDefault="006F0139" w:rsidP="00ED5611">
            <w:pPr>
              <w:pStyle w:val="TableText0"/>
              <w:rPr>
                <w:rFonts w:ascii="Tahoma" w:hAnsi="Tahoma" w:cs="Tahoma"/>
                <w:sz w:val="20"/>
              </w:rPr>
            </w:pPr>
          </w:p>
        </w:tc>
      </w:tr>
      <w:tr w:rsidR="006F0139" w:rsidRPr="00D07384" w14:paraId="602326DA" w14:textId="77777777" w:rsidTr="006E0B24">
        <w:trPr>
          <w:cantSplit/>
        </w:trPr>
        <w:tc>
          <w:tcPr>
            <w:tcW w:w="1985" w:type="dxa"/>
          </w:tcPr>
          <w:p w14:paraId="153E643D" w14:textId="77777777" w:rsidR="006F0139" w:rsidRPr="00D07384" w:rsidRDefault="006F0139" w:rsidP="00ED5611">
            <w:pPr>
              <w:pStyle w:val="TableText0"/>
              <w:rPr>
                <w:rFonts w:ascii="Tahoma" w:hAnsi="Tahoma" w:cs="Tahoma"/>
                <w:sz w:val="20"/>
              </w:rPr>
            </w:pPr>
          </w:p>
        </w:tc>
        <w:tc>
          <w:tcPr>
            <w:tcW w:w="4252" w:type="dxa"/>
          </w:tcPr>
          <w:p w14:paraId="15982BA4" w14:textId="77777777" w:rsidR="006F0139" w:rsidRPr="00D07384" w:rsidRDefault="006F0139" w:rsidP="00ED5611">
            <w:pPr>
              <w:pStyle w:val="TableText0"/>
              <w:rPr>
                <w:rFonts w:ascii="Tahoma" w:hAnsi="Tahoma" w:cs="Tahoma"/>
                <w:sz w:val="20"/>
              </w:rPr>
            </w:pPr>
          </w:p>
        </w:tc>
        <w:tc>
          <w:tcPr>
            <w:tcW w:w="2299" w:type="dxa"/>
          </w:tcPr>
          <w:p w14:paraId="09CEDDE4" w14:textId="77777777" w:rsidR="006F0139" w:rsidRPr="00D07384" w:rsidRDefault="006F0139" w:rsidP="00ED5611">
            <w:pPr>
              <w:pStyle w:val="TableText0"/>
              <w:rPr>
                <w:rFonts w:ascii="Tahoma" w:hAnsi="Tahoma" w:cs="Tahoma"/>
                <w:sz w:val="20"/>
              </w:rPr>
            </w:pPr>
          </w:p>
        </w:tc>
      </w:tr>
      <w:tr w:rsidR="006F0139" w:rsidRPr="00D07384" w14:paraId="7AD2BB29" w14:textId="77777777" w:rsidTr="006E0B24">
        <w:trPr>
          <w:cantSplit/>
        </w:trPr>
        <w:tc>
          <w:tcPr>
            <w:tcW w:w="1985" w:type="dxa"/>
          </w:tcPr>
          <w:p w14:paraId="3F966DC9" w14:textId="77777777" w:rsidR="006F0139" w:rsidRPr="00D07384" w:rsidRDefault="006F0139" w:rsidP="00ED5611">
            <w:pPr>
              <w:pStyle w:val="TableText0"/>
              <w:rPr>
                <w:rFonts w:ascii="Tahoma" w:hAnsi="Tahoma" w:cs="Tahoma"/>
                <w:sz w:val="20"/>
              </w:rPr>
            </w:pPr>
          </w:p>
        </w:tc>
        <w:tc>
          <w:tcPr>
            <w:tcW w:w="4252" w:type="dxa"/>
          </w:tcPr>
          <w:p w14:paraId="08FE83C7" w14:textId="77777777" w:rsidR="006F0139" w:rsidRPr="00D07384" w:rsidRDefault="006F0139" w:rsidP="00ED5611">
            <w:pPr>
              <w:pStyle w:val="TableText0"/>
              <w:rPr>
                <w:rFonts w:ascii="Tahoma" w:hAnsi="Tahoma" w:cs="Tahoma"/>
                <w:sz w:val="20"/>
              </w:rPr>
            </w:pPr>
          </w:p>
        </w:tc>
        <w:tc>
          <w:tcPr>
            <w:tcW w:w="2299" w:type="dxa"/>
          </w:tcPr>
          <w:p w14:paraId="27120EE9" w14:textId="77777777" w:rsidR="006F0139" w:rsidRPr="00D07384" w:rsidRDefault="006F0139" w:rsidP="00ED5611">
            <w:pPr>
              <w:pStyle w:val="TableText0"/>
              <w:rPr>
                <w:rFonts w:ascii="Tahoma" w:hAnsi="Tahoma" w:cs="Tahoma"/>
                <w:sz w:val="20"/>
              </w:rPr>
            </w:pPr>
          </w:p>
        </w:tc>
      </w:tr>
      <w:tr w:rsidR="006F0139" w:rsidRPr="00D07384" w14:paraId="1740F529" w14:textId="77777777" w:rsidTr="006E0B24">
        <w:trPr>
          <w:cantSplit/>
        </w:trPr>
        <w:tc>
          <w:tcPr>
            <w:tcW w:w="1985" w:type="dxa"/>
          </w:tcPr>
          <w:p w14:paraId="01630EC8" w14:textId="77777777" w:rsidR="006F0139" w:rsidRPr="00D07384" w:rsidRDefault="006F0139" w:rsidP="00ED5611">
            <w:pPr>
              <w:pStyle w:val="TableText0"/>
              <w:rPr>
                <w:rFonts w:ascii="Tahoma" w:hAnsi="Tahoma" w:cs="Tahoma"/>
                <w:sz w:val="20"/>
              </w:rPr>
            </w:pPr>
          </w:p>
        </w:tc>
        <w:tc>
          <w:tcPr>
            <w:tcW w:w="4252" w:type="dxa"/>
          </w:tcPr>
          <w:p w14:paraId="503ABDEF" w14:textId="77777777" w:rsidR="006F0139" w:rsidRPr="00D07384" w:rsidRDefault="006F0139" w:rsidP="00ED5611">
            <w:pPr>
              <w:pStyle w:val="TableText0"/>
              <w:rPr>
                <w:rFonts w:ascii="Tahoma" w:hAnsi="Tahoma" w:cs="Tahoma"/>
                <w:sz w:val="20"/>
              </w:rPr>
            </w:pPr>
          </w:p>
        </w:tc>
        <w:tc>
          <w:tcPr>
            <w:tcW w:w="2299" w:type="dxa"/>
          </w:tcPr>
          <w:p w14:paraId="78956B44" w14:textId="77777777" w:rsidR="006F0139" w:rsidRPr="00D07384" w:rsidRDefault="006F0139" w:rsidP="00ED5611">
            <w:pPr>
              <w:pStyle w:val="TableText0"/>
              <w:rPr>
                <w:rFonts w:ascii="Tahoma" w:hAnsi="Tahoma" w:cs="Tahoma"/>
                <w:sz w:val="20"/>
              </w:rPr>
            </w:pPr>
          </w:p>
        </w:tc>
      </w:tr>
      <w:tr w:rsidR="006F0139" w:rsidRPr="00D07384" w14:paraId="4324ECC7" w14:textId="77777777" w:rsidTr="006E0B24">
        <w:trPr>
          <w:cantSplit/>
        </w:trPr>
        <w:tc>
          <w:tcPr>
            <w:tcW w:w="1985" w:type="dxa"/>
          </w:tcPr>
          <w:p w14:paraId="3209D746" w14:textId="77777777" w:rsidR="006F0139" w:rsidRPr="00D07384" w:rsidRDefault="006F0139" w:rsidP="00ED5611">
            <w:pPr>
              <w:pStyle w:val="TableText0"/>
              <w:rPr>
                <w:rFonts w:ascii="Tahoma" w:hAnsi="Tahoma" w:cs="Tahoma"/>
                <w:sz w:val="20"/>
              </w:rPr>
            </w:pPr>
          </w:p>
        </w:tc>
        <w:tc>
          <w:tcPr>
            <w:tcW w:w="4252" w:type="dxa"/>
          </w:tcPr>
          <w:p w14:paraId="3E9466CE" w14:textId="77777777" w:rsidR="006F0139" w:rsidRPr="00D07384" w:rsidRDefault="006F0139" w:rsidP="00ED5611">
            <w:pPr>
              <w:pStyle w:val="TableText0"/>
              <w:rPr>
                <w:rFonts w:ascii="Tahoma" w:hAnsi="Tahoma" w:cs="Tahoma"/>
                <w:sz w:val="20"/>
              </w:rPr>
            </w:pPr>
          </w:p>
        </w:tc>
        <w:tc>
          <w:tcPr>
            <w:tcW w:w="2299" w:type="dxa"/>
          </w:tcPr>
          <w:p w14:paraId="5E38C686" w14:textId="77777777" w:rsidR="006F0139" w:rsidRPr="00D07384" w:rsidRDefault="006F0139" w:rsidP="00ED5611">
            <w:pPr>
              <w:pStyle w:val="TableText0"/>
              <w:rPr>
                <w:rFonts w:ascii="Tahoma" w:hAnsi="Tahoma" w:cs="Tahoma"/>
                <w:sz w:val="20"/>
              </w:rPr>
            </w:pPr>
          </w:p>
        </w:tc>
      </w:tr>
      <w:bookmarkEnd w:id="2"/>
      <w:bookmarkEnd w:id="3"/>
      <w:bookmarkEnd w:id="4"/>
    </w:tbl>
    <w:p w14:paraId="15E12329" w14:textId="343E43DA" w:rsidR="00316110" w:rsidRPr="00D07384" w:rsidRDefault="00E060C1" w:rsidP="00D66B67">
      <w:pPr>
        <w:rPr>
          <w:rFonts w:cs="Arial"/>
        </w:rPr>
      </w:pPr>
      <w:r w:rsidRPr="00D07384">
        <w:rPr>
          <w:rFonts w:eastAsia="Times New Roman"/>
          <w:b/>
          <w:caps/>
          <w:sz w:val="28"/>
          <w:szCs w:val="20"/>
        </w:rPr>
        <w:br w:type="page"/>
      </w:r>
      <w:r w:rsidR="00316110" w:rsidRPr="00D07384">
        <w:rPr>
          <w:rFonts w:eastAsia="Times New Roman"/>
          <w:b/>
          <w:caps/>
          <w:sz w:val="28"/>
          <w:szCs w:val="20"/>
        </w:rPr>
        <w:lastRenderedPageBreak/>
        <w:t>Kazalo vsebine</w:t>
      </w:r>
    </w:p>
    <w:p w14:paraId="21A53246" w14:textId="6BB54E55" w:rsidR="00BE2363" w:rsidRDefault="00D82F2B">
      <w:pPr>
        <w:pStyle w:val="TOC1"/>
        <w:rPr>
          <w:rFonts w:asciiTheme="minorHAnsi" w:eastAsiaTheme="minorEastAsia" w:hAnsiTheme="minorHAnsi" w:cstheme="minorBidi"/>
          <w:b w:val="0"/>
          <w:noProof/>
          <w:szCs w:val="22"/>
          <w:lang w:val="hr-HR" w:eastAsia="hr-HR"/>
        </w:rPr>
      </w:pPr>
      <w:r w:rsidRPr="00D07384">
        <w:tab/>
      </w:r>
      <w:r w:rsidR="009618BE" w:rsidRPr="00D07384">
        <w:fldChar w:fldCharType="begin"/>
      </w:r>
      <w:r w:rsidR="009618BE" w:rsidRPr="00D07384">
        <w:instrText xml:space="preserve"> TOC \o "1-4" \h \z \u </w:instrText>
      </w:r>
      <w:r w:rsidR="009618BE" w:rsidRPr="00D07384">
        <w:fldChar w:fldCharType="separate"/>
      </w:r>
      <w:hyperlink w:anchor="_Toc509304875" w:history="1">
        <w:r w:rsidR="00BE2363" w:rsidRPr="00B97441">
          <w:rPr>
            <w:rStyle w:val="Hyperlink"/>
            <w:noProof/>
          </w:rPr>
          <w:t>1.</w:t>
        </w:r>
        <w:r w:rsidR="00BE2363">
          <w:rPr>
            <w:rFonts w:asciiTheme="minorHAnsi" w:eastAsiaTheme="minorEastAsia" w:hAnsiTheme="minorHAnsi" w:cstheme="minorBidi"/>
            <w:b w:val="0"/>
            <w:noProof/>
            <w:szCs w:val="22"/>
            <w:lang w:val="hr-HR" w:eastAsia="hr-HR"/>
          </w:rPr>
          <w:tab/>
        </w:r>
        <w:r w:rsidR="00BE2363" w:rsidRPr="00B97441">
          <w:rPr>
            <w:rStyle w:val="Hyperlink"/>
            <w:noProof/>
          </w:rPr>
          <w:t>Kontrola dokumenta</w:t>
        </w:r>
        <w:r w:rsidR="00BE2363">
          <w:rPr>
            <w:noProof/>
            <w:webHidden/>
          </w:rPr>
          <w:tab/>
        </w:r>
        <w:r w:rsidR="00BE2363">
          <w:rPr>
            <w:noProof/>
            <w:webHidden/>
          </w:rPr>
          <w:fldChar w:fldCharType="begin"/>
        </w:r>
        <w:r w:rsidR="00BE2363">
          <w:rPr>
            <w:noProof/>
            <w:webHidden/>
          </w:rPr>
          <w:instrText xml:space="preserve"> PAGEREF _Toc509304875 \h </w:instrText>
        </w:r>
        <w:r w:rsidR="00BE2363">
          <w:rPr>
            <w:noProof/>
            <w:webHidden/>
          </w:rPr>
        </w:r>
        <w:r w:rsidR="00BE2363">
          <w:rPr>
            <w:noProof/>
            <w:webHidden/>
          </w:rPr>
          <w:fldChar w:fldCharType="separate"/>
        </w:r>
        <w:r w:rsidR="00BE2363">
          <w:rPr>
            <w:noProof/>
            <w:webHidden/>
          </w:rPr>
          <w:t>2</w:t>
        </w:r>
        <w:r w:rsidR="00BE2363">
          <w:rPr>
            <w:noProof/>
            <w:webHidden/>
          </w:rPr>
          <w:fldChar w:fldCharType="end"/>
        </w:r>
      </w:hyperlink>
    </w:p>
    <w:p w14:paraId="598672E2" w14:textId="7A5A563B"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76" w:history="1">
        <w:r w:rsidRPr="00B97441">
          <w:rPr>
            <w:rStyle w:val="Hyperlink"/>
            <w:noProof/>
          </w:rPr>
          <w:t>1.1</w:t>
        </w:r>
        <w:r>
          <w:rPr>
            <w:rFonts w:asciiTheme="minorHAnsi" w:eastAsiaTheme="minorEastAsia" w:hAnsiTheme="minorHAnsi" w:cstheme="minorBidi"/>
            <w:smallCaps w:val="0"/>
            <w:noProof/>
            <w:sz w:val="22"/>
            <w:szCs w:val="22"/>
            <w:lang w:val="hr-HR" w:eastAsia="hr-HR"/>
          </w:rPr>
          <w:tab/>
        </w:r>
        <w:r w:rsidRPr="00B97441">
          <w:rPr>
            <w:rStyle w:val="Hyperlink"/>
            <w:noProof/>
          </w:rPr>
          <w:t>Zgodovina sprememb</w:t>
        </w:r>
        <w:r>
          <w:rPr>
            <w:noProof/>
            <w:webHidden/>
          </w:rPr>
          <w:tab/>
        </w:r>
        <w:r>
          <w:rPr>
            <w:noProof/>
            <w:webHidden/>
          </w:rPr>
          <w:fldChar w:fldCharType="begin"/>
        </w:r>
        <w:r>
          <w:rPr>
            <w:noProof/>
            <w:webHidden/>
          </w:rPr>
          <w:instrText xml:space="preserve"> PAGEREF _Toc509304876 \h </w:instrText>
        </w:r>
        <w:r>
          <w:rPr>
            <w:noProof/>
            <w:webHidden/>
          </w:rPr>
        </w:r>
        <w:r>
          <w:rPr>
            <w:noProof/>
            <w:webHidden/>
          </w:rPr>
          <w:fldChar w:fldCharType="separate"/>
        </w:r>
        <w:r>
          <w:rPr>
            <w:noProof/>
            <w:webHidden/>
          </w:rPr>
          <w:t>2</w:t>
        </w:r>
        <w:r>
          <w:rPr>
            <w:noProof/>
            <w:webHidden/>
          </w:rPr>
          <w:fldChar w:fldCharType="end"/>
        </w:r>
      </w:hyperlink>
    </w:p>
    <w:p w14:paraId="15F21E92" w14:textId="7AE1BCEE"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77" w:history="1">
        <w:r w:rsidRPr="00B97441">
          <w:rPr>
            <w:rStyle w:val="Hyperlink"/>
            <w:noProof/>
          </w:rPr>
          <w:t>1.2</w:t>
        </w:r>
        <w:r>
          <w:rPr>
            <w:rFonts w:asciiTheme="minorHAnsi" w:eastAsiaTheme="minorEastAsia" w:hAnsiTheme="minorHAnsi" w:cstheme="minorBidi"/>
            <w:smallCaps w:val="0"/>
            <w:noProof/>
            <w:sz w:val="22"/>
            <w:szCs w:val="22"/>
            <w:lang w:val="hr-HR" w:eastAsia="hr-HR"/>
          </w:rPr>
          <w:tab/>
        </w:r>
        <w:r w:rsidRPr="00B97441">
          <w:rPr>
            <w:rStyle w:val="Hyperlink"/>
            <w:noProof/>
          </w:rPr>
          <w:t>Pregledali</w:t>
        </w:r>
        <w:r>
          <w:rPr>
            <w:noProof/>
            <w:webHidden/>
          </w:rPr>
          <w:tab/>
        </w:r>
        <w:r>
          <w:rPr>
            <w:noProof/>
            <w:webHidden/>
          </w:rPr>
          <w:fldChar w:fldCharType="begin"/>
        </w:r>
        <w:r>
          <w:rPr>
            <w:noProof/>
            <w:webHidden/>
          </w:rPr>
          <w:instrText xml:space="preserve"> PAGEREF _Toc509304877 \h </w:instrText>
        </w:r>
        <w:r>
          <w:rPr>
            <w:noProof/>
            <w:webHidden/>
          </w:rPr>
        </w:r>
        <w:r>
          <w:rPr>
            <w:noProof/>
            <w:webHidden/>
          </w:rPr>
          <w:fldChar w:fldCharType="separate"/>
        </w:r>
        <w:r>
          <w:rPr>
            <w:noProof/>
            <w:webHidden/>
          </w:rPr>
          <w:t>2</w:t>
        </w:r>
        <w:r>
          <w:rPr>
            <w:noProof/>
            <w:webHidden/>
          </w:rPr>
          <w:fldChar w:fldCharType="end"/>
        </w:r>
      </w:hyperlink>
    </w:p>
    <w:p w14:paraId="048B920C" w14:textId="13F2E603"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78" w:history="1">
        <w:r w:rsidRPr="00B97441">
          <w:rPr>
            <w:rStyle w:val="Hyperlink"/>
            <w:noProof/>
          </w:rPr>
          <w:t>1.3</w:t>
        </w:r>
        <w:r>
          <w:rPr>
            <w:rFonts w:asciiTheme="minorHAnsi" w:eastAsiaTheme="minorEastAsia" w:hAnsiTheme="minorHAnsi" w:cstheme="minorBidi"/>
            <w:smallCaps w:val="0"/>
            <w:noProof/>
            <w:sz w:val="22"/>
            <w:szCs w:val="22"/>
            <w:lang w:val="hr-HR" w:eastAsia="hr-HR"/>
          </w:rPr>
          <w:tab/>
        </w:r>
        <w:r w:rsidRPr="00B97441">
          <w:rPr>
            <w:rStyle w:val="Hyperlink"/>
            <w:noProof/>
          </w:rPr>
          <w:t>Distribucija</w:t>
        </w:r>
        <w:r>
          <w:rPr>
            <w:noProof/>
            <w:webHidden/>
          </w:rPr>
          <w:tab/>
        </w:r>
        <w:r>
          <w:rPr>
            <w:noProof/>
            <w:webHidden/>
          </w:rPr>
          <w:fldChar w:fldCharType="begin"/>
        </w:r>
        <w:r>
          <w:rPr>
            <w:noProof/>
            <w:webHidden/>
          </w:rPr>
          <w:instrText xml:space="preserve"> PAGEREF _Toc509304878 \h </w:instrText>
        </w:r>
        <w:r>
          <w:rPr>
            <w:noProof/>
            <w:webHidden/>
          </w:rPr>
        </w:r>
        <w:r>
          <w:rPr>
            <w:noProof/>
            <w:webHidden/>
          </w:rPr>
          <w:fldChar w:fldCharType="separate"/>
        </w:r>
        <w:r>
          <w:rPr>
            <w:noProof/>
            <w:webHidden/>
          </w:rPr>
          <w:t>2</w:t>
        </w:r>
        <w:r>
          <w:rPr>
            <w:noProof/>
            <w:webHidden/>
          </w:rPr>
          <w:fldChar w:fldCharType="end"/>
        </w:r>
      </w:hyperlink>
    </w:p>
    <w:p w14:paraId="796E8303" w14:textId="692096B4" w:rsidR="00BE2363" w:rsidRDefault="00BE2363">
      <w:pPr>
        <w:pStyle w:val="TOC1"/>
        <w:rPr>
          <w:rFonts w:asciiTheme="minorHAnsi" w:eastAsiaTheme="minorEastAsia" w:hAnsiTheme="minorHAnsi" w:cstheme="minorBidi"/>
          <w:b w:val="0"/>
          <w:noProof/>
          <w:szCs w:val="22"/>
          <w:lang w:val="hr-HR" w:eastAsia="hr-HR"/>
        </w:rPr>
      </w:pPr>
      <w:hyperlink w:anchor="_Toc509304879" w:history="1">
        <w:r w:rsidRPr="00B97441">
          <w:rPr>
            <w:rStyle w:val="Hyperlink"/>
            <w:noProof/>
          </w:rPr>
          <w:t>2.</w:t>
        </w:r>
        <w:r>
          <w:rPr>
            <w:rFonts w:asciiTheme="minorHAnsi" w:eastAsiaTheme="minorEastAsia" w:hAnsiTheme="minorHAnsi" w:cstheme="minorBidi"/>
            <w:b w:val="0"/>
            <w:noProof/>
            <w:szCs w:val="22"/>
            <w:lang w:val="hr-HR" w:eastAsia="hr-HR"/>
          </w:rPr>
          <w:tab/>
        </w:r>
        <w:r w:rsidRPr="00B97441">
          <w:rPr>
            <w:rStyle w:val="Hyperlink"/>
            <w:noProof/>
          </w:rPr>
          <w:t>Osnovni pojmi</w:t>
        </w:r>
        <w:r>
          <w:rPr>
            <w:noProof/>
            <w:webHidden/>
          </w:rPr>
          <w:tab/>
        </w:r>
        <w:r>
          <w:rPr>
            <w:noProof/>
            <w:webHidden/>
          </w:rPr>
          <w:fldChar w:fldCharType="begin"/>
        </w:r>
        <w:r>
          <w:rPr>
            <w:noProof/>
            <w:webHidden/>
          </w:rPr>
          <w:instrText xml:space="preserve"> PAGEREF _Toc509304879 \h </w:instrText>
        </w:r>
        <w:r>
          <w:rPr>
            <w:noProof/>
            <w:webHidden/>
          </w:rPr>
        </w:r>
        <w:r>
          <w:rPr>
            <w:noProof/>
            <w:webHidden/>
          </w:rPr>
          <w:fldChar w:fldCharType="separate"/>
        </w:r>
        <w:r>
          <w:rPr>
            <w:noProof/>
            <w:webHidden/>
          </w:rPr>
          <w:t>7</w:t>
        </w:r>
        <w:r>
          <w:rPr>
            <w:noProof/>
            <w:webHidden/>
          </w:rPr>
          <w:fldChar w:fldCharType="end"/>
        </w:r>
      </w:hyperlink>
    </w:p>
    <w:p w14:paraId="1FA5142F" w14:textId="6D6BF969" w:rsidR="00BE2363" w:rsidRDefault="00BE2363">
      <w:pPr>
        <w:pStyle w:val="TOC1"/>
        <w:rPr>
          <w:rFonts w:asciiTheme="minorHAnsi" w:eastAsiaTheme="minorEastAsia" w:hAnsiTheme="minorHAnsi" w:cstheme="minorBidi"/>
          <w:b w:val="0"/>
          <w:noProof/>
          <w:szCs w:val="22"/>
          <w:lang w:val="hr-HR" w:eastAsia="hr-HR"/>
        </w:rPr>
      </w:pPr>
      <w:hyperlink w:anchor="_Toc509304880" w:history="1">
        <w:r w:rsidRPr="00B97441">
          <w:rPr>
            <w:rStyle w:val="Hyperlink"/>
            <w:noProof/>
          </w:rPr>
          <w:t>3.</w:t>
        </w:r>
        <w:r>
          <w:rPr>
            <w:rFonts w:asciiTheme="minorHAnsi" w:eastAsiaTheme="minorEastAsia" w:hAnsiTheme="minorHAnsi" w:cstheme="minorBidi"/>
            <w:b w:val="0"/>
            <w:noProof/>
            <w:szCs w:val="22"/>
            <w:lang w:val="hr-HR" w:eastAsia="hr-HR"/>
          </w:rPr>
          <w:tab/>
        </w:r>
        <w:r w:rsidRPr="00B97441">
          <w:rPr>
            <w:rStyle w:val="Hyperlink"/>
            <w:noProof/>
          </w:rPr>
          <w:t>Uvod</w:t>
        </w:r>
        <w:r>
          <w:rPr>
            <w:noProof/>
            <w:webHidden/>
          </w:rPr>
          <w:tab/>
        </w:r>
        <w:r>
          <w:rPr>
            <w:noProof/>
            <w:webHidden/>
          </w:rPr>
          <w:fldChar w:fldCharType="begin"/>
        </w:r>
        <w:r>
          <w:rPr>
            <w:noProof/>
            <w:webHidden/>
          </w:rPr>
          <w:instrText xml:space="preserve"> PAGEREF _Toc509304880 \h </w:instrText>
        </w:r>
        <w:r>
          <w:rPr>
            <w:noProof/>
            <w:webHidden/>
          </w:rPr>
        </w:r>
        <w:r>
          <w:rPr>
            <w:noProof/>
            <w:webHidden/>
          </w:rPr>
          <w:fldChar w:fldCharType="separate"/>
        </w:r>
        <w:r>
          <w:rPr>
            <w:noProof/>
            <w:webHidden/>
          </w:rPr>
          <w:t>9</w:t>
        </w:r>
        <w:r>
          <w:rPr>
            <w:noProof/>
            <w:webHidden/>
          </w:rPr>
          <w:fldChar w:fldCharType="end"/>
        </w:r>
      </w:hyperlink>
    </w:p>
    <w:p w14:paraId="1B041FED" w14:textId="72B34CF5" w:rsidR="00BE2363" w:rsidRDefault="00BE2363">
      <w:pPr>
        <w:pStyle w:val="TOC1"/>
        <w:rPr>
          <w:rFonts w:asciiTheme="minorHAnsi" w:eastAsiaTheme="minorEastAsia" w:hAnsiTheme="minorHAnsi" w:cstheme="minorBidi"/>
          <w:b w:val="0"/>
          <w:noProof/>
          <w:szCs w:val="22"/>
          <w:lang w:val="hr-HR" w:eastAsia="hr-HR"/>
        </w:rPr>
      </w:pPr>
      <w:hyperlink w:anchor="_Toc509304881" w:history="1">
        <w:r w:rsidRPr="00B97441">
          <w:rPr>
            <w:rStyle w:val="Hyperlink"/>
            <w:noProof/>
          </w:rPr>
          <w:t>4.</w:t>
        </w:r>
        <w:r>
          <w:rPr>
            <w:rFonts w:asciiTheme="minorHAnsi" w:eastAsiaTheme="minorEastAsia" w:hAnsiTheme="minorHAnsi" w:cstheme="minorBidi"/>
            <w:b w:val="0"/>
            <w:noProof/>
            <w:szCs w:val="22"/>
            <w:lang w:val="hr-HR" w:eastAsia="hr-HR"/>
          </w:rPr>
          <w:tab/>
        </w:r>
        <w:r w:rsidRPr="00B97441">
          <w:rPr>
            <w:rStyle w:val="Hyperlink"/>
            <w:noProof/>
          </w:rPr>
          <w:t>Model sistema eČakalni seznami</w:t>
        </w:r>
        <w:r>
          <w:rPr>
            <w:noProof/>
            <w:webHidden/>
          </w:rPr>
          <w:tab/>
        </w:r>
        <w:r>
          <w:rPr>
            <w:noProof/>
            <w:webHidden/>
          </w:rPr>
          <w:fldChar w:fldCharType="begin"/>
        </w:r>
        <w:r>
          <w:rPr>
            <w:noProof/>
            <w:webHidden/>
          </w:rPr>
          <w:instrText xml:space="preserve"> PAGEREF _Toc509304881 \h </w:instrText>
        </w:r>
        <w:r>
          <w:rPr>
            <w:noProof/>
            <w:webHidden/>
          </w:rPr>
        </w:r>
        <w:r>
          <w:rPr>
            <w:noProof/>
            <w:webHidden/>
          </w:rPr>
          <w:fldChar w:fldCharType="separate"/>
        </w:r>
        <w:r>
          <w:rPr>
            <w:noProof/>
            <w:webHidden/>
          </w:rPr>
          <w:t>10</w:t>
        </w:r>
        <w:r>
          <w:rPr>
            <w:noProof/>
            <w:webHidden/>
          </w:rPr>
          <w:fldChar w:fldCharType="end"/>
        </w:r>
      </w:hyperlink>
    </w:p>
    <w:p w14:paraId="08497A34" w14:textId="11A0896E"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82" w:history="1">
        <w:r w:rsidRPr="00B97441">
          <w:rPr>
            <w:rStyle w:val="Hyperlink"/>
            <w:noProof/>
          </w:rPr>
          <w:t>4.1</w:t>
        </w:r>
        <w:r>
          <w:rPr>
            <w:rFonts w:asciiTheme="minorHAnsi" w:eastAsiaTheme="minorEastAsia" w:hAnsiTheme="minorHAnsi" w:cstheme="minorBidi"/>
            <w:smallCaps w:val="0"/>
            <w:noProof/>
            <w:sz w:val="22"/>
            <w:szCs w:val="22"/>
            <w:lang w:val="hr-HR" w:eastAsia="hr-HR"/>
          </w:rPr>
          <w:tab/>
        </w:r>
        <w:r w:rsidRPr="00B97441">
          <w:rPr>
            <w:rStyle w:val="Hyperlink"/>
            <w:noProof/>
          </w:rPr>
          <w:t>Komponente sistema eČakalni seznami</w:t>
        </w:r>
        <w:r>
          <w:rPr>
            <w:noProof/>
            <w:webHidden/>
          </w:rPr>
          <w:tab/>
        </w:r>
        <w:r>
          <w:rPr>
            <w:noProof/>
            <w:webHidden/>
          </w:rPr>
          <w:fldChar w:fldCharType="begin"/>
        </w:r>
        <w:r>
          <w:rPr>
            <w:noProof/>
            <w:webHidden/>
          </w:rPr>
          <w:instrText xml:space="preserve"> PAGEREF _Toc509304882 \h </w:instrText>
        </w:r>
        <w:r>
          <w:rPr>
            <w:noProof/>
            <w:webHidden/>
          </w:rPr>
        </w:r>
        <w:r>
          <w:rPr>
            <w:noProof/>
            <w:webHidden/>
          </w:rPr>
          <w:fldChar w:fldCharType="separate"/>
        </w:r>
        <w:r>
          <w:rPr>
            <w:noProof/>
            <w:webHidden/>
          </w:rPr>
          <w:t>10</w:t>
        </w:r>
        <w:r>
          <w:rPr>
            <w:noProof/>
            <w:webHidden/>
          </w:rPr>
          <w:fldChar w:fldCharType="end"/>
        </w:r>
      </w:hyperlink>
    </w:p>
    <w:p w14:paraId="05E1CBBA" w14:textId="35814805"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83" w:history="1">
        <w:r w:rsidRPr="00B97441">
          <w:rPr>
            <w:rStyle w:val="Hyperlink"/>
            <w:noProof/>
          </w:rPr>
          <w:t>4.2</w:t>
        </w:r>
        <w:r>
          <w:rPr>
            <w:rFonts w:asciiTheme="minorHAnsi" w:eastAsiaTheme="minorEastAsia" w:hAnsiTheme="minorHAnsi" w:cstheme="minorBidi"/>
            <w:smallCaps w:val="0"/>
            <w:noProof/>
            <w:sz w:val="22"/>
            <w:szCs w:val="22"/>
            <w:lang w:val="hr-HR" w:eastAsia="hr-HR"/>
          </w:rPr>
          <w:tab/>
        </w:r>
        <w:r w:rsidRPr="00B97441">
          <w:rPr>
            <w:rStyle w:val="Hyperlink"/>
            <w:noProof/>
          </w:rPr>
          <w:t>Predpogoji sistema eČakalni seznami</w:t>
        </w:r>
        <w:r>
          <w:rPr>
            <w:noProof/>
            <w:webHidden/>
          </w:rPr>
          <w:tab/>
        </w:r>
        <w:r>
          <w:rPr>
            <w:noProof/>
            <w:webHidden/>
          </w:rPr>
          <w:fldChar w:fldCharType="begin"/>
        </w:r>
        <w:r>
          <w:rPr>
            <w:noProof/>
            <w:webHidden/>
          </w:rPr>
          <w:instrText xml:space="preserve"> PAGEREF _Toc509304883 \h </w:instrText>
        </w:r>
        <w:r>
          <w:rPr>
            <w:noProof/>
            <w:webHidden/>
          </w:rPr>
        </w:r>
        <w:r>
          <w:rPr>
            <w:noProof/>
            <w:webHidden/>
          </w:rPr>
          <w:fldChar w:fldCharType="separate"/>
        </w:r>
        <w:r>
          <w:rPr>
            <w:noProof/>
            <w:webHidden/>
          </w:rPr>
          <w:t>11</w:t>
        </w:r>
        <w:r>
          <w:rPr>
            <w:noProof/>
            <w:webHidden/>
          </w:rPr>
          <w:fldChar w:fldCharType="end"/>
        </w:r>
      </w:hyperlink>
    </w:p>
    <w:p w14:paraId="42513FD7" w14:textId="5EDF660F"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84" w:history="1">
        <w:r w:rsidRPr="00B97441">
          <w:rPr>
            <w:rStyle w:val="Hyperlink"/>
            <w:noProof/>
          </w:rPr>
          <w:t>4.3</w:t>
        </w:r>
        <w:r>
          <w:rPr>
            <w:rFonts w:asciiTheme="minorHAnsi" w:eastAsiaTheme="minorEastAsia" w:hAnsiTheme="minorHAnsi" w:cstheme="minorBidi"/>
            <w:smallCaps w:val="0"/>
            <w:noProof/>
            <w:sz w:val="22"/>
            <w:szCs w:val="22"/>
            <w:lang w:val="hr-HR" w:eastAsia="hr-HR"/>
          </w:rPr>
          <w:tab/>
        </w:r>
        <w:r w:rsidRPr="00B97441">
          <w:rPr>
            <w:rStyle w:val="Hyperlink"/>
            <w:noProof/>
          </w:rPr>
          <w:t>Šifrant „Vrste zdravstvenih storitev“</w:t>
        </w:r>
        <w:r>
          <w:rPr>
            <w:noProof/>
            <w:webHidden/>
          </w:rPr>
          <w:tab/>
        </w:r>
        <w:r>
          <w:rPr>
            <w:noProof/>
            <w:webHidden/>
          </w:rPr>
          <w:fldChar w:fldCharType="begin"/>
        </w:r>
        <w:r>
          <w:rPr>
            <w:noProof/>
            <w:webHidden/>
          </w:rPr>
          <w:instrText xml:space="preserve"> PAGEREF _Toc509304884 \h </w:instrText>
        </w:r>
        <w:r>
          <w:rPr>
            <w:noProof/>
            <w:webHidden/>
          </w:rPr>
        </w:r>
        <w:r>
          <w:rPr>
            <w:noProof/>
            <w:webHidden/>
          </w:rPr>
          <w:fldChar w:fldCharType="separate"/>
        </w:r>
        <w:r>
          <w:rPr>
            <w:noProof/>
            <w:webHidden/>
          </w:rPr>
          <w:t>12</w:t>
        </w:r>
        <w:r>
          <w:rPr>
            <w:noProof/>
            <w:webHidden/>
          </w:rPr>
          <w:fldChar w:fldCharType="end"/>
        </w:r>
      </w:hyperlink>
    </w:p>
    <w:p w14:paraId="420AE775" w14:textId="178DD855"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885" w:history="1">
        <w:r w:rsidRPr="00B97441">
          <w:rPr>
            <w:rStyle w:val="Hyperlink"/>
            <w:rFonts w:ascii="Arial" w:hAnsi="Arial"/>
            <w:noProof/>
          </w:rPr>
          <w:t>4.3.1</w:t>
        </w:r>
        <w:r>
          <w:rPr>
            <w:rFonts w:asciiTheme="minorHAnsi" w:eastAsiaTheme="minorEastAsia" w:hAnsiTheme="minorHAnsi" w:cstheme="minorBidi"/>
            <w:noProof/>
            <w:sz w:val="22"/>
            <w:szCs w:val="22"/>
            <w:lang w:val="hr-HR" w:eastAsia="hr-HR"/>
          </w:rPr>
          <w:tab/>
        </w:r>
        <w:r w:rsidRPr="00B97441">
          <w:rPr>
            <w:rStyle w:val="Hyperlink"/>
            <w:rFonts w:ascii="Arial" w:hAnsi="Arial"/>
            <w:noProof/>
          </w:rPr>
          <w:t>Razlaga polj v šifrantu VZS</w:t>
        </w:r>
        <w:r>
          <w:rPr>
            <w:noProof/>
            <w:webHidden/>
          </w:rPr>
          <w:tab/>
        </w:r>
        <w:r>
          <w:rPr>
            <w:noProof/>
            <w:webHidden/>
          </w:rPr>
          <w:fldChar w:fldCharType="begin"/>
        </w:r>
        <w:r>
          <w:rPr>
            <w:noProof/>
            <w:webHidden/>
          </w:rPr>
          <w:instrText xml:space="preserve"> PAGEREF _Toc509304885 \h </w:instrText>
        </w:r>
        <w:r>
          <w:rPr>
            <w:noProof/>
            <w:webHidden/>
          </w:rPr>
        </w:r>
        <w:r>
          <w:rPr>
            <w:noProof/>
            <w:webHidden/>
          </w:rPr>
          <w:fldChar w:fldCharType="separate"/>
        </w:r>
        <w:r>
          <w:rPr>
            <w:noProof/>
            <w:webHidden/>
          </w:rPr>
          <w:t>13</w:t>
        </w:r>
        <w:r>
          <w:rPr>
            <w:noProof/>
            <w:webHidden/>
          </w:rPr>
          <w:fldChar w:fldCharType="end"/>
        </w:r>
      </w:hyperlink>
    </w:p>
    <w:p w14:paraId="375E50DE" w14:textId="2B86CFD6"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886" w:history="1">
        <w:r w:rsidRPr="00B97441">
          <w:rPr>
            <w:rStyle w:val="Hyperlink"/>
            <w:rFonts w:ascii="Arial" w:hAnsi="Arial"/>
            <w:noProof/>
          </w:rPr>
          <w:t>4.3.2</w:t>
        </w:r>
        <w:r>
          <w:rPr>
            <w:rFonts w:asciiTheme="minorHAnsi" w:eastAsiaTheme="minorEastAsia" w:hAnsiTheme="minorHAnsi" w:cstheme="minorBidi"/>
            <w:noProof/>
            <w:sz w:val="22"/>
            <w:szCs w:val="22"/>
            <w:lang w:val="hr-HR" w:eastAsia="hr-HR"/>
          </w:rPr>
          <w:tab/>
        </w:r>
        <w:r w:rsidRPr="00B97441">
          <w:rPr>
            <w:rStyle w:val="Hyperlink"/>
            <w:rFonts w:ascii="Arial" w:hAnsi="Arial"/>
            <w:noProof/>
          </w:rPr>
          <w:t>Razlaga sistema hierarhije</w:t>
        </w:r>
        <w:r>
          <w:rPr>
            <w:noProof/>
            <w:webHidden/>
          </w:rPr>
          <w:tab/>
        </w:r>
        <w:r>
          <w:rPr>
            <w:noProof/>
            <w:webHidden/>
          </w:rPr>
          <w:fldChar w:fldCharType="begin"/>
        </w:r>
        <w:r>
          <w:rPr>
            <w:noProof/>
            <w:webHidden/>
          </w:rPr>
          <w:instrText xml:space="preserve"> PAGEREF _Toc509304886 \h </w:instrText>
        </w:r>
        <w:r>
          <w:rPr>
            <w:noProof/>
            <w:webHidden/>
          </w:rPr>
        </w:r>
        <w:r>
          <w:rPr>
            <w:noProof/>
            <w:webHidden/>
          </w:rPr>
          <w:fldChar w:fldCharType="separate"/>
        </w:r>
        <w:r>
          <w:rPr>
            <w:noProof/>
            <w:webHidden/>
          </w:rPr>
          <w:t>14</w:t>
        </w:r>
        <w:r>
          <w:rPr>
            <w:noProof/>
            <w:webHidden/>
          </w:rPr>
          <w:fldChar w:fldCharType="end"/>
        </w:r>
      </w:hyperlink>
    </w:p>
    <w:p w14:paraId="38511490" w14:textId="78C4EF78"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887" w:history="1">
        <w:r w:rsidRPr="00B97441">
          <w:rPr>
            <w:rStyle w:val="Hyperlink"/>
            <w:rFonts w:ascii="Arial" w:hAnsi="Arial"/>
            <w:noProof/>
          </w:rPr>
          <w:t>4.3.1</w:t>
        </w:r>
        <w:r>
          <w:rPr>
            <w:rFonts w:asciiTheme="minorHAnsi" w:eastAsiaTheme="minorEastAsia" w:hAnsiTheme="minorHAnsi" w:cstheme="minorBidi"/>
            <w:noProof/>
            <w:sz w:val="22"/>
            <w:szCs w:val="22"/>
            <w:lang w:val="hr-HR" w:eastAsia="hr-HR"/>
          </w:rPr>
          <w:tab/>
        </w:r>
        <w:r w:rsidRPr="00B97441">
          <w:rPr>
            <w:rStyle w:val="Hyperlink"/>
            <w:rFonts w:ascii="Arial" w:hAnsi="Arial"/>
            <w:noProof/>
          </w:rPr>
          <w:t>VZS Ostalo</w:t>
        </w:r>
        <w:r>
          <w:rPr>
            <w:noProof/>
            <w:webHidden/>
          </w:rPr>
          <w:tab/>
        </w:r>
        <w:r>
          <w:rPr>
            <w:noProof/>
            <w:webHidden/>
          </w:rPr>
          <w:fldChar w:fldCharType="begin"/>
        </w:r>
        <w:r>
          <w:rPr>
            <w:noProof/>
            <w:webHidden/>
          </w:rPr>
          <w:instrText xml:space="preserve"> PAGEREF _Toc509304887 \h </w:instrText>
        </w:r>
        <w:r>
          <w:rPr>
            <w:noProof/>
            <w:webHidden/>
          </w:rPr>
        </w:r>
        <w:r>
          <w:rPr>
            <w:noProof/>
            <w:webHidden/>
          </w:rPr>
          <w:fldChar w:fldCharType="separate"/>
        </w:r>
        <w:r>
          <w:rPr>
            <w:noProof/>
            <w:webHidden/>
          </w:rPr>
          <w:t>15</w:t>
        </w:r>
        <w:r>
          <w:rPr>
            <w:noProof/>
            <w:webHidden/>
          </w:rPr>
          <w:fldChar w:fldCharType="end"/>
        </w:r>
      </w:hyperlink>
    </w:p>
    <w:p w14:paraId="198EAFD5" w14:textId="458A12ED"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88" w:history="1">
        <w:r w:rsidRPr="00B97441">
          <w:rPr>
            <w:rStyle w:val="Hyperlink"/>
            <w:noProof/>
          </w:rPr>
          <w:t>4.4</w:t>
        </w:r>
        <w:r>
          <w:rPr>
            <w:rFonts w:asciiTheme="minorHAnsi" w:eastAsiaTheme="minorEastAsia" w:hAnsiTheme="minorHAnsi" w:cstheme="minorBidi"/>
            <w:smallCaps w:val="0"/>
            <w:noProof/>
            <w:sz w:val="22"/>
            <w:szCs w:val="22"/>
            <w:lang w:val="hr-HR" w:eastAsia="hr-HR"/>
          </w:rPr>
          <w:tab/>
        </w:r>
        <w:r w:rsidRPr="00B97441">
          <w:rPr>
            <w:rStyle w:val="Hyperlink"/>
            <w:noProof/>
          </w:rPr>
          <w:t>Priklic prvega prostega termina in prvega prostega blok termina</w:t>
        </w:r>
        <w:r>
          <w:rPr>
            <w:noProof/>
            <w:webHidden/>
          </w:rPr>
          <w:tab/>
        </w:r>
        <w:r>
          <w:rPr>
            <w:noProof/>
            <w:webHidden/>
          </w:rPr>
          <w:fldChar w:fldCharType="begin"/>
        </w:r>
        <w:r>
          <w:rPr>
            <w:noProof/>
            <w:webHidden/>
          </w:rPr>
          <w:instrText xml:space="preserve"> PAGEREF _Toc509304888 \h </w:instrText>
        </w:r>
        <w:r>
          <w:rPr>
            <w:noProof/>
            <w:webHidden/>
          </w:rPr>
        </w:r>
        <w:r>
          <w:rPr>
            <w:noProof/>
            <w:webHidden/>
          </w:rPr>
          <w:fldChar w:fldCharType="separate"/>
        </w:r>
        <w:r>
          <w:rPr>
            <w:noProof/>
            <w:webHidden/>
          </w:rPr>
          <w:t>16</w:t>
        </w:r>
        <w:r>
          <w:rPr>
            <w:noProof/>
            <w:webHidden/>
          </w:rPr>
          <w:fldChar w:fldCharType="end"/>
        </w:r>
      </w:hyperlink>
    </w:p>
    <w:p w14:paraId="11FC37DA" w14:textId="64D179F4"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89" w:history="1">
        <w:r w:rsidRPr="00B97441">
          <w:rPr>
            <w:rStyle w:val="Hyperlink"/>
            <w:noProof/>
          </w:rPr>
          <w:t>4.5</w:t>
        </w:r>
        <w:r>
          <w:rPr>
            <w:rFonts w:asciiTheme="minorHAnsi" w:eastAsiaTheme="minorEastAsia" w:hAnsiTheme="minorHAnsi" w:cstheme="minorBidi"/>
            <w:smallCaps w:val="0"/>
            <w:noProof/>
            <w:sz w:val="22"/>
            <w:szCs w:val="22"/>
            <w:lang w:val="hr-HR" w:eastAsia="hr-HR"/>
          </w:rPr>
          <w:tab/>
        </w:r>
        <w:r w:rsidRPr="00B97441">
          <w:rPr>
            <w:rStyle w:val="Hyperlink"/>
            <w:noProof/>
          </w:rPr>
          <w:t>Priklic obstoječih naročil iz sistema naročanja zdravstvenih ustanov</w:t>
        </w:r>
        <w:r>
          <w:rPr>
            <w:noProof/>
            <w:webHidden/>
          </w:rPr>
          <w:tab/>
        </w:r>
        <w:r>
          <w:rPr>
            <w:noProof/>
            <w:webHidden/>
          </w:rPr>
          <w:fldChar w:fldCharType="begin"/>
        </w:r>
        <w:r>
          <w:rPr>
            <w:noProof/>
            <w:webHidden/>
          </w:rPr>
          <w:instrText xml:space="preserve"> PAGEREF _Toc509304889 \h </w:instrText>
        </w:r>
        <w:r>
          <w:rPr>
            <w:noProof/>
            <w:webHidden/>
          </w:rPr>
        </w:r>
        <w:r>
          <w:rPr>
            <w:noProof/>
            <w:webHidden/>
          </w:rPr>
          <w:fldChar w:fldCharType="separate"/>
        </w:r>
        <w:r>
          <w:rPr>
            <w:noProof/>
            <w:webHidden/>
          </w:rPr>
          <w:t>20</w:t>
        </w:r>
        <w:r>
          <w:rPr>
            <w:noProof/>
            <w:webHidden/>
          </w:rPr>
          <w:fldChar w:fldCharType="end"/>
        </w:r>
      </w:hyperlink>
    </w:p>
    <w:p w14:paraId="13F765E3" w14:textId="6FB5E83D"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890" w:history="1">
        <w:r w:rsidRPr="00B97441">
          <w:rPr>
            <w:rStyle w:val="Hyperlink"/>
            <w:noProof/>
          </w:rPr>
          <w:t>4.5.1</w:t>
        </w:r>
        <w:r>
          <w:rPr>
            <w:rFonts w:asciiTheme="minorHAnsi" w:eastAsiaTheme="minorEastAsia" w:hAnsiTheme="minorHAnsi" w:cstheme="minorBidi"/>
            <w:noProof/>
            <w:sz w:val="22"/>
            <w:szCs w:val="22"/>
            <w:lang w:val="hr-HR" w:eastAsia="hr-HR"/>
          </w:rPr>
          <w:tab/>
        </w:r>
        <w:r w:rsidRPr="00B97441">
          <w:rPr>
            <w:rStyle w:val="Hyperlink"/>
            <w:noProof/>
          </w:rPr>
          <w:t>Edinstveni identifikator termina</w:t>
        </w:r>
        <w:r>
          <w:rPr>
            <w:noProof/>
            <w:webHidden/>
          </w:rPr>
          <w:tab/>
        </w:r>
        <w:r>
          <w:rPr>
            <w:noProof/>
            <w:webHidden/>
          </w:rPr>
          <w:fldChar w:fldCharType="begin"/>
        </w:r>
        <w:r>
          <w:rPr>
            <w:noProof/>
            <w:webHidden/>
          </w:rPr>
          <w:instrText xml:space="preserve"> PAGEREF _Toc509304890 \h </w:instrText>
        </w:r>
        <w:r>
          <w:rPr>
            <w:noProof/>
            <w:webHidden/>
          </w:rPr>
        </w:r>
        <w:r>
          <w:rPr>
            <w:noProof/>
            <w:webHidden/>
          </w:rPr>
          <w:fldChar w:fldCharType="separate"/>
        </w:r>
        <w:r>
          <w:rPr>
            <w:noProof/>
            <w:webHidden/>
          </w:rPr>
          <w:t>21</w:t>
        </w:r>
        <w:r>
          <w:rPr>
            <w:noProof/>
            <w:webHidden/>
          </w:rPr>
          <w:fldChar w:fldCharType="end"/>
        </w:r>
      </w:hyperlink>
    </w:p>
    <w:p w14:paraId="150C7814" w14:textId="2C66235D"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891" w:history="1">
        <w:r w:rsidRPr="00B97441">
          <w:rPr>
            <w:rStyle w:val="Hyperlink"/>
            <w:noProof/>
          </w:rPr>
          <w:t>4.5.2</w:t>
        </w:r>
        <w:r>
          <w:rPr>
            <w:rFonts w:asciiTheme="minorHAnsi" w:eastAsiaTheme="minorEastAsia" w:hAnsiTheme="minorHAnsi" w:cstheme="minorBidi"/>
            <w:noProof/>
            <w:sz w:val="22"/>
            <w:szCs w:val="22"/>
            <w:lang w:val="hr-HR" w:eastAsia="hr-HR"/>
          </w:rPr>
          <w:tab/>
        </w:r>
        <w:r w:rsidRPr="00B97441">
          <w:rPr>
            <w:rStyle w:val="Hyperlink"/>
            <w:noProof/>
          </w:rPr>
          <w:t>Seznam podatkov, ki se zbirajo</w:t>
        </w:r>
        <w:r>
          <w:rPr>
            <w:noProof/>
            <w:webHidden/>
          </w:rPr>
          <w:tab/>
        </w:r>
        <w:r>
          <w:rPr>
            <w:noProof/>
            <w:webHidden/>
          </w:rPr>
          <w:fldChar w:fldCharType="begin"/>
        </w:r>
        <w:r>
          <w:rPr>
            <w:noProof/>
            <w:webHidden/>
          </w:rPr>
          <w:instrText xml:space="preserve"> PAGEREF _Toc509304891 \h </w:instrText>
        </w:r>
        <w:r>
          <w:rPr>
            <w:noProof/>
            <w:webHidden/>
          </w:rPr>
        </w:r>
        <w:r>
          <w:rPr>
            <w:noProof/>
            <w:webHidden/>
          </w:rPr>
          <w:fldChar w:fldCharType="separate"/>
        </w:r>
        <w:r>
          <w:rPr>
            <w:noProof/>
            <w:webHidden/>
          </w:rPr>
          <w:t>22</w:t>
        </w:r>
        <w:r>
          <w:rPr>
            <w:noProof/>
            <w:webHidden/>
          </w:rPr>
          <w:fldChar w:fldCharType="end"/>
        </w:r>
      </w:hyperlink>
    </w:p>
    <w:p w14:paraId="1A675D1A" w14:textId="11A8E22F"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892" w:history="1">
        <w:r w:rsidRPr="00B97441">
          <w:rPr>
            <w:rStyle w:val="Hyperlink"/>
            <w:noProof/>
          </w:rPr>
          <w:t>4.5.3</w:t>
        </w:r>
        <w:r>
          <w:rPr>
            <w:rFonts w:asciiTheme="minorHAnsi" w:eastAsiaTheme="minorEastAsia" w:hAnsiTheme="minorHAnsi" w:cstheme="minorBidi"/>
            <w:noProof/>
            <w:sz w:val="22"/>
            <w:szCs w:val="22"/>
            <w:lang w:val="hr-HR" w:eastAsia="hr-HR"/>
          </w:rPr>
          <w:tab/>
        </w:r>
        <w:r w:rsidRPr="00B97441">
          <w:rPr>
            <w:rStyle w:val="Hyperlink"/>
            <w:noProof/>
          </w:rPr>
          <w:t>Indikatorji naročil</w:t>
        </w:r>
        <w:r>
          <w:rPr>
            <w:noProof/>
            <w:webHidden/>
          </w:rPr>
          <w:tab/>
        </w:r>
        <w:r>
          <w:rPr>
            <w:noProof/>
            <w:webHidden/>
          </w:rPr>
          <w:fldChar w:fldCharType="begin"/>
        </w:r>
        <w:r>
          <w:rPr>
            <w:noProof/>
            <w:webHidden/>
          </w:rPr>
          <w:instrText xml:space="preserve"> PAGEREF _Toc509304892 \h </w:instrText>
        </w:r>
        <w:r>
          <w:rPr>
            <w:noProof/>
            <w:webHidden/>
          </w:rPr>
        </w:r>
        <w:r>
          <w:rPr>
            <w:noProof/>
            <w:webHidden/>
          </w:rPr>
          <w:fldChar w:fldCharType="separate"/>
        </w:r>
        <w:r>
          <w:rPr>
            <w:noProof/>
            <w:webHidden/>
          </w:rPr>
          <w:t>26</w:t>
        </w:r>
        <w:r>
          <w:rPr>
            <w:noProof/>
            <w:webHidden/>
          </w:rPr>
          <w:fldChar w:fldCharType="end"/>
        </w:r>
      </w:hyperlink>
    </w:p>
    <w:p w14:paraId="0A6B6D04" w14:textId="5BC46555"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93" w:history="1">
        <w:r w:rsidRPr="00B97441">
          <w:rPr>
            <w:rStyle w:val="Hyperlink"/>
            <w:noProof/>
          </w:rPr>
          <w:t>4.6</w:t>
        </w:r>
        <w:r>
          <w:rPr>
            <w:rFonts w:asciiTheme="minorHAnsi" w:eastAsiaTheme="minorEastAsia" w:hAnsiTheme="minorHAnsi" w:cstheme="minorBidi"/>
            <w:smallCaps w:val="0"/>
            <w:noProof/>
            <w:sz w:val="22"/>
            <w:szCs w:val="22"/>
            <w:lang w:val="hr-HR" w:eastAsia="hr-HR"/>
          </w:rPr>
          <w:tab/>
        </w:r>
        <w:r w:rsidRPr="00B97441">
          <w:rPr>
            <w:rStyle w:val="Hyperlink"/>
            <w:noProof/>
          </w:rPr>
          <w:t>Priklic realiziranih in preklicanih naročil iz sistema naročanja zdravstvenih ustanov</w:t>
        </w:r>
        <w:r>
          <w:rPr>
            <w:noProof/>
            <w:webHidden/>
          </w:rPr>
          <w:tab/>
        </w:r>
        <w:r>
          <w:rPr>
            <w:noProof/>
            <w:webHidden/>
          </w:rPr>
          <w:fldChar w:fldCharType="begin"/>
        </w:r>
        <w:r>
          <w:rPr>
            <w:noProof/>
            <w:webHidden/>
          </w:rPr>
          <w:instrText xml:space="preserve"> PAGEREF _Toc509304893 \h </w:instrText>
        </w:r>
        <w:r>
          <w:rPr>
            <w:noProof/>
            <w:webHidden/>
          </w:rPr>
        </w:r>
        <w:r>
          <w:rPr>
            <w:noProof/>
            <w:webHidden/>
          </w:rPr>
          <w:fldChar w:fldCharType="separate"/>
        </w:r>
        <w:r>
          <w:rPr>
            <w:noProof/>
            <w:webHidden/>
          </w:rPr>
          <w:t>28</w:t>
        </w:r>
        <w:r>
          <w:rPr>
            <w:noProof/>
            <w:webHidden/>
          </w:rPr>
          <w:fldChar w:fldCharType="end"/>
        </w:r>
      </w:hyperlink>
    </w:p>
    <w:p w14:paraId="5641D944" w14:textId="2717B244"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894" w:history="1">
        <w:r w:rsidRPr="00B97441">
          <w:rPr>
            <w:rStyle w:val="Hyperlink"/>
            <w:noProof/>
          </w:rPr>
          <w:t>4.6.1</w:t>
        </w:r>
        <w:r>
          <w:rPr>
            <w:rFonts w:asciiTheme="minorHAnsi" w:eastAsiaTheme="minorEastAsia" w:hAnsiTheme="minorHAnsi" w:cstheme="minorBidi"/>
            <w:noProof/>
            <w:sz w:val="22"/>
            <w:szCs w:val="22"/>
            <w:lang w:val="hr-HR" w:eastAsia="hr-HR"/>
          </w:rPr>
          <w:tab/>
        </w:r>
        <w:r w:rsidRPr="00B97441">
          <w:rPr>
            <w:rStyle w:val="Hyperlink"/>
            <w:noProof/>
          </w:rPr>
          <w:t>Seznam podatkov, ki se zbirajo</w:t>
        </w:r>
        <w:r>
          <w:rPr>
            <w:noProof/>
            <w:webHidden/>
          </w:rPr>
          <w:tab/>
        </w:r>
        <w:r>
          <w:rPr>
            <w:noProof/>
            <w:webHidden/>
          </w:rPr>
          <w:fldChar w:fldCharType="begin"/>
        </w:r>
        <w:r>
          <w:rPr>
            <w:noProof/>
            <w:webHidden/>
          </w:rPr>
          <w:instrText xml:space="preserve"> PAGEREF _Toc509304894 \h </w:instrText>
        </w:r>
        <w:r>
          <w:rPr>
            <w:noProof/>
            <w:webHidden/>
          </w:rPr>
        </w:r>
        <w:r>
          <w:rPr>
            <w:noProof/>
            <w:webHidden/>
          </w:rPr>
          <w:fldChar w:fldCharType="separate"/>
        </w:r>
        <w:r>
          <w:rPr>
            <w:noProof/>
            <w:webHidden/>
          </w:rPr>
          <w:t>29</w:t>
        </w:r>
        <w:r>
          <w:rPr>
            <w:noProof/>
            <w:webHidden/>
          </w:rPr>
          <w:fldChar w:fldCharType="end"/>
        </w:r>
      </w:hyperlink>
    </w:p>
    <w:p w14:paraId="3738E2FD" w14:textId="4C2901A8" w:rsidR="00BE2363" w:rsidRDefault="00BE2363">
      <w:pPr>
        <w:pStyle w:val="TOC1"/>
        <w:rPr>
          <w:rFonts w:asciiTheme="minorHAnsi" w:eastAsiaTheme="minorEastAsia" w:hAnsiTheme="minorHAnsi" w:cstheme="minorBidi"/>
          <w:b w:val="0"/>
          <w:noProof/>
          <w:szCs w:val="22"/>
          <w:lang w:val="hr-HR" w:eastAsia="hr-HR"/>
        </w:rPr>
      </w:pPr>
      <w:hyperlink w:anchor="_Toc509304895" w:history="1">
        <w:r w:rsidRPr="00B97441">
          <w:rPr>
            <w:rStyle w:val="Hyperlink"/>
            <w:noProof/>
          </w:rPr>
          <w:t>5.</w:t>
        </w:r>
        <w:r>
          <w:rPr>
            <w:rFonts w:asciiTheme="minorHAnsi" w:eastAsiaTheme="minorEastAsia" w:hAnsiTheme="minorHAnsi" w:cstheme="minorBidi"/>
            <w:b w:val="0"/>
            <w:noProof/>
            <w:szCs w:val="22"/>
            <w:lang w:val="hr-HR" w:eastAsia="hr-HR"/>
          </w:rPr>
          <w:tab/>
        </w:r>
        <w:r w:rsidRPr="00B97441">
          <w:rPr>
            <w:rStyle w:val="Hyperlink"/>
            <w:noProof/>
          </w:rPr>
          <w:t>Model sistema eNaročanja</w:t>
        </w:r>
        <w:r>
          <w:rPr>
            <w:noProof/>
            <w:webHidden/>
          </w:rPr>
          <w:tab/>
        </w:r>
        <w:r>
          <w:rPr>
            <w:noProof/>
            <w:webHidden/>
          </w:rPr>
          <w:fldChar w:fldCharType="begin"/>
        </w:r>
        <w:r>
          <w:rPr>
            <w:noProof/>
            <w:webHidden/>
          </w:rPr>
          <w:instrText xml:space="preserve"> PAGEREF _Toc509304895 \h </w:instrText>
        </w:r>
        <w:r>
          <w:rPr>
            <w:noProof/>
            <w:webHidden/>
          </w:rPr>
        </w:r>
        <w:r>
          <w:rPr>
            <w:noProof/>
            <w:webHidden/>
          </w:rPr>
          <w:fldChar w:fldCharType="separate"/>
        </w:r>
        <w:r>
          <w:rPr>
            <w:noProof/>
            <w:webHidden/>
          </w:rPr>
          <w:t>31</w:t>
        </w:r>
        <w:r>
          <w:rPr>
            <w:noProof/>
            <w:webHidden/>
          </w:rPr>
          <w:fldChar w:fldCharType="end"/>
        </w:r>
      </w:hyperlink>
    </w:p>
    <w:p w14:paraId="1C68E339" w14:textId="364CA17C"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96" w:history="1">
        <w:r w:rsidRPr="00B97441">
          <w:rPr>
            <w:rStyle w:val="Hyperlink"/>
            <w:noProof/>
          </w:rPr>
          <w:t>5.1</w:t>
        </w:r>
        <w:r>
          <w:rPr>
            <w:rFonts w:asciiTheme="minorHAnsi" w:eastAsiaTheme="minorEastAsia" w:hAnsiTheme="minorHAnsi" w:cstheme="minorBidi"/>
            <w:smallCaps w:val="0"/>
            <w:noProof/>
            <w:sz w:val="22"/>
            <w:szCs w:val="22"/>
            <w:lang w:val="hr-HR" w:eastAsia="hr-HR"/>
          </w:rPr>
          <w:tab/>
        </w:r>
        <w:r w:rsidRPr="00B97441">
          <w:rPr>
            <w:rStyle w:val="Hyperlink"/>
            <w:noProof/>
          </w:rPr>
          <w:t>Komponente sistema eNaročanja</w:t>
        </w:r>
        <w:r>
          <w:rPr>
            <w:noProof/>
            <w:webHidden/>
          </w:rPr>
          <w:tab/>
        </w:r>
        <w:r>
          <w:rPr>
            <w:noProof/>
            <w:webHidden/>
          </w:rPr>
          <w:fldChar w:fldCharType="begin"/>
        </w:r>
        <w:r>
          <w:rPr>
            <w:noProof/>
            <w:webHidden/>
          </w:rPr>
          <w:instrText xml:space="preserve"> PAGEREF _Toc509304896 \h </w:instrText>
        </w:r>
        <w:r>
          <w:rPr>
            <w:noProof/>
            <w:webHidden/>
          </w:rPr>
        </w:r>
        <w:r>
          <w:rPr>
            <w:noProof/>
            <w:webHidden/>
          </w:rPr>
          <w:fldChar w:fldCharType="separate"/>
        </w:r>
        <w:r>
          <w:rPr>
            <w:noProof/>
            <w:webHidden/>
          </w:rPr>
          <w:t>31</w:t>
        </w:r>
        <w:r>
          <w:rPr>
            <w:noProof/>
            <w:webHidden/>
          </w:rPr>
          <w:fldChar w:fldCharType="end"/>
        </w:r>
      </w:hyperlink>
    </w:p>
    <w:p w14:paraId="7EE1B6FA" w14:textId="36104C00"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97" w:history="1">
        <w:r w:rsidRPr="00B97441">
          <w:rPr>
            <w:rStyle w:val="Hyperlink"/>
            <w:noProof/>
          </w:rPr>
          <w:t>5.2</w:t>
        </w:r>
        <w:r>
          <w:rPr>
            <w:rFonts w:asciiTheme="minorHAnsi" w:eastAsiaTheme="minorEastAsia" w:hAnsiTheme="minorHAnsi" w:cstheme="minorBidi"/>
            <w:smallCaps w:val="0"/>
            <w:noProof/>
            <w:sz w:val="22"/>
            <w:szCs w:val="22"/>
            <w:lang w:val="hr-HR" w:eastAsia="hr-HR"/>
          </w:rPr>
          <w:tab/>
        </w:r>
        <w:r w:rsidRPr="00B97441">
          <w:rPr>
            <w:rStyle w:val="Hyperlink"/>
            <w:noProof/>
          </w:rPr>
          <w:t>Predpogoji sistema eNaročanja</w:t>
        </w:r>
        <w:r>
          <w:rPr>
            <w:noProof/>
            <w:webHidden/>
          </w:rPr>
          <w:tab/>
        </w:r>
        <w:r>
          <w:rPr>
            <w:noProof/>
            <w:webHidden/>
          </w:rPr>
          <w:fldChar w:fldCharType="begin"/>
        </w:r>
        <w:r>
          <w:rPr>
            <w:noProof/>
            <w:webHidden/>
          </w:rPr>
          <w:instrText xml:space="preserve"> PAGEREF _Toc509304897 \h </w:instrText>
        </w:r>
        <w:r>
          <w:rPr>
            <w:noProof/>
            <w:webHidden/>
          </w:rPr>
        </w:r>
        <w:r>
          <w:rPr>
            <w:noProof/>
            <w:webHidden/>
          </w:rPr>
          <w:fldChar w:fldCharType="separate"/>
        </w:r>
        <w:r>
          <w:rPr>
            <w:noProof/>
            <w:webHidden/>
          </w:rPr>
          <w:t>32</w:t>
        </w:r>
        <w:r>
          <w:rPr>
            <w:noProof/>
            <w:webHidden/>
          </w:rPr>
          <w:fldChar w:fldCharType="end"/>
        </w:r>
      </w:hyperlink>
    </w:p>
    <w:p w14:paraId="34359AA5" w14:textId="5EAA2A45"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98" w:history="1">
        <w:r w:rsidRPr="00B97441">
          <w:rPr>
            <w:rStyle w:val="Hyperlink"/>
            <w:noProof/>
          </w:rPr>
          <w:t>5.3</w:t>
        </w:r>
        <w:r>
          <w:rPr>
            <w:rFonts w:asciiTheme="minorHAnsi" w:eastAsiaTheme="minorEastAsia" w:hAnsiTheme="minorHAnsi" w:cstheme="minorBidi"/>
            <w:smallCaps w:val="0"/>
            <w:noProof/>
            <w:sz w:val="22"/>
            <w:szCs w:val="22"/>
            <w:lang w:val="hr-HR" w:eastAsia="hr-HR"/>
          </w:rPr>
          <w:tab/>
        </w:r>
        <w:r w:rsidRPr="00B97441">
          <w:rPr>
            <w:rStyle w:val="Hyperlink"/>
            <w:noProof/>
          </w:rPr>
          <w:t>Izbira zdravstvene ustanove</w:t>
        </w:r>
        <w:r>
          <w:rPr>
            <w:noProof/>
            <w:webHidden/>
          </w:rPr>
          <w:tab/>
        </w:r>
        <w:r>
          <w:rPr>
            <w:noProof/>
            <w:webHidden/>
          </w:rPr>
          <w:fldChar w:fldCharType="begin"/>
        </w:r>
        <w:r>
          <w:rPr>
            <w:noProof/>
            <w:webHidden/>
          </w:rPr>
          <w:instrText xml:space="preserve"> PAGEREF _Toc509304898 \h </w:instrText>
        </w:r>
        <w:r>
          <w:rPr>
            <w:noProof/>
            <w:webHidden/>
          </w:rPr>
        </w:r>
        <w:r>
          <w:rPr>
            <w:noProof/>
            <w:webHidden/>
          </w:rPr>
          <w:fldChar w:fldCharType="separate"/>
        </w:r>
        <w:r>
          <w:rPr>
            <w:noProof/>
            <w:webHidden/>
          </w:rPr>
          <w:t>32</w:t>
        </w:r>
        <w:r>
          <w:rPr>
            <w:noProof/>
            <w:webHidden/>
          </w:rPr>
          <w:fldChar w:fldCharType="end"/>
        </w:r>
      </w:hyperlink>
    </w:p>
    <w:p w14:paraId="077A6F4E" w14:textId="1617E147"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899" w:history="1">
        <w:r w:rsidRPr="00B97441">
          <w:rPr>
            <w:rStyle w:val="Hyperlink"/>
            <w:noProof/>
          </w:rPr>
          <w:t>5.4</w:t>
        </w:r>
        <w:r>
          <w:rPr>
            <w:rFonts w:asciiTheme="minorHAnsi" w:eastAsiaTheme="minorEastAsia" w:hAnsiTheme="minorHAnsi" w:cstheme="minorBidi"/>
            <w:smallCaps w:val="0"/>
            <w:noProof/>
            <w:sz w:val="22"/>
            <w:szCs w:val="22"/>
            <w:lang w:val="hr-HR" w:eastAsia="hr-HR"/>
          </w:rPr>
          <w:tab/>
        </w:r>
        <w:r w:rsidRPr="00B97441">
          <w:rPr>
            <w:rStyle w:val="Hyperlink"/>
            <w:noProof/>
          </w:rPr>
          <w:t>Priklic termina (ustvarjanje začasnih naročil)</w:t>
        </w:r>
        <w:r>
          <w:rPr>
            <w:noProof/>
            <w:webHidden/>
          </w:rPr>
          <w:tab/>
        </w:r>
        <w:r>
          <w:rPr>
            <w:noProof/>
            <w:webHidden/>
          </w:rPr>
          <w:fldChar w:fldCharType="begin"/>
        </w:r>
        <w:r>
          <w:rPr>
            <w:noProof/>
            <w:webHidden/>
          </w:rPr>
          <w:instrText xml:space="preserve"> PAGEREF _Toc509304899 \h </w:instrText>
        </w:r>
        <w:r>
          <w:rPr>
            <w:noProof/>
            <w:webHidden/>
          </w:rPr>
        </w:r>
        <w:r>
          <w:rPr>
            <w:noProof/>
            <w:webHidden/>
          </w:rPr>
          <w:fldChar w:fldCharType="separate"/>
        </w:r>
        <w:r>
          <w:rPr>
            <w:noProof/>
            <w:webHidden/>
          </w:rPr>
          <w:t>34</w:t>
        </w:r>
        <w:r>
          <w:rPr>
            <w:noProof/>
            <w:webHidden/>
          </w:rPr>
          <w:fldChar w:fldCharType="end"/>
        </w:r>
      </w:hyperlink>
    </w:p>
    <w:p w14:paraId="7F0CC21F" w14:textId="403E186B"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00" w:history="1">
        <w:r w:rsidRPr="00B97441">
          <w:rPr>
            <w:rStyle w:val="Hyperlink"/>
            <w:noProof/>
          </w:rPr>
          <w:t>5.4.1</w:t>
        </w:r>
        <w:r>
          <w:rPr>
            <w:rFonts w:asciiTheme="minorHAnsi" w:eastAsiaTheme="minorEastAsia" w:hAnsiTheme="minorHAnsi" w:cstheme="minorBidi"/>
            <w:noProof/>
            <w:sz w:val="22"/>
            <w:szCs w:val="22"/>
            <w:lang w:val="hr-HR" w:eastAsia="hr-HR"/>
          </w:rPr>
          <w:tab/>
        </w:r>
        <w:r w:rsidRPr="00B97441">
          <w:rPr>
            <w:rStyle w:val="Hyperlink"/>
            <w:noProof/>
          </w:rPr>
          <w:t>Omejitve pri eNaročanju</w:t>
        </w:r>
        <w:r>
          <w:rPr>
            <w:noProof/>
            <w:webHidden/>
          </w:rPr>
          <w:tab/>
        </w:r>
        <w:r>
          <w:rPr>
            <w:noProof/>
            <w:webHidden/>
          </w:rPr>
          <w:fldChar w:fldCharType="begin"/>
        </w:r>
        <w:r>
          <w:rPr>
            <w:noProof/>
            <w:webHidden/>
          </w:rPr>
          <w:instrText xml:space="preserve"> PAGEREF _Toc509304900 \h </w:instrText>
        </w:r>
        <w:r>
          <w:rPr>
            <w:noProof/>
            <w:webHidden/>
          </w:rPr>
        </w:r>
        <w:r>
          <w:rPr>
            <w:noProof/>
            <w:webHidden/>
          </w:rPr>
          <w:fldChar w:fldCharType="separate"/>
        </w:r>
        <w:r>
          <w:rPr>
            <w:noProof/>
            <w:webHidden/>
          </w:rPr>
          <w:t>35</w:t>
        </w:r>
        <w:r>
          <w:rPr>
            <w:noProof/>
            <w:webHidden/>
          </w:rPr>
          <w:fldChar w:fldCharType="end"/>
        </w:r>
      </w:hyperlink>
    </w:p>
    <w:p w14:paraId="278027B5" w14:textId="620850B6"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01" w:history="1">
        <w:r w:rsidRPr="00B97441">
          <w:rPr>
            <w:rStyle w:val="Hyperlink"/>
            <w:noProof/>
          </w:rPr>
          <w:t>5.4.2</w:t>
        </w:r>
        <w:r>
          <w:rPr>
            <w:rFonts w:asciiTheme="minorHAnsi" w:eastAsiaTheme="minorEastAsia" w:hAnsiTheme="minorHAnsi" w:cstheme="minorBidi"/>
            <w:noProof/>
            <w:sz w:val="22"/>
            <w:szCs w:val="22"/>
            <w:lang w:val="hr-HR" w:eastAsia="hr-HR"/>
          </w:rPr>
          <w:tab/>
        </w:r>
        <w:r w:rsidRPr="00B97441">
          <w:rPr>
            <w:rStyle w:val="Hyperlink"/>
            <w:noProof/>
          </w:rPr>
          <w:t>Stopnja nujnosti pacientov</w:t>
        </w:r>
        <w:r>
          <w:rPr>
            <w:noProof/>
            <w:webHidden/>
          </w:rPr>
          <w:tab/>
        </w:r>
        <w:r>
          <w:rPr>
            <w:noProof/>
            <w:webHidden/>
          </w:rPr>
          <w:fldChar w:fldCharType="begin"/>
        </w:r>
        <w:r>
          <w:rPr>
            <w:noProof/>
            <w:webHidden/>
          </w:rPr>
          <w:instrText xml:space="preserve"> PAGEREF _Toc509304901 \h </w:instrText>
        </w:r>
        <w:r>
          <w:rPr>
            <w:noProof/>
            <w:webHidden/>
          </w:rPr>
        </w:r>
        <w:r>
          <w:rPr>
            <w:noProof/>
            <w:webHidden/>
          </w:rPr>
          <w:fldChar w:fldCharType="separate"/>
        </w:r>
        <w:r>
          <w:rPr>
            <w:noProof/>
            <w:webHidden/>
          </w:rPr>
          <w:t>36</w:t>
        </w:r>
        <w:r>
          <w:rPr>
            <w:noProof/>
            <w:webHidden/>
          </w:rPr>
          <w:fldChar w:fldCharType="end"/>
        </w:r>
      </w:hyperlink>
    </w:p>
    <w:p w14:paraId="7A801BC0" w14:textId="441E1294"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02" w:history="1">
        <w:r w:rsidRPr="00B97441">
          <w:rPr>
            <w:rStyle w:val="Hyperlink"/>
            <w:noProof/>
          </w:rPr>
          <w:t>5.4.3</w:t>
        </w:r>
        <w:r>
          <w:rPr>
            <w:rFonts w:asciiTheme="minorHAnsi" w:eastAsiaTheme="minorEastAsia" w:hAnsiTheme="minorHAnsi" w:cstheme="minorBidi"/>
            <w:noProof/>
            <w:sz w:val="22"/>
            <w:szCs w:val="22"/>
            <w:lang w:val="hr-HR" w:eastAsia="hr-HR"/>
          </w:rPr>
          <w:tab/>
        </w:r>
        <w:r w:rsidRPr="00B97441">
          <w:rPr>
            <w:rStyle w:val="Hyperlink"/>
            <w:noProof/>
          </w:rPr>
          <w:t>Kombinacija odgovorov</w:t>
        </w:r>
        <w:r>
          <w:rPr>
            <w:noProof/>
            <w:webHidden/>
          </w:rPr>
          <w:tab/>
        </w:r>
        <w:r>
          <w:rPr>
            <w:noProof/>
            <w:webHidden/>
          </w:rPr>
          <w:fldChar w:fldCharType="begin"/>
        </w:r>
        <w:r>
          <w:rPr>
            <w:noProof/>
            <w:webHidden/>
          </w:rPr>
          <w:instrText xml:space="preserve"> PAGEREF _Toc509304902 \h </w:instrText>
        </w:r>
        <w:r>
          <w:rPr>
            <w:noProof/>
            <w:webHidden/>
          </w:rPr>
        </w:r>
        <w:r>
          <w:rPr>
            <w:noProof/>
            <w:webHidden/>
          </w:rPr>
          <w:fldChar w:fldCharType="separate"/>
        </w:r>
        <w:r>
          <w:rPr>
            <w:noProof/>
            <w:webHidden/>
          </w:rPr>
          <w:t>36</w:t>
        </w:r>
        <w:r>
          <w:rPr>
            <w:noProof/>
            <w:webHidden/>
          </w:rPr>
          <w:fldChar w:fldCharType="end"/>
        </w:r>
      </w:hyperlink>
    </w:p>
    <w:p w14:paraId="1FB57C27" w14:textId="2A2E2949"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03" w:history="1">
        <w:r w:rsidRPr="00B97441">
          <w:rPr>
            <w:rStyle w:val="Hyperlink"/>
            <w:noProof/>
          </w:rPr>
          <w:t>5.5</w:t>
        </w:r>
        <w:r>
          <w:rPr>
            <w:rFonts w:asciiTheme="minorHAnsi" w:eastAsiaTheme="minorEastAsia" w:hAnsiTheme="minorHAnsi" w:cstheme="minorBidi"/>
            <w:smallCaps w:val="0"/>
            <w:noProof/>
            <w:sz w:val="22"/>
            <w:szCs w:val="22"/>
            <w:lang w:val="hr-HR" w:eastAsia="hr-HR"/>
          </w:rPr>
          <w:tab/>
        </w:r>
        <w:r w:rsidRPr="00B97441">
          <w:rPr>
            <w:rStyle w:val="Hyperlink"/>
            <w:noProof/>
          </w:rPr>
          <w:t>Potrdilo termina naročila</w:t>
        </w:r>
        <w:r>
          <w:rPr>
            <w:noProof/>
            <w:webHidden/>
          </w:rPr>
          <w:tab/>
        </w:r>
        <w:r>
          <w:rPr>
            <w:noProof/>
            <w:webHidden/>
          </w:rPr>
          <w:fldChar w:fldCharType="begin"/>
        </w:r>
        <w:r>
          <w:rPr>
            <w:noProof/>
            <w:webHidden/>
          </w:rPr>
          <w:instrText xml:space="preserve"> PAGEREF _Toc509304903 \h </w:instrText>
        </w:r>
        <w:r>
          <w:rPr>
            <w:noProof/>
            <w:webHidden/>
          </w:rPr>
        </w:r>
        <w:r>
          <w:rPr>
            <w:noProof/>
            <w:webHidden/>
          </w:rPr>
          <w:fldChar w:fldCharType="separate"/>
        </w:r>
        <w:r>
          <w:rPr>
            <w:noProof/>
            <w:webHidden/>
          </w:rPr>
          <w:t>37</w:t>
        </w:r>
        <w:r>
          <w:rPr>
            <w:noProof/>
            <w:webHidden/>
          </w:rPr>
          <w:fldChar w:fldCharType="end"/>
        </w:r>
      </w:hyperlink>
    </w:p>
    <w:p w14:paraId="1068B11F" w14:textId="64C3CC96"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04" w:history="1">
        <w:r w:rsidRPr="00B97441">
          <w:rPr>
            <w:rStyle w:val="Hyperlink"/>
            <w:noProof/>
          </w:rPr>
          <w:t>5.6</w:t>
        </w:r>
        <w:r>
          <w:rPr>
            <w:rFonts w:asciiTheme="minorHAnsi" w:eastAsiaTheme="minorEastAsia" w:hAnsiTheme="minorHAnsi" w:cstheme="minorBidi"/>
            <w:smallCaps w:val="0"/>
            <w:noProof/>
            <w:sz w:val="22"/>
            <w:szCs w:val="22"/>
            <w:lang w:val="hr-HR" w:eastAsia="hr-HR"/>
          </w:rPr>
          <w:tab/>
        </w:r>
        <w:r w:rsidRPr="00B97441">
          <w:rPr>
            <w:rStyle w:val="Hyperlink"/>
            <w:noProof/>
          </w:rPr>
          <w:t>Pregled in odpoved obstoječih naročil</w:t>
        </w:r>
        <w:r>
          <w:rPr>
            <w:noProof/>
            <w:webHidden/>
          </w:rPr>
          <w:tab/>
        </w:r>
        <w:r>
          <w:rPr>
            <w:noProof/>
            <w:webHidden/>
          </w:rPr>
          <w:fldChar w:fldCharType="begin"/>
        </w:r>
        <w:r>
          <w:rPr>
            <w:noProof/>
            <w:webHidden/>
          </w:rPr>
          <w:instrText xml:space="preserve"> PAGEREF _Toc509304904 \h </w:instrText>
        </w:r>
        <w:r>
          <w:rPr>
            <w:noProof/>
            <w:webHidden/>
          </w:rPr>
        </w:r>
        <w:r>
          <w:rPr>
            <w:noProof/>
            <w:webHidden/>
          </w:rPr>
          <w:fldChar w:fldCharType="separate"/>
        </w:r>
        <w:r>
          <w:rPr>
            <w:noProof/>
            <w:webHidden/>
          </w:rPr>
          <w:t>38</w:t>
        </w:r>
        <w:r>
          <w:rPr>
            <w:noProof/>
            <w:webHidden/>
          </w:rPr>
          <w:fldChar w:fldCharType="end"/>
        </w:r>
      </w:hyperlink>
    </w:p>
    <w:p w14:paraId="1B5FBAA5" w14:textId="376D0FF1"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05" w:history="1">
        <w:r w:rsidRPr="00B97441">
          <w:rPr>
            <w:rStyle w:val="Hyperlink"/>
            <w:noProof/>
          </w:rPr>
          <w:t>5.7</w:t>
        </w:r>
        <w:r>
          <w:rPr>
            <w:rFonts w:asciiTheme="minorHAnsi" w:eastAsiaTheme="minorEastAsia" w:hAnsiTheme="minorHAnsi" w:cstheme="minorBidi"/>
            <w:smallCaps w:val="0"/>
            <w:noProof/>
            <w:sz w:val="22"/>
            <w:szCs w:val="22"/>
            <w:lang w:val="hr-HR" w:eastAsia="hr-HR"/>
          </w:rPr>
          <w:tab/>
        </w:r>
        <w:r w:rsidRPr="00B97441">
          <w:rPr>
            <w:rStyle w:val="Hyperlink"/>
            <w:noProof/>
          </w:rPr>
          <w:t>Roki za naročanje – zPacP</w:t>
        </w:r>
        <w:r>
          <w:rPr>
            <w:noProof/>
            <w:webHidden/>
          </w:rPr>
          <w:tab/>
        </w:r>
        <w:r>
          <w:rPr>
            <w:noProof/>
            <w:webHidden/>
          </w:rPr>
          <w:fldChar w:fldCharType="begin"/>
        </w:r>
        <w:r>
          <w:rPr>
            <w:noProof/>
            <w:webHidden/>
          </w:rPr>
          <w:instrText xml:space="preserve"> PAGEREF _Toc509304905 \h </w:instrText>
        </w:r>
        <w:r>
          <w:rPr>
            <w:noProof/>
            <w:webHidden/>
          </w:rPr>
        </w:r>
        <w:r>
          <w:rPr>
            <w:noProof/>
            <w:webHidden/>
          </w:rPr>
          <w:fldChar w:fldCharType="separate"/>
        </w:r>
        <w:r>
          <w:rPr>
            <w:noProof/>
            <w:webHidden/>
          </w:rPr>
          <w:t>39</w:t>
        </w:r>
        <w:r>
          <w:rPr>
            <w:noProof/>
            <w:webHidden/>
          </w:rPr>
          <w:fldChar w:fldCharType="end"/>
        </w:r>
      </w:hyperlink>
    </w:p>
    <w:p w14:paraId="42881140" w14:textId="1A353E3C"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06" w:history="1">
        <w:r w:rsidRPr="00B97441">
          <w:rPr>
            <w:rStyle w:val="Hyperlink"/>
            <w:noProof/>
          </w:rPr>
          <w:t>5.8</w:t>
        </w:r>
        <w:r>
          <w:rPr>
            <w:rFonts w:asciiTheme="minorHAnsi" w:eastAsiaTheme="minorEastAsia" w:hAnsiTheme="minorHAnsi" w:cstheme="minorBidi"/>
            <w:smallCaps w:val="0"/>
            <w:noProof/>
            <w:sz w:val="22"/>
            <w:szCs w:val="22"/>
            <w:lang w:val="hr-HR" w:eastAsia="hr-HR"/>
          </w:rPr>
          <w:tab/>
        </w:r>
        <w:r w:rsidRPr="00B97441">
          <w:rPr>
            <w:rStyle w:val="Hyperlink"/>
            <w:noProof/>
          </w:rPr>
          <w:t>Roki za preklic naročil – zPacP</w:t>
        </w:r>
        <w:r>
          <w:rPr>
            <w:noProof/>
            <w:webHidden/>
          </w:rPr>
          <w:tab/>
        </w:r>
        <w:r>
          <w:rPr>
            <w:noProof/>
            <w:webHidden/>
          </w:rPr>
          <w:fldChar w:fldCharType="begin"/>
        </w:r>
        <w:r>
          <w:rPr>
            <w:noProof/>
            <w:webHidden/>
          </w:rPr>
          <w:instrText xml:space="preserve"> PAGEREF _Toc509304906 \h </w:instrText>
        </w:r>
        <w:r>
          <w:rPr>
            <w:noProof/>
            <w:webHidden/>
          </w:rPr>
        </w:r>
        <w:r>
          <w:rPr>
            <w:noProof/>
            <w:webHidden/>
          </w:rPr>
          <w:fldChar w:fldCharType="separate"/>
        </w:r>
        <w:r>
          <w:rPr>
            <w:noProof/>
            <w:webHidden/>
          </w:rPr>
          <w:t>39</w:t>
        </w:r>
        <w:r>
          <w:rPr>
            <w:noProof/>
            <w:webHidden/>
          </w:rPr>
          <w:fldChar w:fldCharType="end"/>
        </w:r>
      </w:hyperlink>
    </w:p>
    <w:p w14:paraId="790A9EC3" w14:textId="6EE3C1B9"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07" w:history="1">
        <w:r w:rsidRPr="00B97441">
          <w:rPr>
            <w:rStyle w:val="Hyperlink"/>
            <w:noProof/>
          </w:rPr>
          <w:t>5.9</w:t>
        </w:r>
        <w:r>
          <w:rPr>
            <w:rFonts w:asciiTheme="minorHAnsi" w:eastAsiaTheme="minorEastAsia" w:hAnsiTheme="minorHAnsi" w:cstheme="minorBidi"/>
            <w:smallCaps w:val="0"/>
            <w:noProof/>
            <w:sz w:val="22"/>
            <w:szCs w:val="22"/>
            <w:lang w:val="hr-HR" w:eastAsia="hr-HR"/>
          </w:rPr>
          <w:tab/>
        </w:r>
        <w:r w:rsidRPr="00B97441">
          <w:rPr>
            <w:rStyle w:val="Hyperlink"/>
            <w:noProof/>
          </w:rPr>
          <w:t>Administrativni pregled termina</w:t>
        </w:r>
        <w:r>
          <w:rPr>
            <w:noProof/>
            <w:webHidden/>
          </w:rPr>
          <w:tab/>
        </w:r>
        <w:r>
          <w:rPr>
            <w:noProof/>
            <w:webHidden/>
          </w:rPr>
          <w:fldChar w:fldCharType="begin"/>
        </w:r>
        <w:r>
          <w:rPr>
            <w:noProof/>
            <w:webHidden/>
          </w:rPr>
          <w:instrText xml:space="preserve"> PAGEREF _Toc509304907 \h </w:instrText>
        </w:r>
        <w:r>
          <w:rPr>
            <w:noProof/>
            <w:webHidden/>
          </w:rPr>
        </w:r>
        <w:r>
          <w:rPr>
            <w:noProof/>
            <w:webHidden/>
          </w:rPr>
          <w:fldChar w:fldCharType="separate"/>
        </w:r>
        <w:r>
          <w:rPr>
            <w:noProof/>
            <w:webHidden/>
          </w:rPr>
          <w:t>39</w:t>
        </w:r>
        <w:r>
          <w:rPr>
            <w:noProof/>
            <w:webHidden/>
          </w:rPr>
          <w:fldChar w:fldCharType="end"/>
        </w:r>
      </w:hyperlink>
    </w:p>
    <w:p w14:paraId="277988DD" w14:textId="3A656755"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08" w:history="1">
        <w:r w:rsidRPr="00B97441">
          <w:rPr>
            <w:rStyle w:val="Hyperlink"/>
            <w:noProof/>
          </w:rPr>
          <w:t>5.10</w:t>
        </w:r>
        <w:r>
          <w:rPr>
            <w:rFonts w:asciiTheme="minorHAnsi" w:eastAsiaTheme="minorEastAsia" w:hAnsiTheme="minorHAnsi" w:cstheme="minorBidi"/>
            <w:smallCaps w:val="0"/>
            <w:noProof/>
            <w:sz w:val="22"/>
            <w:szCs w:val="22"/>
            <w:lang w:val="hr-HR" w:eastAsia="hr-HR"/>
          </w:rPr>
          <w:tab/>
        </w:r>
        <w:r w:rsidRPr="00B97441">
          <w:rPr>
            <w:rStyle w:val="Hyperlink"/>
            <w:noProof/>
          </w:rPr>
          <w:t>Proces obveščanja pacientov</w:t>
        </w:r>
        <w:r>
          <w:rPr>
            <w:noProof/>
            <w:webHidden/>
          </w:rPr>
          <w:tab/>
        </w:r>
        <w:r>
          <w:rPr>
            <w:noProof/>
            <w:webHidden/>
          </w:rPr>
          <w:fldChar w:fldCharType="begin"/>
        </w:r>
        <w:r>
          <w:rPr>
            <w:noProof/>
            <w:webHidden/>
          </w:rPr>
          <w:instrText xml:space="preserve"> PAGEREF _Toc509304908 \h </w:instrText>
        </w:r>
        <w:r>
          <w:rPr>
            <w:noProof/>
            <w:webHidden/>
          </w:rPr>
        </w:r>
        <w:r>
          <w:rPr>
            <w:noProof/>
            <w:webHidden/>
          </w:rPr>
          <w:fldChar w:fldCharType="separate"/>
        </w:r>
        <w:r>
          <w:rPr>
            <w:noProof/>
            <w:webHidden/>
          </w:rPr>
          <w:t>40</w:t>
        </w:r>
        <w:r>
          <w:rPr>
            <w:noProof/>
            <w:webHidden/>
          </w:rPr>
          <w:fldChar w:fldCharType="end"/>
        </w:r>
      </w:hyperlink>
    </w:p>
    <w:p w14:paraId="7C846105" w14:textId="4DE798C8"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09" w:history="1">
        <w:r w:rsidRPr="00B97441">
          <w:rPr>
            <w:rStyle w:val="Hyperlink"/>
            <w:noProof/>
          </w:rPr>
          <w:t>5.11</w:t>
        </w:r>
        <w:r>
          <w:rPr>
            <w:rFonts w:asciiTheme="minorHAnsi" w:eastAsiaTheme="minorEastAsia" w:hAnsiTheme="minorHAnsi" w:cstheme="minorBidi"/>
            <w:smallCaps w:val="0"/>
            <w:noProof/>
            <w:sz w:val="22"/>
            <w:szCs w:val="22"/>
            <w:lang w:val="hr-HR" w:eastAsia="hr-HR"/>
          </w:rPr>
          <w:tab/>
        </w:r>
        <w:r w:rsidRPr="00B97441">
          <w:rPr>
            <w:rStyle w:val="Hyperlink"/>
            <w:noProof/>
          </w:rPr>
          <w:t>Kontrola podatkov o pacientu</w:t>
        </w:r>
        <w:r>
          <w:rPr>
            <w:noProof/>
            <w:webHidden/>
          </w:rPr>
          <w:tab/>
        </w:r>
        <w:r>
          <w:rPr>
            <w:noProof/>
            <w:webHidden/>
          </w:rPr>
          <w:fldChar w:fldCharType="begin"/>
        </w:r>
        <w:r>
          <w:rPr>
            <w:noProof/>
            <w:webHidden/>
          </w:rPr>
          <w:instrText xml:space="preserve"> PAGEREF _Toc509304909 \h </w:instrText>
        </w:r>
        <w:r>
          <w:rPr>
            <w:noProof/>
            <w:webHidden/>
          </w:rPr>
        </w:r>
        <w:r>
          <w:rPr>
            <w:noProof/>
            <w:webHidden/>
          </w:rPr>
          <w:fldChar w:fldCharType="separate"/>
        </w:r>
        <w:r>
          <w:rPr>
            <w:noProof/>
            <w:webHidden/>
          </w:rPr>
          <w:t>40</w:t>
        </w:r>
        <w:r>
          <w:rPr>
            <w:noProof/>
            <w:webHidden/>
          </w:rPr>
          <w:fldChar w:fldCharType="end"/>
        </w:r>
      </w:hyperlink>
    </w:p>
    <w:p w14:paraId="7D8AFBBE" w14:textId="47BB670F"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10" w:history="1">
        <w:r w:rsidRPr="00B97441">
          <w:rPr>
            <w:rStyle w:val="Hyperlink"/>
            <w:noProof/>
          </w:rPr>
          <w:t>5.12</w:t>
        </w:r>
        <w:r>
          <w:rPr>
            <w:rFonts w:asciiTheme="minorHAnsi" w:eastAsiaTheme="minorEastAsia" w:hAnsiTheme="minorHAnsi" w:cstheme="minorBidi"/>
            <w:smallCaps w:val="0"/>
            <w:noProof/>
            <w:sz w:val="22"/>
            <w:szCs w:val="22"/>
            <w:lang w:val="hr-HR" w:eastAsia="hr-HR"/>
          </w:rPr>
          <w:tab/>
        </w:r>
        <w:r w:rsidRPr="00B97441">
          <w:rPr>
            <w:rStyle w:val="Hyperlink"/>
            <w:noProof/>
          </w:rPr>
          <w:t>Model portala za paciente</w:t>
        </w:r>
        <w:r>
          <w:rPr>
            <w:noProof/>
            <w:webHidden/>
          </w:rPr>
          <w:tab/>
        </w:r>
        <w:r>
          <w:rPr>
            <w:noProof/>
            <w:webHidden/>
          </w:rPr>
          <w:fldChar w:fldCharType="begin"/>
        </w:r>
        <w:r>
          <w:rPr>
            <w:noProof/>
            <w:webHidden/>
          </w:rPr>
          <w:instrText xml:space="preserve"> PAGEREF _Toc509304910 \h </w:instrText>
        </w:r>
        <w:r>
          <w:rPr>
            <w:noProof/>
            <w:webHidden/>
          </w:rPr>
        </w:r>
        <w:r>
          <w:rPr>
            <w:noProof/>
            <w:webHidden/>
          </w:rPr>
          <w:fldChar w:fldCharType="separate"/>
        </w:r>
        <w:r>
          <w:rPr>
            <w:noProof/>
            <w:webHidden/>
          </w:rPr>
          <w:t>41</w:t>
        </w:r>
        <w:r>
          <w:rPr>
            <w:noProof/>
            <w:webHidden/>
          </w:rPr>
          <w:fldChar w:fldCharType="end"/>
        </w:r>
      </w:hyperlink>
    </w:p>
    <w:p w14:paraId="57E89CD6" w14:textId="41112EEE"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11" w:history="1">
        <w:r w:rsidRPr="00B97441">
          <w:rPr>
            <w:rStyle w:val="Hyperlink"/>
            <w:noProof/>
          </w:rPr>
          <w:t>5.13</w:t>
        </w:r>
        <w:r>
          <w:rPr>
            <w:rFonts w:asciiTheme="minorHAnsi" w:eastAsiaTheme="minorEastAsia" w:hAnsiTheme="minorHAnsi" w:cstheme="minorBidi"/>
            <w:smallCaps w:val="0"/>
            <w:noProof/>
            <w:sz w:val="22"/>
            <w:szCs w:val="22"/>
            <w:lang w:val="hr-HR" w:eastAsia="hr-HR"/>
          </w:rPr>
          <w:tab/>
        </w:r>
        <w:r w:rsidRPr="00B97441">
          <w:rPr>
            <w:rStyle w:val="Hyperlink"/>
            <w:noProof/>
          </w:rPr>
          <w:t>Osnovne funkcionalnosti portala</w:t>
        </w:r>
        <w:r>
          <w:rPr>
            <w:noProof/>
            <w:webHidden/>
          </w:rPr>
          <w:tab/>
        </w:r>
        <w:r>
          <w:rPr>
            <w:noProof/>
            <w:webHidden/>
          </w:rPr>
          <w:fldChar w:fldCharType="begin"/>
        </w:r>
        <w:r>
          <w:rPr>
            <w:noProof/>
            <w:webHidden/>
          </w:rPr>
          <w:instrText xml:space="preserve"> PAGEREF _Toc509304911 \h </w:instrText>
        </w:r>
        <w:r>
          <w:rPr>
            <w:noProof/>
            <w:webHidden/>
          </w:rPr>
        </w:r>
        <w:r>
          <w:rPr>
            <w:noProof/>
            <w:webHidden/>
          </w:rPr>
          <w:fldChar w:fldCharType="separate"/>
        </w:r>
        <w:r>
          <w:rPr>
            <w:noProof/>
            <w:webHidden/>
          </w:rPr>
          <w:t>41</w:t>
        </w:r>
        <w:r>
          <w:rPr>
            <w:noProof/>
            <w:webHidden/>
          </w:rPr>
          <w:fldChar w:fldCharType="end"/>
        </w:r>
      </w:hyperlink>
    </w:p>
    <w:p w14:paraId="11D59E7A" w14:textId="2410F207" w:rsidR="00BE2363" w:rsidRDefault="00BE2363">
      <w:pPr>
        <w:pStyle w:val="TOC1"/>
        <w:rPr>
          <w:rFonts w:asciiTheme="minorHAnsi" w:eastAsiaTheme="minorEastAsia" w:hAnsiTheme="minorHAnsi" w:cstheme="minorBidi"/>
          <w:b w:val="0"/>
          <w:noProof/>
          <w:szCs w:val="22"/>
          <w:lang w:val="hr-HR" w:eastAsia="hr-HR"/>
        </w:rPr>
      </w:pPr>
      <w:hyperlink w:anchor="_Toc509304912" w:history="1">
        <w:r w:rsidRPr="00B97441">
          <w:rPr>
            <w:rStyle w:val="Hyperlink"/>
            <w:noProof/>
          </w:rPr>
          <w:t>6.</w:t>
        </w:r>
        <w:r>
          <w:rPr>
            <w:rFonts w:asciiTheme="minorHAnsi" w:eastAsiaTheme="minorEastAsia" w:hAnsiTheme="minorHAnsi" w:cstheme="minorBidi"/>
            <w:b w:val="0"/>
            <w:noProof/>
            <w:szCs w:val="22"/>
            <w:lang w:val="hr-HR" w:eastAsia="hr-HR"/>
          </w:rPr>
          <w:tab/>
        </w:r>
        <w:r w:rsidRPr="00B97441">
          <w:rPr>
            <w:rStyle w:val="Hyperlink"/>
            <w:noProof/>
          </w:rPr>
          <w:t>Model sistema eNapotnic</w:t>
        </w:r>
        <w:r>
          <w:rPr>
            <w:noProof/>
            <w:webHidden/>
          </w:rPr>
          <w:tab/>
        </w:r>
        <w:r>
          <w:rPr>
            <w:noProof/>
            <w:webHidden/>
          </w:rPr>
          <w:fldChar w:fldCharType="begin"/>
        </w:r>
        <w:r>
          <w:rPr>
            <w:noProof/>
            <w:webHidden/>
          </w:rPr>
          <w:instrText xml:space="preserve"> PAGEREF _Toc509304912 \h </w:instrText>
        </w:r>
        <w:r>
          <w:rPr>
            <w:noProof/>
            <w:webHidden/>
          </w:rPr>
        </w:r>
        <w:r>
          <w:rPr>
            <w:noProof/>
            <w:webHidden/>
          </w:rPr>
          <w:fldChar w:fldCharType="separate"/>
        </w:r>
        <w:r>
          <w:rPr>
            <w:noProof/>
            <w:webHidden/>
          </w:rPr>
          <w:t>43</w:t>
        </w:r>
        <w:r>
          <w:rPr>
            <w:noProof/>
            <w:webHidden/>
          </w:rPr>
          <w:fldChar w:fldCharType="end"/>
        </w:r>
      </w:hyperlink>
    </w:p>
    <w:p w14:paraId="4B2D74E7" w14:textId="54B22C3D"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13" w:history="1">
        <w:r w:rsidRPr="00B97441">
          <w:rPr>
            <w:rStyle w:val="Hyperlink"/>
            <w:noProof/>
          </w:rPr>
          <w:t>6.1</w:t>
        </w:r>
        <w:r>
          <w:rPr>
            <w:rFonts w:asciiTheme="minorHAnsi" w:eastAsiaTheme="minorEastAsia" w:hAnsiTheme="minorHAnsi" w:cstheme="minorBidi"/>
            <w:smallCaps w:val="0"/>
            <w:noProof/>
            <w:sz w:val="22"/>
            <w:szCs w:val="22"/>
            <w:lang w:val="hr-HR" w:eastAsia="hr-HR"/>
          </w:rPr>
          <w:tab/>
        </w:r>
        <w:r w:rsidRPr="00B97441">
          <w:rPr>
            <w:rStyle w:val="Hyperlink"/>
            <w:noProof/>
          </w:rPr>
          <w:t>Dokument napotnice</w:t>
        </w:r>
        <w:r>
          <w:rPr>
            <w:noProof/>
            <w:webHidden/>
          </w:rPr>
          <w:tab/>
        </w:r>
        <w:r>
          <w:rPr>
            <w:noProof/>
            <w:webHidden/>
          </w:rPr>
          <w:fldChar w:fldCharType="begin"/>
        </w:r>
        <w:r>
          <w:rPr>
            <w:noProof/>
            <w:webHidden/>
          </w:rPr>
          <w:instrText xml:space="preserve"> PAGEREF _Toc509304913 \h </w:instrText>
        </w:r>
        <w:r>
          <w:rPr>
            <w:noProof/>
            <w:webHidden/>
          </w:rPr>
        </w:r>
        <w:r>
          <w:rPr>
            <w:noProof/>
            <w:webHidden/>
          </w:rPr>
          <w:fldChar w:fldCharType="separate"/>
        </w:r>
        <w:r>
          <w:rPr>
            <w:noProof/>
            <w:webHidden/>
          </w:rPr>
          <w:t>43</w:t>
        </w:r>
        <w:r>
          <w:rPr>
            <w:noProof/>
            <w:webHidden/>
          </w:rPr>
          <w:fldChar w:fldCharType="end"/>
        </w:r>
      </w:hyperlink>
    </w:p>
    <w:p w14:paraId="29EA9FCE" w14:textId="1E3A9C3F"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14" w:history="1">
        <w:r w:rsidRPr="00B97441">
          <w:rPr>
            <w:rStyle w:val="Hyperlink"/>
            <w:noProof/>
          </w:rPr>
          <w:t>6.1.1</w:t>
        </w:r>
        <w:r>
          <w:rPr>
            <w:rFonts w:asciiTheme="minorHAnsi" w:eastAsiaTheme="minorEastAsia" w:hAnsiTheme="minorHAnsi" w:cstheme="minorBidi"/>
            <w:noProof/>
            <w:sz w:val="22"/>
            <w:szCs w:val="22"/>
            <w:lang w:val="hr-HR" w:eastAsia="hr-HR"/>
          </w:rPr>
          <w:tab/>
        </w:r>
        <w:r w:rsidRPr="00B97441">
          <w:rPr>
            <w:rStyle w:val="Hyperlink"/>
            <w:noProof/>
          </w:rPr>
          <w:t>Stanja eNapotnice</w:t>
        </w:r>
        <w:r>
          <w:rPr>
            <w:noProof/>
            <w:webHidden/>
          </w:rPr>
          <w:tab/>
        </w:r>
        <w:r>
          <w:rPr>
            <w:noProof/>
            <w:webHidden/>
          </w:rPr>
          <w:fldChar w:fldCharType="begin"/>
        </w:r>
        <w:r>
          <w:rPr>
            <w:noProof/>
            <w:webHidden/>
          </w:rPr>
          <w:instrText xml:space="preserve"> PAGEREF _Toc509304914 \h </w:instrText>
        </w:r>
        <w:r>
          <w:rPr>
            <w:noProof/>
            <w:webHidden/>
          </w:rPr>
        </w:r>
        <w:r>
          <w:rPr>
            <w:noProof/>
            <w:webHidden/>
          </w:rPr>
          <w:fldChar w:fldCharType="separate"/>
        </w:r>
        <w:r>
          <w:rPr>
            <w:noProof/>
            <w:webHidden/>
          </w:rPr>
          <w:t>44</w:t>
        </w:r>
        <w:r>
          <w:rPr>
            <w:noProof/>
            <w:webHidden/>
          </w:rPr>
          <w:fldChar w:fldCharType="end"/>
        </w:r>
      </w:hyperlink>
    </w:p>
    <w:p w14:paraId="29016C2B" w14:textId="5375AA3C"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15" w:history="1">
        <w:r w:rsidRPr="00B97441">
          <w:rPr>
            <w:rStyle w:val="Hyperlink"/>
            <w:noProof/>
          </w:rPr>
          <w:t>6.2</w:t>
        </w:r>
        <w:r>
          <w:rPr>
            <w:rFonts w:asciiTheme="minorHAnsi" w:eastAsiaTheme="minorEastAsia" w:hAnsiTheme="minorHAnsi" w:cstheme="minorBidi"/>
            <w:smallCaps w:val="0"/>
            <w:noProof/>
            <w:sz w:val="22"/>
            <w:szCs w:val="22"/>
            <w:lang w:val="hr-HR" w:eastAsia="hr-HR"/>
          </w:rPr>
          <w:tab/>
        </w:r>
        <w:r w:rsidRPr="00B97441">
          <w:rPr>
            <w:rStyle w:val="Hyperlink"/>
            <w:noProof/>
          </w:rPr>
          <w:t>Vnos in shranjevanje eNapotnice in njenih prilog</w:t>
        </w:r>
        <w:r>
          <w:rPr>
            <w:noProof/>
            <w:webHidden/>
          </w:rPr>
          <w:tab/>
        </w:r>
        <w:r>
          <w:rPr>
            <w:noProof/>
            <w:webHidden/>
          </w:rPr>
          <w:fldChar w:fldCharType="begin"/>
        </w:r>
        <w:r>
          <w:rPr>
            <w:noProof/>
            <w:webHidden/>
          </w:rPr>
          <w:instrText xml:space="preserve"> PAGEREF _Toc509304915 \h </w:instrText>
        </w:r>
        <w:r>
          <w:rPr>
            <w:noProof/>
            <w:webHidden/>
          </w:rPr>
        </w:r>
        <w:r>
          <w:rPr>
            <w:noProof/>
            <w:webHidden/>
          </w:rPr>
          <w:fldChar w:fldCharType="separate"/>
        </w:r>
        <w:r>
          <w:rPr>
            <w:noProof/>
            <w:webHidden/>
          </w:rPr>
          <w:t>45</w:t>
        </w:r>
        <w:r>
          <w:rPr>
            <w:noProof/>
            <w:webHidden/>
          </w:rPr>
          <w:fldChar w:fldCharType="end"/>
        </w:r>
      </w:hyperlink>
    </w:p>
    <w:p w14:paraId="369F684A" w14:textId="2D05BD38"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16" w:history="1">
        <w:r w:rsidRPr="00B97441">
          <w:rPr>
            <w:rStyle w:val="Hyperlink"/>
            <w:noProof/>
          </w:rPr>
          <w:t>6.2.1</w:t>
        </w:r>
        <w:r>
          <w:rPr>
            <w:rFonts w:asciiTheme="minorHAnsi" w:eastAsiaTheme="minorEastAsia" w:hAnsiTheme="minorHAnsi" w:cstheme="minorBidi"/>
            <w:noProof/>
            <w:sz w:val="22"/>
            <w:szCs w:val="22"/>
            <w:lang w:val="hr-HR" w:eastAsia="hr-HR"/>
          </w:rPr>
          <w:tab/>
        </w:r>
        <w:r w:rsidRPr="00B97441">
          <w:rPr>
            <w:rStyle w:val="Hyperlink"/>
            <w:noProof/>
          </w:rPr>
          <w:t>Portal za vnos eNapotnice</w:t>
        </w:r>
        <w:r>
          <w:rPr>
            <w:noProof/>
            <w:webHidden/>
          </w:rPr>
          <w:tab/>
        </w:r>
        <w:r>
          <w:rPr>
            <w:noProof/>
            <w:webHidden/>
          </w:rPr>
          <w:fldChar w:fldCharType="begin"/>
        </w:r>
        <w:r>
          <w:rPr>
            <w:noProof/>
            <w:webHidden/>
          </w:rPr>
          <w:instrText xml:space="preserve"> PAGEREF _Toc509304916 \h </w:instrText>
        </w:r>
        <w:r>
          <w:rPr>
            <w:noProof/>
            <w:webHidden/>
          </w:rPr>
        </w:r>
        <w:r>
          <w:rPr>
            <w:noProof/>
            <w:webHidden/>
          </w:rPr>
          <w:fldChar w:fldCharType="separate"/>
        </w:r>
        <w:r>
          <w:rPr>
            <w:noProof/>
            <w:webHidden/>
          </w:rPr>
          <w:t>46</w:t>
        </w:r>
        <w:r>
          <w:rPr>
            <w:noProof/>
            <w:webHidden/>
          </w:rPr>
          <w:fldChar w:fldCharType="end"/>
        </w:r>
      </w:hyperlink>
    </w:p>
    <w:p w14:paraId="1C70C157" w14:textId="34970585"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17" w:history="1">
        <w:r w:rsidRPr="00B97441">
          <w:rPr>
            <w:rStyle w:val="Hyperlink"/>
            <w:noProof/>
          </w:rPr>
          <w:t>6.2.2</w:t>
        </w:r>
        <w:r>
          <w:rPr>
            <w:rFonts w:asciiTheme="minorHAnsi" w:eastAsiaTheme="minorEastAsia" w:hAnsiTheme="minorHAnsi" w:cstheme="minorBidi"/>
            <w:noProof/>
            <w:sz w:val="22"/>
            <w:szCs w:val="22"/>
            <w:lang w:val="hr-HR" w:eastAsia="hr-HR"/>
          </w:rPr>
          <w:tab/>
        </w:r>
        <w:r w:rsidRPr="00B97441">
          <w:rPr>
            <w:rStyle w:val="Hyperlink"/>
            <w:noProof/>
          </w:rPr>
          <w:t>Smernice za napotitev</w:t>
        </w:r>
        <w:r>
          <w:rPr>
            <w:noProof/>
            <w:webHidden/>
          </w:rPr>
          <w:tab/>
        </w:r>
        <w:r>
          <w:rPr>
            <w:noProof/>
            <w:webHidden/>
          </w:rPr>
          <w:fldChar w:fldCharType="begin"/>
        </w:r>
        <w:r>
          <w:rPr>
            <w:noProof/>
            <w:webHidden/>
          </w:rPr>
          <w:instrText xml:space="preserve"> PAGEREF _Toc509304917 \h </w:instrText>
        </w:r>
        <w:r>
          <w:rPr>
            <w:noProof/>
            <w:webHidden/>
          </w:rPr>
        </w:r>
        <w:r>
          <w:rPr>
            <w:noProof/>
            <w:webHidden/>
          </w:rPr>
          <w:fldChar w:fldCharType="separate"/>
        </w:r>
        <w:r>
          <w:rPr>
            <w:noProof/>
            <w:webHidden/>
          </w:rPr>
          <w:t>47</w:t>
        </w:r>
        <w:r>
          <w:rPr>
            <w:noProof/>
            <w:webHidden/>
          </w:rPr>
          <w:fldChar w:fldCharType="end"/>
        </w:r>
      </w:hyperlink>
    </w:p>
    <w:p w14:paraId="2CB5F402" w14:textId="6D5E0E65"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18" w:history="1">
        <w:r w:rsidRPr="00B97441">
          <w:rPr>
            <w:rStyle w:val="Hyperlink"/>
            <w:noProof/>
          </w:rPr>
          <w:t>6.2.3</w:t>
        </w:r>
        <w:r>
          <w:rPr>
            <w:rFonts w:asciiTheme="minorHAnsi" w:eastAsiaTheme="minorEastAsia" w:hAnsiTheme="minorHAnsi" w:cstheme="minorBidi"/>
            <w:noProof/>
            <w:sz w:val="22"/>
            <w:szCs w:val="22"/>
            <w:lang w:val="hr-HR" w:eastAsia="hr-HR"/>
          </w:rPr>
          <w:tab/>
        </w:r>
        <w:r w:rsidRPr="00B97441">
          <w:rPr>
            <w:rStyle w:val="Hyperlink"/>
            <w:noProof/>
          </w:rPr>
          <w:t>Trenutki, ki se evidentirajo z eNapotnico</w:t>
        </w:r>
        <w:r>
          <w:rPr>
            <w:noProof/>
            <w:webHidden/>
          </w:rPr>
          <w:tab/>
        </w:r>
        <w:r>
          <w:rPr>
            <w:noProof/>
            <w:webHidden/>
          </w:rPr>
          <w:fldChar w:fldCharType="begin"/>
        </w:r>
        <w:r>
          <w:rPr>
            <w:noProof/>
            <w:webHidden/>
          </w:rPr>
          <w:instrText xml:space="preserve"> PAGEREF _Toc509304918 \h </w:instrText>
        </w:r>
        <w:r>
          <w:rPr>
            <w:noProof/>
            <w:webHidden/>
          </w:rPr>
        </w:r>
        <w:r>
          <w:rPr>
            <w:noProof/>
            <w:webHidden/>
          </w:rPr>
          <w:fldChar w:fldCharType="separate"/>
        </w:r>
        <w:r>
          <w:rPr>
            <w:noProof/>
            <w:webHidden/>
          </w:rPr>
          <w:t>47</w:t>
        </w:r>
        <w:r>
          <w:rPr>
            <w:noProof/>
            <w:webHidden/>
          </w:rPr>
          <w:fldChar w:fldCharType="end"/>
        </w:r>
      </w:hyperlink>
    </w:p>
    <w:p w14:paraId="5B5EBC8D" w14:textId="5E5E84A3"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19" w:history="1">
        <w:r w:rsidRPr="00B97441">
          <w:rPr>
            <w:rStyle w:val="Hyperlink"/>
            <w:noProof/>
          </w:rPr>
          <w:t>6.3</w:t>
        </w:r>
        <w:r>
          <w:rPr>
            <w:rFonts w:asciiTheme="minorHAnsi" w:eastAsiaTheme="minorEastAsia" w:hAnsiTheme="minorHAnsi" w:cstheme="minorBidi"/>
            <w:smallCaps w:val="0"/>
            <w:noProof/>
            <w:sz w:val="22"/>
            <w:szCs w:val="22"/>
            <w:lang w:val="hr-HR" w:eastAsia="hr-HR"/>
          </w:rPr>
          <w:tab/>
        </w:r>
        <w:r w:rsidRPr="00B97441">
          <w:rPr>
            <w:rStyle w:val="Hyperlink"/>
            <w:noProof/>
          </w:rPr>
          <w:t>Tiskanje potrdila o izdani eNapotnici</w:t>
        </w:r>
        <w:r>
          <w:rPr>
            <w:noProof/>
            <w:webHidden/>
          </w:rPr>
          <w:tab/>
        </w:r>
        <w:r>
          <w:rPr>
            <w:noProof/>
            <w:webHidden/>
          </w:rPr>
          <w:fldChar w:fldCharType="begin"/>
        </w:r>
        <w:r>
          <w:rPr>
            <w:noProof/>
            <w:webHidden/>
          </w:rPr>
          <w:instrText xml:space="preserve"> PAGEREF _Toc509304919 \h </w:instrText>
        </w:r>
        <w:r>
          <w:rPr>
            <w:noProof/>
            <w:webHidden/>
          </w:rPr>
        </w:r>
        <w:r>
          <w:rPr>
            <w:noProof/>
            <w:webHidden/>
          </w:rPr>
          <w:fldChar w:fldCharType="separate"/>
        </w:r>
        <w:r>
          <w:rPr>
            <w:noProof/>
            <w:webHidden/>
          </w:rPr>
          <w:t>47</w:t>
        </w:r>
        <w:r>
          <w:rPr>
            <w:noProof/>
            <w:webHidden/>
          </w:rPr>
          <w:fldChar w:fldCharType="end"/>
        </w:r>
      </w:hyperlink>
    </w:p>
    <w:p w14:paraId="5C746688" w14:textId="75AE4990"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20" w:history="1">
        <w:r w:rsidRPr="00B97441">
          <w:rPr>
            <w:rStyle w:val="Hyperlink"/>
            <w:noProof/>
          </w:rPr>
          <w:t>6.4</w:t>
        </w:r>
        <w:r>
          <w:rPr>
            <w:rFonts w:asciiTheme="minorHAnsi" w:eastAsiaTheme="minorEastAsia" w:hAnsiTheme="minorHAnsi" w:cstheme="minorBidi"/>
            <w:smallCaps w:val="0"/>
            <w:noProof/>
            <w:sz w:val="22"/>
            <w:szCs w:val="22"/>
            <w:lang w:val="hr-HR" w:eastAsia="hr-HR"/>
          </w:rPr>
          <w:tab/>
        </w:r>
        <w:r w:rsidRPr="00B97441">
          <w:rPr>
            <w:rStyle w:val="Hyperlink"/>
            <w:noProof/>
          </w:rPr>
          <w:t>Spremembe stanj eNapotnice (spremljanje procesa naročanja)</w:t>
        </w:r>
        <w:r>
          <w:rPr>
            <w:noProof/>
            <w:webHidden/>
          </w:rPr>
          <w:tab/>
        </w:r>
        <w:r>
          <w:rPr>
            <w:noProof/>
            <w:webHidden/>
          </w:rPr>
          <w:fldChar w:fldCharType="begin"/>
        </w:r>
        <w:r>
          <w:rPr>
            <w:noProof/>
            <w:webHidden/>
          </w:rPr>
          <w:instrText xml:space="preserve"> PAGEREF _Toc509304920 \h </w:instrText>
        </w:r>
        <w:r>
          <w:rPr>
            <w:noProof/>
            <w:webHidden/>
          </w:rPr>
        </w:r>
        <w:r>
          <w:rPr>
            <w:noProof/>
            <w:webHidden/>
          </w:rPr>
          <w:fldChar w:fldCharType="separate"/>
        </w:r>
        <w:r>
          <w:rPr>
            <w:noProof/>
            <w:webHidden/>
          </w:rPr>
          <w:t>48</w:t>
        </w:r>
        <w:r>
          <w:rPr>
            <w:noProof/>
            <w:webHidden/>
          </w:rPr>
          <w:fldChar w:fldCharType="end"/>
        </w:r>
      </w:hyperlink>
    </w:p>
    <w:p w14:paraId="788E4C2A" w14:textId="023E286B"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21" w:history="1">
        <w:r w:rsidRPr="00B97441">
          <w:rPr>
            <w:rStyle w:val="Hyperlink"/>
            <w:noProof/>
          </w:rPr>
          <w:t>6.4.1</w:t>
        </w:r>
        <w:r>
          <w:rPr>
            <w:rFonts w:asciiTheme="minorHAnsi" w:eastAsiaTheme="minorEastAsia" w:hAnsiTheme="minorHAnsi" w:cstheme="minorBidi"/>
            <w:noProof/>
            <w:sz w:val="22"/>
            <w:szCs w:val="22"/>
            <w:lang w:val="hr-HR" w:eastAsia="hr-HR"/>
          </w:rPr>
          <w:tab/>
        </w:r>
        <w:r w:rsidRPr="00B97441">
          <w:rPr>
            <w:rStyle w:val="Hyperlink"/>
            <w:noProof/>
          </w:rPr>
          <w:t>Uporaba papirnate napotnice</w:t>
        </w:r>
        <w:r>
          <w:rPr>
            <w:noProof/>
            <w:webHidden/>
          </w:rPr>
          <w:tab/>
        </w:r>
        <w:r>
          <w:rPr>
            <w:noProof/>
            <w:webHidden/>
          </w:rPr>
          <w:fldChar w:fldCharType="begin"/>
        </w:r>
        <w:r>
          <w:rPr>
            <w:noProof/>
            <w:webHidden/>
          </w:rPr>
          <w:instrText xml:space="preserve"> PAGEREF _Toc509304921 \h </w:instrText>
        </w:r>
        <w:r>
          <w:rPr>
            <w:noProof/>
            <w:webHidden/>
          </w:rPr>
        </w:r>
        <w:r>
          <w:rPr>
            <w:noProof/>
            <w:webHidden/>
          </w:rPr>
          <w:fldChar w:fldCharType="separate"/>
        </w:r>
        <w:r>
          <w:rPr>
            <w:noProof/>
            <w:webHidden/>
          </w:rPr>
          <w:t>49</w:t>
        </w:r>
        <w:r>
          <w:rPr>
            <w:noProof/>
            <w:webHidden/>
          </w:rPr>
          <w:fldChar w:fldCharType="end"/>
        </w:r>
      </w:hyperlink>
    </w:p>
    <w:p w14:paraId="060CE285" w14:textId="2B6FBD6C"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22" w:history="1">
        <w:r w:rsidRPr="00B97441">
          <w:rPr>
            <w:rStyle w:val="Hyperlink"/>
            <w:noProof/>
          </w:rPr>
          <w:t>6.4.2</w:t>
        </w:r>
        <w:r>
          <w:rPr>
            <w:rFonts w:asciiTheme="minorHAnsi" w:eastAsiaTheme="minorEastAsia" w:hAnsiTheme="minorHAnsi" w:cstheme="minorBidi"/>
            <w:noProof/>
            <w:sz w:val="22"/>
            <w:szCs w:val="22"/>
            <w:lang w:val="hr-HR" w:eastAsia="hr-HR"/>
          </w:rPr>
          <w:tab/>
        </w:r>
        <w:r w:rsidRPr="00B97441">
          <w:rPr>
            <w:rStyle w:val="Hyperlink"/>
            <w:noProof/>
          </w:rPr>
          <w:t>Proces sprejema pacienta</w:t>
        </w:r>
        <w:r>
          <w:rPr>
            <w:noProof/>
            <w:webHidden/>
          </w:rPr>
          <w:tab/>
        </w:r>
        <w:r>
          <w:rPr>
            <w:noProof/>
            <w:webHidden/>
          </w:rPr>
          <w:fldChar w:fldCharType="begin"/>
        </w:r>
        <w:r>
          <w:rPr>
            <w:noProof/>
            <w:webHidden/>
          </w:rPr>
          <w:instrText xml:space="preserve"> PAGEREF _Toc509304922 \h </w:instrText>
        </w:r>
        <w:r>
          <w:rPr>
            <w:noProof/>
            <w:webHidden/>
          </w:rPr>
        </w:r>
        <w:r>
          <w:rPr>
            <w:noProof/>
            <w:webHidden/>
          </w:rPr>
          <w:fldChar w:fldCharType="separate"/>
        </w:r>
        <w:r>
          <w:rPr>
            <w:noProof/>
            <w:webHidden/>
          </w:rPr>
          <w:t>49</w:t>
        </w:r>
        <w:r>
          <w:rPr>
            <w:noProof/>
            <w:webHidden/>
          </w:rPr>
          <w:fldChar w:fldCharType="end"/>
        </w:r>
      </w:hyperlink>
    </w:p>
    <w:p w14:paraId="375AB426" w14:textId="0066C227"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23" w:history="1">
        <w:r w:rsidRPr="00B97441">
          <w:rPr>
            <w:rStyle w:val="Hyperlink"/>
            <w:noProof/>
          </w:rPr>
          <w:t>6.4.3</w:t>
        </w:r>
        <w:r>
          <w:rPr>
            <w:rFonts w:asciiTheme="minorHAnsi" w:eastAsiaTheme="minorEastAsia" w:hAnsiTheme="minorHAnsi" w:cstheme="minorBidi"/>
            <w:noProof/>
            <w:sz w:val="22"/>
            <w:szCs w:val="22"/>
            <w:lang w:val="hr-HR" w:eastAsia="hr-HR"/>
          </w:rPr>
          <w:tab/>
        </w:r>
        <w:r w:rsidRPr="00B97441">
          <w:rPr>
            <w:rStyle w:val="Hyperlink"/>
            <w:noProof/>
          </w:rPr>
          <w:t>Spremljanje realizacije napotnice</w:t>
        </w:r>
        <w:r>
          <w:rPr>
            <w:noProof/>
            <w:webHidden/>
          </w:rPr>
          <w:tab/>
        </w:r>
        <w:r>
          <w:rPr>
            <w:noProof/>
            <w:webHidden/>
          </w:rPr>
          <w:fldChar w:fldCharType="begin"/>
        </w:r>
        <w:r>
          <w:rPr>
            <w:noProof/>
            <w:webHidden/>
          </w:rPr>
          <w:instrText xml:space="preserve"> PAGEREF _Toc509304923 \h </w:instrText>
        </w:r>
        <w:r>
          <w:rPr>
            <w:noProof/>
            <w:webHidden/>
          </w:rPr>
        </w:r>
        <w:r>
          <w:rPr>
            <w:noProof/>
            <w:webHidden/>
          </w:rPr>
          <w:fldChar w:fldCharType="separate"/>
        </w:r>
        <w:r>
          <w:rPr>
            <w:noProof/>
            <w:webHidden/>
          </w:rPr>
          <w:t>50</w:t>
        </w:r>
        <w:r>
          <w:rPr>
            <w:noProof/>
            <w:webHidden/>
          </w:rPr>
          <w:fldChar w:fldCharType="end"/>
        </w:r>
      </w:hyperlink>
    </w:p>
    <w:p w14:paraId="2DBDF99C" w14:textId="14D6AF22"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24" w:history="1">
        <w:r w:rsidRPr="00B97441">
          <w:rPr>
            <w:rStyle w:val="Hyperlink"/>
            <w:noProof/>
          </w:rPr>
          <w:t>6.4.4</w:t>
        </w:r>
        <w:r>
          <w:rPr>
            <w:rFonts w:asciiTheme="minorHAnsi" w:eastAsiaTheme="minorEastAsia" w:hAnsiTheme="minorHAnsi" w:cstheme="minorBidi"/>
            <w:noProof/>
            <w:sz w:val="22"/>
            <w:szCs w:val="22"/>
            <w:lang w:val="hr-HR" w:eastAsia="hr-HR"/>
          </w:rPr>
          <w:tab/>
        </w:r>
        <w:r w:rsidRPr="00B97441">
          <w:rPr>
            <w:rStyle w:val="Hyperlink"/>
            <w:noProof/>
          </w:rPr>
          <w:t>Storno in posodabljanje eNapotnice</w:t>
        </w:r>
        <w:r>
          <w:rPr>
            <w:noProof/>
            <w:webHidden/>
          </w:rPr>
          <w:tab/>
        </w:r>
        <w:r>
          <w:rPr>
            <w:noProof/>
            <w:webHidden/>
          </w:rPr>
          <w:fldChar w:fldCharType="begin"/>
        </w:r>
        <w:r>
          <w:rPr>
            <w:noProof/>
            <w:webHidden/>
          </w:rPr>
          <w:instrText xml:space="preserve"> PAGEREF _Toc509304924 \h </w:instrText>
        </w:r>
        <w:r>
          <w:rPr>
            <w:noProof/>
            <w:webHidden/>
          </w:rPr>
        </w:r>
        <w:r>
          <w:rPr>
            <w:noProof/>
            <w:webHidden/>
          </w:rPr>
          <w:fldChar w:fldCharType="separate"/>
        </w:r>
        <w:r>
          <w:rPr>
            <w:noProof/>
            <w:webHidden/>
          </w:rPr>
          <w:t>51</w:t>
        </w:r>
        <w:r>
          <w:rPr>
            <w:noProof/>
            <w:webHidden/>
          </w:rPr>
          <w:fldChar w:fldCharType="end"/>
        </w:r>
      </w:hyperlink>
    </w:p>
    <w:p w14:paraId="6C1DAD69" w14:textId="0625236E"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25" w:history="1">
        <w:r w:rsidRPr="00B97441">
          <w:rPr>
            <w:rStyle w:val="Hyperlink"/>
            <w:noProof/>
          </w:rPr>
          <w:t>6.5</w:t>
        </w:r>
        <w:r>
          <w:rPr>
            <w:rFonts w:asciiTheme="minorHAnsi" w:eastAsiaTheme="minorEastAsia" w:hAnsiTheme="minorHAnsi" w:cstheme="minorBidi"/>
            <w:smallCaps w:val="0"/>
            <w:noProof/>
            <w:sz w:val="22"/>
            <w:szCs w:val="22"/>
            <w:lang w:val="hr-HR" w:eastAsia="hr-HR"/>
          </w:rPr>
          <w:tab/>
        </w:r>
        <w:r w:rsidRPr="00B97441">
          <w:rPr>
            <w:rStyle w:val="Hyperlink"/>
            <w:noProof/>
          </w:rPr>
          <w:t>Omejitve pri napotitvah</w:t>
        </w:r>
        <w:r>
          <w:rPr>
            <w:noProof/>
            <w:webHidden/>
          </w:rPr>
          <w:tab/>
        </w:r>
        <w:r>
          <w:rPr>
            <w:noProof/>
            <w:webHidden/>
          </w:rPr>
          <w:fldChar w:fldCharType="begin"/>
        </w:r>
        <w:r>
          <w:rPr>
            <w:noProof/>
            <w:webHidden/>
          </w:rPr>
          <w:instrText xml:space="preserve"> PAGEREF _Toc509304925 \h </w:instrText>
        </w:r>
        <w:r>
          <w:rPr>
            <w:noProof/>
            <w:webHidden/>
          </w:rPr>
        </w:r>
        <w:r>
          <w:rPr>
            <w:noProof/>
            <w:webHidden/>
          </w:rPr>
          <w:fldChar w:fldCharType="separate"/>
        </w:r>
        <w:r>
          <w:rPr>
            <w:noProof/>
            <w:webHidden/>
          </w:rPr>
          <w:t>53</w:t>
        </w:r>
        <w:r>
          <w:rPr>
            <w:noProof/>
            <w:webHidden/>
          </w:rPr>
          <w:fldChar w:fldCharType="end"/>
        </w:r>
      </w:hyperlink>
    </w:p>
    <w:p w14:paraId="499289E2" w14:textId="332E5BFD"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26" w:history="1">
        <w:r w:rsidRPr="00B97441">
          <w:rPr>
            <w:rStyle w:val="Hyperlink"/>
            <w:noProof/>
          </w:rPr>
          <w:t>6.6</w:t>
        </w:r>
        <w:r>
          <w:rPr>
            <w:rFonts w:asciiTheme="minorHAnsi" w:eastAsiaTheme="minorEastAsia" w:hAnsiTheme="minorHAnsi" w:cstheme="minorBidi"/>
            <w:smallCaps w:val="0"/>
            <w:noProof/>
            <w:sz w:val="22"/>
            <w:szCs w:val="22"/>
            <w:lang w:val="hr-HR" w:eastAsia="hr-HR"/>
          </w:rPr>
          <w:tab/>
        </w:r>
        <w:r w:rsidRPr="00B97441">
          <w:rPr>
            <w:rStyle w:val="Hyperlink"/>
            <w:noProof/>
          </w:rPr>
          <w:t>Vloge</w:t>
        </w:r>
        <w:r>
          <w:rPr>
            <w:noProof/>
            <w:webHidden/>
          </w:rPr>
          <w:tab/>
        </w:r>
        <w:r>
          <w:rPr>
            <w:noProof/>
            <w:webHidden/>
          </w:rPr>
          <w:fldChar w:fldCharType="begin"/>
        </w:r>
        <w:r>
          <w:rPr>
            <w:noProof/>
            <w:webHidden/>
          </w:rPr>
          <w:instrText xml:space="preserve"> PAGEREF _Toc509304926 \h </w:instrText>
        </w:r>
        <w:r>
          <w:rPr>
            <w:noProof/>
            <w:webHidden/>
          </w:rPr>
        </w:r>
        <w:r>
          <w:rPr>
            <w:noProof/>
            <w:webHidden/>
          </w:rPr>
          <w:fldChar w:fldCharType="separate"/>
        </w:r>
        <w:r>
          <w:rPr>
            <w:noProof/>
            <w:webHidden/>
          </w:rPr>
          <w:t>54</w:t>
        </w:r>
        <w:r>
          <w:rPr>
            <w:noProof/>
            <w:webHidden/>
          </w:rPr>
          <w:fldChar w:fldCharType="end"/>
        </w:r>
      </w:hyperlink>
    </w:p>
    <w:p w14:paraId="15C07CF2" w14:textId="7B879CB4"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27" w:history="1">
        <w:r w:rsidRPr="00B97441">
          <w:rPr>
            <w:rStyle w:val="Hyperlink"/>
            <w:noProof/>
          </w:rPr>
          <w:t>6.6.1</w:t>
        </w:r>
        <w:r>
          <w:rPr>
            <w:rFonts w:asciiTheme="minorHAnsi" w:eastAsiaTheme="minorEastAsia" w:hAnsiTheme="minorHAnsi" w:cstheme="minorBidi"/>
            <w:noProof/>
            <w:sz w:val="22"/>
            <w:szCs w:val="22"/>
            <w:lang w:val="hr-HR" w:eastAsia="hr-HR"/>
          </w:rPr>
          <w:tab/>
        </w:r>
        <w:r w:rsidRPr="00B97441">
          <w:rPr>
            <w:rStyle w:val="Hyperlink"/>
            <w:noProof/>
          </w:rPr>
          <w:t>Pacientovo soglasje</w:t>
        </w:r>
        <w:r>
          <w:rPr>
            <w:noProof/>
            <w:webHidden/>
          </w:rPr>
          <w:tab/>
        </w:r>
        <w:r>
          <w:rPr>
            <w:noProof/>
            <w:webHidden/>
          </w:rPr>
          <w:fldChar w:fldCharType="begin"/>
        </w:r>
        <w:r>
          <w:rPr>
            <w:noProof/>
            <w:webHidden/>
          </w:rPr>
          <w:instrText xml:space="preserve"> PAGEREF _Toc509304927 \h </w:instrText>
        </w:r>
        <w:r>
          <w:rPr>
            <w:noProof/>
            <w:webHidden/>
          </w:rPr>
        </w:r>
        <w:r>
          <w:rPr>
            <w:noProof/>
            <w:webHidden/>
          </w:rPr>
          <w:fldChar w:fldCharType="separate"/>
        </w:r>
        <w:r>
          <w:rPr>
            <w:noProof/>
            <w:webHidden/>
          </w:rPr>
          <w:t>55</w:t>
        </w:r>
        <w:r>
          <w:rPr>
            <w:noProof/>
            <w:webHidden/>
          </w:rPr>
          <w:fldChar w:fldCharType="end"/>
        </w:r>
      </w:hyperlink>
    </w:p>
    <w:p w14:paraId="1485FB3A" w14:textId="23CC96C7"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28" w:history="1">
        <w:r w:rsidRPr="00B97441">
          <w:rPr>
            <w:rStyle w:val="Hyperlink"/>
            <w:noProof/>
          </w:rPr>
          <w:t>6.7</w:t>
        </w:r>
        <w:r>
          <w:rPr>
            <w:rFonts w:asciiTheme="minorHAnsi" w:eastAsiaTheme="minorEastAsia" w:hAnsiTheme="minorHAnsi" w:cstheme="minorBidi"/>
            <w:smallCaps w:val="0"/>
            <w:noProof/>
            <w:sz w:val="22"/>
            <w:szCs w:val="22"/>
            <w:lang w:val="hr-HR" w:eastAsia="hr-HR"/>
          </w:rPr>
          <w:tab/>
        </w:r>
        <w:r w:rsidRPr="00B97441">
          <w:rPr>
            <w:rStyle w:val="Hyperlink"/>
            <w:noProof/>
          </w:rPr>
          <w:t>Kontaktni podatki pacienta</w:t>
        </w:r>
        <w:r>
          <w:rPr>
            <w:noProof/>
            <w:webHidden/>
          </w:rPr>
          <w:tab/>
        </w:r>
        <w:r>
          <w:rPr>
            <w:noProof/>
            <w:webHidden/>
          </w:rPr>
          <w:fldChar w:fldCharType="begin"/>
        </w:r>
        <w:r>
          <w:rPr>
            <w:noProof/>
            <w:webHidden/>
          </w:rPr>
          <w:instrText xml:space="preserve"> PAGEREF _Toc509304928 \h </w:instrText>
        </w:r>
        <w:r>
          <w:rPr>
            <w:noProof/>
            <w:webHidden/>
          </w:rPr>
        </w:r>
        <w:r>
          <w:rPr>
            <w:noProof/>
            <w:webHidden/>
          </w:rPr>
          <w:fldChar w:fldCharType="separate"/>
        </w:r>
        <w:r>
          <w:rPr>
            <w:noProof/>
            <w:webHidden/>
          </w:rPr>
          <w:t>55</w:t>
        </w:r>
        <w:r>
          <w:rPr>
            <w:noProof/>
            <w:webHidden/>
          </w:rPr>
          <w:fldChar w:fldCharType="end"/>
        </w:r>
      </w:hyperlink>
    </w:p>
    <w:p w14:paraId="73039318" w14:textId="7965A2C5"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29" w:history="1">
        <w:r w:rsidRPr="00B97441">
          <w:rPr>
            <w:rStyle w:val="Hyperlink"/>
            <w:noProof/>
          </w:rPr>
          <w:t>6.8</w:t>
        </w:r>
        <w:r>
          <w:rPr>
            <w:rFonts w:asciiTheme="minorHAnsi" w:eastAsiaTheme="minorEastAsia" w:hAnsiTheme="minorHAnsi" w:cstheme="minorBidi"/>
            <w:smallCaps w:val="0"/>
            <w:noProof/>
            <w:sz w:val="22"/>
            <w:szCs w:val="22"/>
            <w:lang w:val="hr-HR" w:eastAsia="hr-HR"/>
          </w:rPr>
          <w:tab/>
        </w:r>
        <w:r w:rsidRPr="00B97441">
          <w:rPr>
            <w:rStyle w:val="Hyperlink"/>
            <w:noProof/>
          </w:rPr>
          <w:t>Kontrola za trajne napotnice</w:t>
        </w:r>
        <w:r>
          <w:rPr>
            <w:noProof/>
            <w:webHidden/>
          </w:rPr>
          <w:tab/>
        </w:r>
        <w:r>
          <w:rPr>
            <w:noProof/>
            <w:webHidden/>
          </w:rPr>
          <w:fldChar w:fldCharType="begin"/>
        </w:r>
        <w:r>
          <w:rPr>
            <w:noProof/>
            <w:webHidden/>
          </w:rPr>
          <w:instrText xml:space="preserve"> PAGEREF _Toc509304929 \h </w:instrText>
        </w:r>
        <w:r>
          <w:rPr>
            <w:noProof/>
            <w:webHidden/>
          </w:rPr>
        </w:r>
        <w:r>
          <w:rPr>
            <w:noProof/>
            <w:webHidden/>
          </w:rPr>
          <w:fldChar w:fldCharType="separate"/>
        </w:r>
        <w:r>
          <w:rPr>
            <w:noProof/>
            <w:webHidden/>
          </w:rPr>
          <w:t>56</w:t>
        </w:r>
        <w:r>
          <w:rPr>
            <w:noProof/>
            <w:webHidden/>
          </w:rPr>
          <w:fldChar w:fldCharType="end"/>
        </w:r>
      </w:hyperlink>
    </w:p>
    <w:p w14:paraId="6B2EF44E" w14:textId="5B9601A8" w:rsidR="00BE2363" w:rsidRDefault="00BE2363">
      <w:pPr>
        <w:pStyle w:val="TOC1"/>
        <w:rPr>
          <w:rFonts w:asciiTheme="minorHAnsi" w:eastAsiaTheme="minorEastAsia" w:hAnsiTheme="minorHAnsi" w:cstheme="minorBidi"/>
          <w:b w:val="0"/>
          <w:noProof/>
          <w:szCs w:val="22"/>
          <w:lang w:val="hr-HR" w:eastAsia="hr-HR"/>
        </w:rPr>
      </w:pPr>
      <w:hyperlink w:anchor="_Toc509304930" w:history="1">
        <w:r w:rsidRPr="00B97441">
          <w:rPr>
            <w:rStyle w:val="Hyperlink"/>
            <w:noProof/>
          </w:rPr>
          <w:t>7.</w:t>
        </w:r>
        <w:r>
          <w:rPr>
            <w:rFonts w:asciiTheme="minorHAnsi" w:eastAsiaTheme="minorEastAsia" w:hAnsiTheme="minorHAnsi" w:cstheme="minorBidi"/>
            <w:b w:val="0"/>
            <w:noProof/>
            <w:szCs w:val="22"/>
            <w:lang w:val="hr-HR" w:eastAsia="hr-HR"/>
          </w:rPr>
          <w:tab/>
        </w:r>
        <w:r w:rsidRPr="00B97441">
          <w:rPr>
            <w:rStyle w:val="Hyperlink"/>
            <w:noProof/>
          </w:rPr>
          <w:t>Model sistema poročanja</w:t>
        </w:r>
        <w:r>
          <w:rPr>
            <w:noProof/>
            <w:webHidden/>
          </w:rPr>
          <w:tab/>
        </w:r>
        <w:r>
          <w:rPr>
            <w:noProof/>
            <w:webHidden/>
          </w:rPr>
          <w:fldChar w:fldCharType="begin"/>
        </w:r>
        <w:r>
          <w:rPr>
            <w:noProof/>
            <w:webHidden/>
          </w:rPr>
          <w:instrText xml:space="preserve"> PAGEREF _Toc509304930 \h </w:instrText>
        </w:r>
        <w:r>
          <w:rPr>
            <w:noProof/>
            <w:webHidden/>
          </w:rPr>
        </w:r>
        <w:r>
          <w:rPr>
            <w:noProof/>
            <w:webHidden/>
          </w:rPr>
          <w:fldChar w:fldCharType="separate"/>
        </w:r>
        <w:r>
          <w:rPr>
            <w:noProof/>
            <w:webHidden/>
          </w:rPr>
          <w:t>57</w:t>
        </w:r>
        <w:r>
          <w:rPr>
            <w:noProof/>
            <w:webHidden/>
          </w:rPr>
          <w:fldChar w:fldCharType="end"/>
        </w:r>
      </w:hyperlink>
    </w:p>
    <w:p w14:paraId="035F4675" w14:textId="7090FAF0"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31" w:history="1">
        <w:r w:rsidRPr="00B97441">
          <w:rPr>
            <w:rStyle w:val="Hyperlink"/>
            <w:rFonts w:cs="Arial"/>
            <w:noProof/>
          </w:rPr>
          <w:t>7.1</w:t>
        </w:r>
        <w:r>
          <w:rPr>
            <w:rFonts w:asciiTheme="minorHAnsi" w:eastAsiaTheme="minorEastAsia" w:hAnsiTheme="minorHAnsi" w:cstheme="minorBidi"/>
            <w:smallCaps w:val="0"/>
            <w:noProof/>
            <w:sz w:val="22"/>
            <w:szCs w:val="22"/>
            <w:lang w:val="hr-HR" w:eastAsia="hr-HR"/>
          </w:rPr>
          <w:tab/>
        </w:r>
        <w:r w:rsidRPr="00B97441">
          <w:rPr>
            <w:rStyle w:val="Hyperlink"/>
            <w:noProof/>
          </w:rPr>
          <w:t>Opredelitev pojma »čakalni seznami«</w:t>
        </w:r>
        <w:r>
          <w:rPr>
            <w:noProof/>
            <w:webHidden/>
          </w:rPr>
          <w:tab/>
        </w:r>
        <w:r>
          <w:rPr>
            <w:noProof/>
            <w:webHidden/>
          </w:rPr>
          <w:fldChar w:fldCharType="begin"/>
        </w:r>
        <w:r>
          <w:rPr>
            <w:noProof/>
            <w:webHidden/>
          </w:rPr>
          <w:instrText xml:space="preserve"> PAGEREF _Toc509304931 \h </w:instrText>
        </w:r>
        <w:r>
          <w:rPr>
            <w:noProof/>
            <w:webHidden/>
          </w:rPr>
        </w:r>
        <w:r>
          <w:rPr>
            <w:noProof/>
            <w:webHidden/>
          </w:rPr>
          <w:fldChar w:fldCharType="separate"/>
        </w:r>
        <w:r>
          <w:rPr>
            <w:noProof/>
            <w:webHidden/>
          </w:rPr>
          <w:t>57</w:t>
        </w:r>
        <w:r>
          <w:rPr>
            <w:noProof/>
            <w:webHidden/>
          </w:rPr>
          <w:fldChar w:fldCharType="end"/>
        </w:r>
      </w:hyperlink>
    </w:p>
    <w:p w14:paraId="791E9C31" w14:textId="3C6FC1A0"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32" w:history="1">
        <w:r w:rsidRPr="00B97441">
          <w:rPr>
            <w:rStyle w:val="Hyperlink"/>
            <w:noProof/>
          </w:rPr>
          <w:t>7.2</w:t>
        </w:r>
        <w:r>
          <w:rPr>
            <w:rFonts w:asciiTheme="minorHAnsi" w:eastAsiaTheme="minorEastAsia" w:hAnsiTheme="minorHAnsi" w:cstheme="minorBidi"/>
            <w:smallCaps w:val="0"/>
            <w:noProof/>
            <w:sz w:val="22"/>
            <w:szCs w:val="22"/>
            <w:lang w:val="hr-HR" w:eastAsia="hr-HR"/>
          </w:rPr>
          <w:tab/>
        </w:r>
        <w:r w:rsidRPr="00B97441">
          <w:rPr>
            <w:rStyle w:val="Hyperlink"/>
            <w:noProof/>
          </w:rPr>
          <w:t>BI poročanje</w:t>
        </w:r>
        <w:r>
          <w:rPr>
            <w:noProof/>
            <w:webHidden/>
          </w:rPr>
          <w:tab/>
        </w:r>
        <w:r>
          <w:rPr>
            <w:noProof/>
            <w:webHidden/>
          </w:rPr>
          <w:fldChar w:fldCharType="begin"/>
        </w:r>
        <w:r>
          <w:rPr>
            <w:noProof/>
            <w:webHidden/>
          </w:rPr>
          <w:instrText xml:space="preserve"> PAGEREF _Toc509304932 \h </w:instrText>
        </w:r>
        <w:r>
          <w:rPr>
            <w:noProof/>
            <w:webHidden/>
          </w:rPr>
        </w:r>
        <w:r>
          <w:rPr>
            <w:noProof/>
            <w:webHidden/>
          </w:rPr>
          <w:fldChar w:fldCharType="separate"/>
        </w:r>
        <w:r>
          <w:rPr>
            <w:noProof/>
            <w:webHidden/>
          </w:rPr>
          <w:t>57</w:t>
        </w:r>
        <w:r>
          <w:rPr>
            <w:noProof/>
            <w:webHidden/>
          </w:rPr>
          <w:fldChar w:fldCharType="end"/>
        </w:r>
      </w:hyperlink>
    </w:p>
    <w:p w14:paraId="265AEBA7" w14:textId="1B42E6BE" w:rsidR="00BE2363" w:rsidRDefault="00BE2363">
      <w:pPr>
        <w:pStyle w:val="TOC1"/>
        <w:rPr>
          <w:rFonts w:asciiTheme="minorHAnsi" w:eastAsiaTheme="minorEastAsia" w:hAnsiTheme="minorHAnsi" w:cstheme="minorBidi"/>
          <w:b w:val="0"/>
          <w:noProof/>
          <w:szCs w:val="22"/>
          <w:lang w:val="hr-HR" w:eastAsia="hr-HR"/>
        </w:rPr>
      </w:pPr>
      <w:hyperlink w:anchor="_Toc509304933" w:history="1">
        <w:r w:rsidRPr="00B97441">
          <w:rPr>
            <w:rStyle w:val="Hyperlink"/>
            <w:noProof/>
          </w:rPr>
          <w:t>8.</w:t>
        </w:r>
        <w:r>
          <w:rPr>
            <w:rFonts w:asciiTheme="minorHAnsi" w:eastAsiaTheme="minorEastAsia" w:hAnsiTheme="minorHAnsi" w:cstheme="minorBidi"/>
            <w:b w:val="0"/>
            <w:noProof/>
            <w:szCs w:val="22"/>
            <w:lang w:val="hr-HR" w:eastAsia="hr-HR"/>
          </w:rPr>
          <w:tab/>
        </w:r>
        <w:r w:rsidRPr="00B97441">
          <w:rPr>
            <w:rStyle w:val="Hyperlink"/>
            <w:noProof/>
          </w:rPr>
          <w:t>Ustanove zunaj ZNET-a</w:t>
        </w:r>
        <w:r>
          <w:rPr>
            <w:noProof/>
            <w:webHidden/>
          </w:rPr>
          <w:tab/>
        </w:r>
        <w:r>
          <w:rPr>
            <w:noProof/>
            <w:webHidden/>
          </w:rPr>
          <w:fldChar w:fldCharType="begin"/>
        </w:r>
        <w:r>
          <w:rPr>
            <w:noProof/>
            <w:webHidden/>
          </w:rPr>
          <w:instrText xml:space="preserve"> PAGEREF _Toc509304933 \h </w:instrText>
        </w:r>
        <w:r>
          <w:rPr>
            <w:noProof/>
            <w:webHidden/>
          </w:rPr>
        </w:r>
        <w:r>
          <w:rPr>
            <w:noProof/>
            <w:webHidden/>
          </w:rPr>
          <w:fldChar w:fldCharType="separate"/>
        </w:r>
        <w:r>
          <w:rPr>
            <w:noProof/>
            <w:webHidden/>
          </w:rPr>
          <w:t>59</w:t>
        </w:r>
        <w:r>
          <w:rPr>
            <w:noProof/>
            <w:webHidden/>
          </w:rPr>
          <w:fldChar w:fldCharType="end"/>
        </w:r>
      </w:hyperlink>
    </w:p>
    <w:p w14:paraId="090F3638" w14:textId="7EF8FA03" w:rsidR="00BE2363" w:rsidRDefault="00BE2363">
      <w:pPr>
        <w:pStyle w:val="TOC1"/>
        <w:rPr>
          <w:rFonts w:asciiTheme="minorHAnsi" w:eastAsiaTheme="minorEastAsia" w:hAnsiTheme="minorHAnsi" w:cstheme="minorBidi"/>
          <w:b w:val="0"/>
          <w:noProof/>
          <w:szCs w:val="22"/>
          <w:lang w:val="hr-HR" w:eastAsia="hr-HR"/>
        </w:rPr>
      </w:pPr>
      <w:hyperlink w:anchor="_Toc509304934" w:history="1">
        <w:r w:rsidRPr="00B97441">
          <w:rPr>
            <w:rStyle w:val="Hyperlink"/>
            <w:noProof/>
          </w:rPr>
          <w:t>9.</w:t>
        </w:r>
        <w:r>
          <w:rPr>
            <w:rFonts w:asciiTheme="minorHAnsi" w:eastAsiaTheme="minorEastAsia" w:hAnsiTheme="minorHAnsi" w:cstheme="minorBidi"/>
            <w:b w:val="0"/>
            <w:noProof/>
            <w:szCs w:val="22"/>
            <w:lang w:val="hr-HR" w:eastAsia="hr-HR"/>
          </w:rPr>
          <w:tab/>
        </w:r>
        <w:r w:rsidRPr="00B97441">
          <w:rPr>
            <w:rStyle w:val="Hyperlink"/>
            <w:noProof/>
          </w:rPr>
          <w:t>Informacije, povezane s projektom</w:t>
        </w:r>
        <w:r>
          <w:rPr>
            <w:noProof/>
            <w:webHidden/>
          </w:rPr>
          <w:tab/>
        </w:r>
        <w:r>
          <w:rPr>
            <w:noProof/>
            <w:webHidden/>
          </w:rPr>
          <w:fldChar w:fldCharType="begin"/>
        </w:r>
        <w:r>
          <w:rPr>
            <w:noProof/>
            <w:webHidden/>
          </w:rPr>
          <w:instrText xml:space="preserve"> PAGEREF _Toc509304934 \h </w:instrText>
        </w:r>
        <w:r>
          <w:rPr>
            <w:noProof/>
            <w:webHidden/>
          </w:rPr>
        </w:r>
        <w:r>
          <w:rPr>
            <w:noProof/>
            <w:webHidden/>
          </w:rPr>
          <w:fldChar w:fldCharType="separate"/>
        </w:r>
        <w:r>
          <w:rPr>
            <w:noProof/>
            <w:webHidden/>
          </w:rPr>
          <w:t>61</w:t>
        </w:r>
        <w:r>
          <w:rPr>
            <w:noProof/>
            <w:webHidden/>
          </w:rPr>
          <w:fldChar w:fldCharType="end"/>
        </w:r>
      </w:hyperlink>
    </w:p>
    <w:p w14:paraId="279FBFF0" w14:textId="43B490DD"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35" w:history="1">
        <w:r w:rsidRPr="00B97441">
          <w:rPr>
            <w:rStyle w:val="Hyperlink"/>
            <w:noProof/>
          </w:rPr>
          <w:t>9.1</w:t>
        </w:r>
        <w:r>
          <w:rPr>
            <w:rFonts w:asciiTheme="minorHAnsi" w:eastAsiaTheme="minorEastAsia" w:hAnsiTheme="minorHAnsi" w:cstheme="minorBidi"/>
            <w:smallCaps w:val="0"/>
            <w:noProof/>
            <w:sz w:val="22"/>
            <w:szCs w:val="22"/>
            <w:lang w:val="hr-HR" w:eastAsia="hr-HR"/>
          </w:rPr>
          <w:tab/>
        </w:r>
        <w:r w:rsidRPr="00B97441">
          <w:rPr>
            <w:rStyle w:val="Hyperlink"/>
            <w:noProof/>
          </w:rPr>
          <w:t>Audit dostop do pacientovih osebnih podatkov</w:t>
        </w:r>
        <w:r>
          <w:rPr>
            <w:noProof/>
            <w:webHidden/>
          </w:rPr>
          <w:tab/>
        </w:r>
        <w:r>
          <w:rPr>
            <w:noProof/>
            <w:webHidden/>
          </w:rPr>
          <w:fldChar w:fldCharType="begin"/>
        </w:r>
        <w:r>
          <w:rPr>
            <w:noProof/>
            <w:webHidden/>
          </w:rPr>
          <w:instrText xml:space="preserve"> PAGEREF _Toc509304935 \h </w:instrText>
        </w:r>
        <w:r>
          <w:rPr>
            <w:noProof/>
            <w:webHidden/>
          </w:rPr>
        </w:r>
        <w:r>
          <w:rPr>
            <w:noProof/>
            <w:webHidden/>
          </w:rPr>
          <w:fldChar w:fldCharType="separate"/>
        </w:r>
        <w:r>
          <w:rPr>
            <w:noProof/>
            <w:webHidden/>
          </w:rPr>
          <w:t>61</w:t>
        </w:r>
        <w:r>
          <w:rPr>
            <w:noProof/>
            <w:webHidden/>
          </w:rPr>
          <w:fldChar w:fldCharType="end"/>
        </w:r>
      </w:hyperlink>
    </w:p>
    <w:p w14:paraId="36931981" w14:textId="2765DF0C"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36" w:history="1">
        <w:r w:rsidRPr="00B97441">
          <w:rPr>
            <w:rStyle w:val="Hyperlink"/>
            <w:noProof/>
          </w:rPr>
          <w:t>9.2</w:t>
        </w:r>
        <w:r>
          <w:rPr>
            <w:rFonts w:asciiTheme="minorHAnsi" w:eastAsiaTheme="minorEastAsia" w:hAnsiTheme="minorHAnsi" w:cstheme="minorBidi"/>
            <w:smallCaps w:val="0"/>
            <w:noProof/>
            <w:sz w:val="22"/>
            <w:szCs w:val="22"/>
            <w:lang w:val="hr-HR" w:eastAsia="hr-HR"/>
          </w:rPr>
          <w:tab/>
        </w:r>
        <w:r w:rsidRPr="00B97441">
          <w:rPr>
            <w:rStyle w:val="Hyperlink"/>
            <w:noProof/>
          </w:rPr>
          <w:t>Matični podatki</w:t>
        </w:r>
        <w:r>
          <w:rPr>
            <w:noProof/>
            <w:webHidden/>
          </w:rPr>
          <w:tab/>
        </w:r>
        <w:r>
          <w:rPr>
            <w:noProof/>
            <w:webHidden/>
          </w:rPr>
          <w:fldChar w:fldCharType="begin"/>
        </w:r>
        <w:r>
          <w:rPr>
            <w:noProof/>
            <w:webHidden/>
          </w:rPr>
          <w:instrText xml:space="preserve"> PAGEREF _Toc509304936 \h </w:instrText>
        </w:r>
        <w:r>
          <w:rPr>
            <w:noProof/>
            <w:webHidden/>
          </w:rPr>
        </w:r>
        <w:r>
          <w:rPr>
            <w:noProof/>
            <w:webHidden/>
          </w:rPr>
          <w:fldChar w:fldCharType="separate"/>
        </w:r>
        <w:r>
          <w:rPr>
            <w:noProof/>
            <w:webHidden/>
          </w:rPr>
          <w:t>61</w:t>
        </w:r>
        <w:r>
          <w:rPr>
            <w:noProof/>
            <w:webHidden/>
          </w:rPr>
          <w:fldChar w:fldCharType="end"/>
        </w:r>
      </w:hyperlink>
    </w:p>
    <w:p w14:paraId="44462FFF" w14:textId="0696A257" w:rsidR="00BE2363" w:rsidRDefault="00BE2363">
      <w:pPr>
        <w:pStyle w:val="TOC3"/>
        <w:tabs>
          <w:tab w:val="left" w:pos="1151"/>
          <w:tab w:val="right" w:leader="dot" w:pos="9061"/>
        </w:tabs>
        <w:rPr>
          <w:rFonts w:asciiTheme="minorHAnsi" w:eastAsiaTheme="minorEastAsia" w:hAnsiTheme="minorHAnsi" w:cstheme="minorBidi"/>
          <w:noProof/>
          <w:sz w:val="22"/>
          <w:szCs w:val="22"/>
          <w:lang w:val="hr-HR" w:eastAsia="hr-HR"/>
        </w:rPr>
      </w:pPr>
      <w:hyperlink w:anchor="_Toc509304937" w:history="1">
        <w:r w:rsidRPr="00B97441">
          <w:rPr>
            <w:rStyle w:val="Hyperlink"/>
            <w:noProof/>
          </w:rPr>
          <w:t>9.2.1</w:t>
        </w:r>
        <w:r>
          <w:rPr>
            <w:rFonts w:asciiTheme="minorHAnsi" w:eastAsiaTheme="minorEastAsia" w:hAnsiTheme="minorHAnsi" w:cstheme="minorBidi"/>
            <w:noProof/>
            <w:sz w:val="22"/>
            <w:szCs w:val="22"/>
            <w:lang w:val="hr-HR" w:eastAsia="hr-HR"/>
          </w:rPr>
          <w:tab/>
        </w:r>
        <w:r w:rsidRPr="00B97441">
          <w:rPr>
            <w:rStyle w:val="Hyperlink"/>
            <w:noProof/>
          </w:rPr>
          <w:t>Popis šifrantov, ki bodo uporabljeni v projektu eNaročanja</w:t>
        </w:r>
        <w:r>
          <w:rPr>
            <w:noProof/>
            <w:webHidden/>
          </w:rPr>
          <w:tab/>
        </w:r>
        <w:r>
          <w:rPr>
            <w:noProof/>
            <w:webHidden/>
          </w:rPr>
          <w:fldChar w:fldCharType="begin"/>
        </w:r>
        <w:r>
          <w:rPr>
            <w:noProof/>
            <w:webHidden/>
          </w:rPr>
          <w:instrText xml:space="preserve"> PAGEREF _Toc509304937 \h </w:instrText>
        </w:r>
        <w:r>
          <w:rPr>
            <w:noProof/>
            <w:webHidden/>
          </w:rPr>
        </w:r>
        <w:r>
          <w:rPr>
            <w:noProof/>
            <w:webHidden/>
          </w:rPr>
          <w:fldChar w:fldCharType="separate"/>
        </w:r>
        <w:r>
          <w:rPr>
            <w:noProof/>
            <w:webHidden/>
          </w:rPr>
          <w:t>62</w:t>
        </w:r>
        <w:r>
          <w:rPr>
            <w:noProof/>
            <w:webHidden/>
          </w:rPr>
          <w:fldChar w:fldCharType="end"/>
        </w:r>
      </w:hyperlink>
    </w:p>
    <w:p w14:paraId="53AC2413" w14:textId="2BD0BF40"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38" w:history="1">
        <w:r w:rsidRPr="00B97441">
          <w:rPr>
            <w:rStyle w:val="Hyperlink"/>
            <w:noProof/>
          </w:rPr>
          <w:t>9.3</w:t>
        </w:r>
        <w:r>
          <w:rPr>
            <w:rFonts w:asciiTheme="minorHAnsi" w:eastAsiaTheme="minorEastAsia" w:hAnsiTheme="minorHAnsi" w:cstheme="minorBidi"/>
            <w:smallCaps w:val="0"/>
            <w:noProof/>
            <w:sz w:val="22"/>
            <w:szCs w:val="22"/>
            <w:lang w:val="hr-HR" w:eastAsia="hr-HR"/>
          </w:rPr>
          <w:tab/>
        </w:r>
        <w:r w:rsidRPr="00B97441">
          <w:rPr>
            <w:rStyle w:val="Hyperlink"/>
            <w:noProof/>
          </w:rPr>
          <w:t>Help desk</w:t>
        </w:r>
        <w:r>
          <w:rPr>
            <w:noProof/>
            <w:webHidden/>
          </w:rPr>
          <w:tab/>
        </w:r>
        <w:r>
          <w:rPr>
            <w:noProof/>
            <w:webHidden/>
          </w:rPr>
          <w:fldChar w:fldCharType="begin"/>
        </w:r>
        <w:r>
          <w:rPr>
            <w:noProof/>
            <w:webHidden/>
          </w:rPr>
          <w:instrText xml:space="preserve"> PAGEREF _Toc509304938 \h </w:instrText>
        </w:r>
        <w:r>
          <w:rPr>
            <w:noProof/>
            <w:webHidden/>
          </w:rPr>
        </w:r>
        <w:r>
          <w:rPr>
            <w:noProof/>
            <w:webHidden/>
          </w:rPr>
          <w:fldChar w:fldCharType="separate"/>
        </w:r>
        <w:r>
          <w:rPr>
            <w:noProof/>
            <w:webHidden/>
          </w:rPr>
          <w:t>64</w:t>
        </w:r>
        <w:r>
          <w:rPr>
            <w:noProof/>
            <w:webHidden/>
          </w:rPr>
          <w:fldChar w:fldCharType="end"/>
        </w:r>
      </w:hyperlink>
    </w:p>
    <w:p w14:paraId="0DF0CFF6" w14:textId="34E6E044"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39" w:history="1">
        <w:r w:rsidRPr="00B97441">
          <w:rPr>
            <w:rStyle w:val="Hyperlink"/>
            <w:noProof/>
          </w:rPr>
          <w:t>9.4</w:t>
        </w:r>
        <w:r>
          <w:rPr>
            <w:rFonts w:asciiTheme="minorHAnsi" w:eastAsiaTheme="minorEastAsia" w:hAnsiTheme="minorHAnsi" w:cstheme="minorBidi"/>
            <w:smallCaps w:val="0"/>
            <w:noProof/>
            <w:sz w:val="22"/>
            <w:szCs w:val="22"/>
            <w:lang w:val="hr-HR" w:eastAsia="hr-HR"/>
          </w:rPr>
          <w:tab/>
        </w:r>
        <w:r w:rsidRPr="00B97441">
          <w:rPr>
            <w:rStyle w:val="Hyperlink"/>
            <w:noProof/>
          </w:rPr>
          <w:t>Kontaktne osebe</w:t>
        </w:r>
        <w:r>
          <w:rPr>
            <w:noProof/>
            <w:webHidden/>
          </w:rPr>
          <w:tab/>
        </w:r>
        <w:r>
          <w:rPr>
            <w:noProof/>
            <w:webHidden/>
          </w:rPr>
          <w:fldChar w:fldCharType="begin"/>
        </w:r>
        <w:r>
          <w:rPr>
            <w:noProof/>
            <w:webHidden/>
          </w:rPr>
          <w:instrText xml:space="preserve"> PAGEREF _Toc509304939 \h </w:instrText>
        </w:r>
        <w:r>
          <w:rPr>
            <w:noProof/>
            <w:webHidden/>
          </w:rPr>
        </w:r>
        <w:r>
          <w:rPr>
            <w:noProof/>
            <w:webHidden/>
          </w:rPr>
          <w:fldChar w:fldCharType="separate"/>
        </w:r>
        <w:r>
          <w:rPr>
            <w:noProof/>
            <w:webHidden/>
          </w:rPr>
          <w:t>64</w:t>
        </w:r>
        <w:r>
          <w:rPr>
            <w:noProof/>
            <w:webHidden/>
          </w:rPr>
          <w:fldChar w:fldCharType="end"/>
        </w:r>
      </w:hyperlink>
    </w:p>
    <w:p w14:paraId="6A66C8C9" w14:textId="2639AD70"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40" w:history="1">
        <w:r w:rsidRPr="00B97441">
          <w:rPr>
            <w:rStyle w:val="Hyperlink"/>
            <w:noProof/>
          </w:rPr>
          <w:t>9.5</w:t>
        </w:r>
        <w:r>
          <w:rPr>
            <w:rFonts w:asciiTheme="minorHAnsi" w:eastAsiaTheme="minorEastAsia" w:hAnsiTheme="minorHAnsi" w:cstheme="minorBidi"/>
            <w:smallCaps w:val="0"/>
            <w:noProof/>
            <w:sz w:val="22"/>
            <w:szCs w:val="22"/>
            <w:lang w:val="hr-HR" w:eastAsia="hr-HR"/>
          </w:rPr>
          <w:tab/>
        </w:r>
        <w:r w:rsidRPr="00B97441">
          <w:rPr>
            <w:rStyle w:val="Hyperlink"/>
            <w:noProof/>
          </w:rPr>
          <w:t>Ena eNapotnica z več naročili</w:t>
        </w:r>
        <w:r>
          <w:rPr>
            <w:noProof/>
            <w:webHidden/>
          </w:rPr>
          <w:tab/>
        </w:r>
        <w:r>
          <w:rPr>
            <w:noProof/>
            <w:webHidden/>
          </w:rPr>
          <w:fldChar w:fldCharType="begin"/>
        </w:r>
        <w:r>
          <w:rPr>
            <w:noProof/>
            <w:webHidden/>
          </w:rPr>
          <w:instrText xml:space="preserve"> PAGEREF _Toc509304940 \h </w:instrText>
        </w:r>
        <w:r>
          <w:rPr>
            <w:noProof/>
            <w:webHidden/>
          </w:rPr>
        </w:r>
        <w:r>
          <w:rPr>
            <w:noProof/>
            <w:webHidden/>
          </w:rPr>
          <w:fldChar w:fldCharType="separate"/>
        </w:r>
        <w:r>
          <w:rPr>
            <w:noProof/>
            <w:webHidden/>
          </w:rPr>
          <w:t>64</w:t>
        </w:r>
        <w:r>
          <w:rPr>
            <w:noProof/>
            <w:webHidden/>
          </w:rPr>
          <w:fldChar w:fldCharType="end"/>
        </w:r>
      </w:hyperlink>
    </w:p>
    <w:p w14:paraId="0431BE9C" w14:textId="1C10F452"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41" w:history="1">
        <w:r w:rsidRPr="00B97441">
          <w:rPr>
            <w:rStyle w:val="Hyperlink"/>
            <w:noProof/>
          </w:rPr>
          <w:t>9.6</w:t>
        </w:r>
        <w:r>
          <w:rPr>
            <w:rFonts w:asciiTheme="minorHAnsi" w:eastAsiaTheme="minorEastAsia" w:hAnsiTheme="minorHAnsi" w:cstheme="minorBidi"/>
            <w:smallCaps w:val="0"/>
            <w:noProof/>
            <w:sz w:val="22"/>
            <w:szCs w:val="22"/>
            <w:lang w:val="hr-HR" w:eastAsia="hr-HR"/>
          </w:rPr>
          <w:tab/>
        </w:r>
        <w:r w:rsidRPr="00B97441">
          <w:rPr>
            <w:rStyle w:val="Hyperlink"/>
            <w:noProof/>
          </w:rPr>
          <w:t>Povezovanje eNapotnice in ID termina</w:t>
        </w:r>
        <w:r>
          <w:rPr>
            <w:noProof/>
            <w:webHidden/>
          </w:rPr>
          <w:tab/>
        </w:r>
        <w:r>
          <w:rPr>
            <w:noProof/>
            <w:webHidden/>
          </w:rPr>
          <w:fldChar w:fldCharType="begin"/>
        </w:r>
        <w:r>
          <w:rPr>
            <w:noProof/>
            <w:webHidden/>
          </w:rPr>
          <w:instrText xml:space="preserve"> PAGEREF _Toc509304941 \h </w:instrText>
        </w:r>
        <w:r>
          <w:rPr>
            <w:noProof/>
            <w:webHidden/>
          </w:rPr>
        </w:r>
        <w:r>
          <w:rPr>
            <w:noProof/>
            <w:webHidden/>
          </w:rPr>
          <w:fldChar w:fldCharType="separate"/>
        </w:r>
        <w:r>
          <w:rPr>
            <w:noProof/>
            <w:webHidden/>
          </w:rPr>
          <w:t>64</w:t>
        </w:r>
        <w:r>
          <w:rPr>
            <w:noProof/>
            <w:webHidden/>
          </w:rPr>
          <w:fldChar w:fldCharType="end"/>
        </w:r>
      </w:hyperlink>
    </w:p>
    <w:p w14:paraId="036A1641" w14:textId="2C732F50" w:rsidR="00BE2363" w:rsidRDefault="00BE2363">
      <w:pPr>
        <w:pStyle w:val="TOC1"/>
        <w:rPr>
          <w:rFonts w:asciiTheme="minorHAnsi" w:eastAsiaTheme="minorEastAsia" w:hAnsiTheme="minorHAnsi" w:cstheme="minorBidi"/>
          <w:b w:val="0"/>
          <w:noProof/>
          <w:szCs w:val="22"/>
          <w:lang w:val="hr-HR" w:eastAsia="hr-HR"/>
        </w:rPr>
      </w:pPr>
      <w:hyperlink w:anchor="_Toc509304942" w:history="1">
        <w:r w:rsidRPr="00B97441">
          <w:rPr>
            <w:rStyle w:val="Hyperlink"/>
            <w:noProof/>
          </w:rPr>
          <w:t>10.</w:t>
        </w:r>
        <w:r>
          <w:rPr>
            <w:rFonts w:asciiTheme="minorHAnsi" w:eastAsiaTheme="minorEastAsia" w:hAnsiTheme="minorHAnsi" w:cstheme="minorBidi"/>
            <w:b w:val="0"/>
            <w:noProof/>
            <w:szCs w:val="22"/>
            <w:lang w:val="hr-HR" w:eastAsia="hr-HR"/>
          </w:rPr>
          <w:tab/>
        </w:r>
        <w:r w:rsidRPr="00B97441">
          <w:rPr>
            <w:rStyle w:val="Hyperlink"/>
            <w:noProof/>
          </w:rPr>
          <w:t>Verzioniraje</w:t>
        </w:r>
        <w:r>
          <w:rPr>
            <w:noProof/>
            <w:webHidden/>
          </w:rPr>
          <w:tab/>
        </w:r>
        <w:r>
          <w:rPr>
            <w:noProof/>
            <w:webHidden/>
          </w:rPr>
          <w:fldChar w:fldCharType="begin"/>
        </w:r>
        <w:r>
          <w:rPr>
            <w:noProof/>
            <w:webHidden/>
          </w:rPr>
          <w:instrText xml:space="preserve"> PAGEREF _Toc509304942 \h </w:instrText>
        </w:r>
        <w:r>
          <w:rPr>
            <w:noProof/>
            <w:webHidden/>
          </w:rPr>
        </w:r>
        <w:r>
          <w:rPr>
            <w:noProof/>
            <w:webHidden/>
          </w:rPr>
          <w:fldChar w:fldCharType="separate"/>
        </w:r>
        <w:r>
          <w:rPr>
            <w:noProof/>
            <w:webHidden/>
          </w:rPr>
          <w:t>66</w:t>
        </w:r>
        <w:r>
          <w:rPr>
            <w:noProof/>
            <w:webHidden/>
          </w:rPr>
          <w:fldChar w:fldCharType="end"/>
        </w:r>
      </w:hyperlink>
    </w:p>
    <w:p w14:paraId="17E47C34" w14:textId="2700082D" w:rsidR="00BE2363" w:rsidRDefault="00BE2363">
      <w:pPr>
        <w:pStyle w:val="TOC1"/>
        <w:rPr>
          <w:rFonts w:asciiTheme="minorHAnsi" w:eastAsiaTheme="minorEastAsia" w:hAnsiTheme="minorHAnsi" w:cstheme="minorBidi"/>
          <w:b w:val="0"/>
          <w:noProof/>
          <w:szCs w:val="22"/>
          <w:lang w:val="hr-HR" w:eastAsia="hr-HR"/>
        </w:rPr>
      </w:pPr>
      <w:hyperlink w:anchor="_Toc509304943" w:history="1">
        <w:r w:rsidRPr="00B97441">
          <w:rPr>
            <w:rStyle w:val="Hyperlink"/>
            <w:noProof/>
          </w:rPr>
          <w:t>11.</w:t>
        </w:r>
        <w:r>
          <w:rPr>
            <w:rFonts w:asciiTheme="minorHAnsi" w:eastAsiaTheme="minorEastAsia" w:hAnsiTheme="minorHAnsi" w:cstheme="minorBidi"/>
            <w:b w:val="0"/>
            <w:noProof/>
            <w:szCs w:val="22"/>
            <w:lang w:val="hr-HR" w:eastAsia="hr-HR"/>
          </w:rPr>
          <w:tab/>
        </w:r>
        <w:r w:rsidRPr="00B97441">
          <w:rPr>
            <w:rStyle w:val="Hyperlink"/>
            <w:noProof/>
          </w:rPr>
          <w:t>SPREMEMBE V VERZIJI</w:t>
        </w:r>
        <w:r>
          <w:rPr>
            <w:noProof/>
            <w:webHidden/>
          </w:rPr>
          <w:tab/>
        </w:r>
        <w:r>
          <w:rPr>
            <w:noProof/>
            <w:webHidden/>
          </w:rPr>
          <w:fldChar w:fldCharType="begin"/>
        </w:r>
        <w:r>
          <w:rPr>
            <w:noProof/>
            <w:webHidden/>
          </w:rPr>
          <w:instrText xml:space="preserve"> PAGEREF _Toc509304943 \h </w:instrText>
        </w:r>
        <w:r>
          <w:rPr>
            <w:noProof/>
            <w:webHidden/>
          </w:rPr>
        </w:r>
        <w:r>
          <w:rPr>
            <w:noProof/>
            <w:webHidden/>
          </w:rPr>
          <w:fldChar w:fldCharType="separate"/>
        </w:r>
        <w:r>
          <w:rPr>
            <w:noProof/>
            <w:webHidden/>
          </w:rPr>
          <w:t>67</w:t>
        </w:r>
        <w:r>
          <w:rPr>
            <w:noProof/>
            <w:webHidden/>
          </w:rPr>
          <w:fldChar w:fldCharType="end"/>
        </w:r>
      </w:hyperlink>
    </w:p>
    <w:p w14:paraId="337DA065" w14:textId="20E3C7D2"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44" w:history="1">
        <w:r w:rsidRPr="00B97441">
          <w:rPr>
            <w:rStyle w:val="Hyperlink"/>
            <w:noProof/>
          </w:rPr>
          <w:t>11.1</w:t>
        </w:r>
        <w:r>
          <w:rPr>
            <w:rFonts w:asciiTheme="minorHAnsi" w:eastAsiaTheme="minorEastAsia" w:hAnsiTheme="minorHAnsi" w:cstheme="minorBidi"/>
            <w:smallCaps w:val="0"/>
            <w:noProof/>
            <w:sz w:val="22"/>
            <w:szCs w:val="22"/>
            <w:lang w:val="hr-HR" w:eastAsia="hr-HR"/>
          </w:rPr>
          <w:tab/>
        </w:r>
        <w:r w:rsidRPr="00B97441">
          <w:rPr>
            <w:rStyle w:val="Hyperlink"/>
            <w:noProof/>
          </w:rPr>
          <w:t>Verzija 2</w:t>
        </w:r>
        <w:r>
          <w:rPr>
            <w:noProof/>
            <w:webHidden/>
          </w:rPr>
          <w:tab/>
        </w:r>
        <w:r>
          <w:rPr>
            <w:noProof/>
            <w:webHidden/>
          </w:rPr>
          <w:fldChar w:fldCharType="begin"/>
        </w:r>
        <w:r>
          <w:rPr>
            <w:noProof/>
            <w:webHidden/>
          </w:rPr>
          <w:instrText xml:space="preserve"> PAGEREF _Toc509304944 \h </w:instrText>
        </w:r>
        <w:r>
          <w:rPr>
            <w:noProof/>
            <w:webHidden/>
          </w:rPr>
        </w:r>
        <w:r>
          <w:rPr>
            <w:noProof/>
            <w:webHidden/>
          </w:rPr>
          <w:fldChar w:fldCharType="separate"/>
        </w:r>
        <w:r>
          <w:rPr>
            <w:noProof/>
            <w:webHidden/>
          </w:rPr>
          <w:t>67</w:t>
        </w:r>
        <w:r>
          <w:rPr>
            <w:noProof/>
            <w:webHidden/>
          </w:rPr>
          <w:fldChar w:fldCharType="end"/>
        </w:r>
      </w:hyperlink>
    </w:p>
    <w:p w14:paraId="757F23CC" w14:textId="76DBE02D"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45" w:history="1">
        <w:r w:rsidRPr="00B97441">
          <w:rPr>
            <w:rStyle w:val="Hyperlink"/>
            <w:noProof/>
          </w:rPr>
          <w:t>11.1.1</w:t>
        </w:r>
        <w:r>
          <w:rPr>
            <w:rFonts w:asciiTheme="minorHAnsi" w:eastAsiaTheme="minorEastAsia" w:hAnsiTheme="minorHAnsi" w:cstheme="minorBidi"/>
            <w:noProof/>
            <w:sz w:val="22"/>
            <w:szCs w:val="22"/>
            <w:lang w:val="hr-HR" w:eastAsia="hr-HR"/>
          </w:rPr>
          <w:tab/>
        </w:r>
        <w:r w:rsidRPr="00B97441">
          <w:rPr>
            <w:rStyle w:val="Hyperlink"/>
            <w:noProof/>
          </w:rPr>
          <w:t>CR 4 – Razlog preklica eNapotnice</w:t>
        </w:r>
        <w:r>
          <w:rPr>
            <w:noProof/>
            <w:webHidden/>
          </w:rPr>
          <w:tab/>
        </w:r>
        <w:r>
          <w:rPr>
            <w:noProof/>
            <w:webHidden/>
          </w:rPr>
          <w:fldChar w:fldCharType="begin"/>
        </w:r>
        <w:r>
          <w:rPr>
            <w:noProof/>
            <w:webHidden/>
          </w:rPr>
          <w:instrText xml:space="preserve"> PAGEREF _Toc509304945 \h </w:instrText>
        </w:r>
        <w:r>
          <w:rPr>
            <w:noProof/>
            <w:webHidden/>
          </w:rPr>
        </w:r>
        <w:r>
          <w:rPr>
            <w:noProof/>
            <w:webHidden/>
          </w:rPr>
          <w:fldChar w:fldCharType="separate"/>
        </w:r>
        <w:r>
          <w:rPr>
            <w:noProof/>
            <w:webHidden/>
          </w:rPr>
          <w:t>67</w:t>
        </w:r>
        <w:r>
          <w:rPr>
            <w:noProof/>
            <w:webHidden/>
          </w:rPr>
          <w:fldChar w:fldCharType="end"/>
        </w:r>
      </w:hyperlink>
    </w:p>
    <w:p w14:paraId="298D3289" w14:textId="7163F0FC"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46" w:history="1">
        <w:r w:rsidRPr="00B97441">
          <w:rPr>
            <w:rStyle w:val="Hyperlink"/>
            <w:noProof/>
          </w:rPr>
          <w:t>11.1.2</w:t>
        </w:r>
        <w:r>
          <w:rPr>
            <w:rFonts w:asciiTheme="minorHAnsi" w:eastAsiaTheme="minorEastAsia" w:hAnsiTheme="minorHAnsi" w:cstheme="minorBidi"/>
            <w:noProof/>
            <w:sz w:val="22"/>
            <w:szCs w:val="22"/>
            <w:lang w:val="hr-HR" w:eastAsia="hr-HR"/>
          </w:rPr>
          <w:tab/>
        </w:r>
        <w:r w:rsidRPr="00B97441">
          <w:rPr>
            <w:rStyle w:val="Hyperlink"/>
            <w:noProof/>
          </w:rPr>
          <w:t>CR 5 – Razlog preklica naročila</w:t>
        </w:r>
        <w:r>
          <w:rPr>
            <w:noProof/>
            <w:webHidden/>
          </w:rPr>
          <w:tab/>
        </w:r>
        <w:r>
          <w:rPr>
            <w:noProof/>
            <w:webHidden/>
          </w:rPr>
          <w:fldChar w:fldCharType="begin"/>
        </w:r>
        <w:r>
          <w:rPr>
            <w:noProof/>
            <w:webHidden/>
          </w:rPr>
          <w:instrText xml:space="preserve"> PAGEREF _Toc509304946 \h </w:instrText>
        </w:r>
        <w:r>
          <w:rPr>
            <w:noProof/>
            <w:webHidden/>
          </w:rPr>
        </w:r>
        <w:r>
          <w:rPr>
            <w:noProof/>
            <w:webHidden/>
          </w:rPr>
          <w:fldChar w:fldCharType="separate"/>
        </w:r>
        <w:r>
          <w:rPr>
            <w:noProof/>
            <w:webHidden/>
          </w:rPr>
          <w:t>68</w:t>
        </w:r>
        <w:r>
          <w:rPr>
            <w:noProof/>
            <w:webHidden/>
          </w:rPr>
          <w:fldChar w:fldCharType="end"/>
        </w:r>
      </w:hyperlink>
    </w:p>
    <w:p w14:paraId="28D87B20" w14:textId="65EDD91B"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47" w:history="1">
        <w:r w:rsidRPr="00B97441">
          <w:rPr>
            <w:rStyle w:val="Hyperlink"/>
            <w:noProof/>
          </w:rPr>
          <w:t>11.1.3</w:t>
        </w:r>
        <w:r>
          <w:rPr>
            <w:rFonts w:asciiTheme="minorHAnsi" w:eastAsiaTheme="minorEastAsia" w:hAnsiTheme="minorHAnsi" w:cstheme="minorBidi"/>
            <w:noProof/>
            <w:sz w:val="22"/>
            <w:szCs w:val="22"/>
            <w:lang w:val="hr-HR" w:eastAsia="hr-HR"/>
          </w:rPr>
          <w:tab/>
        </w:r>
        <w:r w:rsidRPr="00B97441">
          <w:rPr>
            <w:rStyle w:val="Hyperlink"/>
            <w:noProof/>
          </w:rPr>
          <w:t>CR 6 – Podatek vrsta napotitve</w:t>
        </w:r>
        <w:r>
          <w:rPr>
            <w:noProof/>
            <w:webHidden/>
          </w:rPr>
          <w:tab/>
        </w:r>
        <w:r>
          <w:rPr>
            <w:noProof/>
            <w:webHidden/>
          </w:rPr>
          <w:fldChar w:fldCharType="begin"/>
        </w:r>
        <w:r>
          <w:rPr>
            <w:noProof/>
            <w:webHidden/>
          </w:rPr>
          <w:instrText xml:space="preserve"> PAGEREF _Toc509304947 \h </w:instrText>
        </w:r>
        <w:r>
          <w:rPr>
            <w:noProof/>
            <w:webHidden/>
          </w:rPr>
        </w:r>
        <w:r>
          <w:rPr>
            <w:noProof/>
            <w:webHidden/>
          </w:rPr>
          <w:fldChar w:fldCharType="separate"/>
        </w:r>
        <w:r>
          <w:rPr>
            <w:noProof/>
            <w:webHidden/>
          </w:rPr>
          <w:t>68</w:t>
        </w:r>
        <w:r>
          <w:rPr>
            <w:noProof/>
            <w:webHidden/>
          </w:rPr>
          <w:fldChar w:fldCharType="end"/>
        </w:r>
      </w:hyperlink>
    </w:p>
    <w:p w14:paraId="13F84DCC" w14:textId="4A51FAC1"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48" w:history="1">
        <w:r w:rsidRPr="00B97441">
          <w:rPr>
            <w:rStyle w:val="Hyperlink"/>
            <w:noProof/>
          </w:rPr>
          <w:t>11.1.4</w:t>
        </w:r>
        <w:r>
          <w:rPr>
            <w:rFonts w:asciiTheme="minorHAnsi" w:eastAsiaTheme="minorEastAsia" w:hAnsiTheme="minorHAnsi" w:cstheme="minorBidi"/>
            <w:noProof/>
            <w:sz w:val="22"/>
            <w:szCs w:val="22"/>
            <w:lang w:val="hr-HR" w:eastAsia="hr-HR"/>
          </w:rPr>
          <w:tab/>
        </w:r>
        <w:r w:rsidRPr="00B97441">
          <w:rPr>
            <w:rStyle w:val="Hyperlink"/>
            <w:noProof/>
          </w:rPr>
          <w:t>CR 7 – Datum veljavnosti eNapotnice</w:t>
        </w:r>
        <w:r>
          <w:rPr>
            <w:noProof/>
            <w:webHidden/>
          </w:rPr>
          <w:tab/>
        </w:r>
        <w:r>
          <w:rPr>
            <w:noProof/>
            <w:webHidden/>
          </w:rPr>
          <w:fldChar w:fldCharType="begin"/>
        </w:r>
        <w:r>
          <w:rPr>
            <w:noProof/>
            <w:webHidden/>
          </w:rPr>
          <w:instrText xml:space="preserve"> PAGEREF _Toc509304948 \h </w:instrText>
        </w:r>
        <w:r>
          <w:rPr>
            <w:noProof/>
            <w:webHidden/>
          </w:rPr>
        </w:r>
        <w:r>
          <w:rPr>
            <w:noProof/>
            <w:webHidden/>
          </w:rPr>
          <w:fldChar w:fldCharType="separate"/>
        </w:r>
        <w:r>
          <w:rPr>
            <w:noProof/>
            <w:webHidden/>
          </w:rPr>
          <w:t>68</w:t>
        </w:r>
        <w:r>
          <w:rPr>
            <w:noProof/>
            <w:webHidden/>
          </w:rPr>
          <w:fldChar w:fldCharType="end"/>
        </w:r>
      </w:hyperlink>
    </w:p>
    <w:p w14:paraId="37CD566A" w14:textId="0D706103"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49" w:history="1">
        <w:r w:rsidRPr="00B97441">
          <w:rPr>
            <w:rStyle w:val="Hyperlink"/>
            <w:noProof/>
          </w:rPr>
          <w:t>11.1.5</w:t>
        </w:r>
        <w:r>
          <w:rPr>
            <w:rFonts w:asciiTheme="minorHAnsi" w:eastAsiaTheme="minorEastAsia" w:hAnsiTheme="minorHAnsi" w:cstheme="minorBidi"/>
            <w:noProof/>
            <w:sz w:val="22"/>
            <w:szCs w:val="22"/>
            <w:lang w:val="hr-HR" w:eastAsia="hr-HR"/>
          </w:rPr>
          <w:tab/>
        </w:r>
        <w:r w:rsidRPr="00B97441">
          <w:rPr>
            <w:rStyle w:val="Hyperlink"/>
            <w:noProof/>
          </w:rPr>
          <w:t>CR 8 – Brisanje nepodpisanih eNapotnic v IH</w:t>
        </w:r>
        <w:r>
          <w:rPr>
            <w:noProof/>
            <w:webHidden/>
          </w:rPr>
          <w:tab/>
        </w:r>
        <w:r>
          <w:rPr>
            <w:noProof/>
            <w:webHidden/>
          </w:rPr>
          <w:fldChar w:fldCharType="begin"/>
        </w:r>
        <w:r>
          <w:rPr>
            <w:noProof/>
            <w:webHidden/>
          </w:rPr>
          <w:instrText xml:space="preserve"> PAGEREF _Toc509304949 \h </w:instrText>
        </w:r>
        <w:r>
          <w:rPr>
            <w:noProof/>
            <w:webHidden/>
          </w:rPr>
        </w:r>
        <w:r>
          <w:rPr>
            <w:noProof/>
            <w:webHidden/>
          </w:rPr>
          <w:fldChar w:fldCharType="separate"/>
        </w:r>
        <w:r>
          <w:rPr>
            <w:noProof/>
            <w:webHidden/>
          </w:rPr>
          <w:t>68</w:t>
        </w:r>
        <w:r>
          <w:rPr>
            <w:noProof/>
            <w:webHidden/>
          </w:rPr>
          <w:fldChar w:fldCharType="end"/>
        </w:r>
      </w:hyperlink>
    </w:p>
    <w:p w14:paraId="5B78E909" w14:textId="6B3900A9"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0" w:history="1">
        <w:r w:rsidRPr="00B97441">
          <w:rPr>
            <w:rStyle w:val="Hyperlink"/>
            <w:noProof/>
          </w:rPr>
          <w:t>11.1.6</w:t>
        </w:r>
        <w:r>
          <w:rPr>
            <w:rFonts w:asciiTheme="minorHAnsi" w:eastAsiaTheme="minorEastAsia" w:hAnsiTheme="minorHAnsi" w:cstheme="minorBidi"/>
            <w:noProof/>
            <w:sz w:val="22"/>
            <w:szCs w:val="22"/>
            <w:lang w:val="hr-HR" w:eastAsia="hr-HR"/>
          </w:rPr>
          <w:tab/>
        </w:r>
        <w:r w:rsidRPr="00B97441">
          <w:rPr>
            <w:rStyle w:val="Hyperlink"/>
            <w:noProof/>
          </w:rPr>
          <w:t>CR 9 – Ločevanje OpenEHR dokumenta</w:t>
        </w:r>
        <w:r>
          <w:rPr>
            <w:noProof/>
            <w:webHidden/>
          </w:rPr>
          <w:tab/>
        </w:r>
        <w:r>
          <w:rPr>
            <w:noProof/>
            <w:webHidden/>
          </w:rPr>
          <w:fldChar w:fldCharType="begin"/>
        </w:r>
        <w:r>
          <w:rPr>
            <w:noProof/>
            <w:webHidden/>
          </w:rPr>
          <w:instrText xml:space="preserve"> PAGEREF _Toc509304950 \h </w:instrText>
        </w:r>
        <w:r>
          <w:rPr>
            <w:noProof/>
            <w:webHidden/>
          </w:rPr>
        </w:r>
        <w:r>
          <w:rPr>
            <w:noProof/>
            <w:webHidden/>
          </w:rPr>
          <w:fldChar w:fldCharType="separate"/>
        </w:r>
        <w:r>
          <w:rPr>
            <w:noProof/>
            <w:webHidden/>
          </w:rPr>
          <w:t>69</w:t>
        </w:r>
        <w:r>
          <w:rPr>
            <w:noProof/>
            <w:webHidden/>
          </w:rPr>
          <w:fldChar w:fldCharType="end"/>
        </w:r>
      </w:hyperlink>
    </w:p>
    <w:p w14:paraId="4890F7E1" w14:textId="3FA0AF2D"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1" w:history="1">
        <w:r w:rsidRPr="00B97441">
          <w:rPr>
            <w:rStyle w:val="Hyperlink"/>
            <w:noProof/>
          </w:rPr>
          <w:t>11.1.7</w:t>
        </w:r>
        <w:r>
          <w:rPr>
            <w:rFonts w:asciiTheme="minorHAnsi" w:eastAsiaTheme="minorEastAsia" w:hAnsiTheme="minorHAnsi" w:cstheme="minorBidi"/>
            <w:noProof/>
            <w:sz w:val="22"/>
            <w:szCs w:val="22"/>
            <w:lang w:val="hr-HR" w:eastAsia="hr-HR"/>
          </w:rPr>
          <w:tab/>
        </w:r>
        <w:r w:rsidRPr="00B97441">
          <w:rPr>
            <w:rStyle w:val="Hyperlink"/>
            <w:noProof/>
          </w:rPr>
          <w:t>CR 10 – Obvezni podatki na dokumentu eNapotnice</w:t>
        </w:r>
        <w:r>
          <w:rPr>
            <w:noProof/>
            <w:webHidden/>
          </w:rPr>
          <w:tab/>
        </w:r>
        <w:r>
          <w:rPr>
            <w:noProof/>
            <w:webHidden/>
          </w:rPr>
          <w:fldChar w:fldCharType="begin"/>
        </w:r>
        <w:r>
          <w:rPr>
            <w:noProof/>
            <w:webHidden/>
          </w:rPr>
          <w:instrText xml:space="preserve"> PAGEREF _Toc509304951 \h </w:instrText>
        </w:r>
        <w:r>
          <w:rPr>
            <w:noProof/>
            <w:webHidden/>
          </w:rPr>
        </w:r>
        <w:r>
          <w:rPr>
            <w:noProof/>
            <w:webHidden/>
          </w:rPr>
          <w:fldChar w:fldCharType="separate"/>
        </w:r>
        <w:r>
          <w:rPr>
            <w:noProof/>
            <w:webHidden/>
          </w:rPr>
          <w:t>69</w:t>
        </w:r>
        <w:r>
          <w:rPr>
            <w:noProof/>
            <w:webHidden/>
          </w:rPr>
          <w:fldChar w:fldCharType="end"/>
        </w:r>
      </w:hyperlink>
    </w:p>
    <w:p w14:paraId="7C824502" w14:textId="2CA918CA"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2" w:history="1">
        <w:r w:rsidRPr="00B97441">
          <w:rPr>
            <w:rStyle w:val="Hyperlink"/>
            <w:noProof/>
          </w:rPr>
          <w:t>11.1.8</w:t>
        </w:r>
        <w:r>
          <w:rPr>
            <w:rFonts w:asciiTheme="minorHAnsi" w:eastAsiaTheme="minorEastAsia" w:hAnsiTheme="minorHAnsi" w:cstheme="minorBidi"/>
            <w:noProof/>
            <w:sz w:val="22"/>
            <w:szCs w:val="22"/>
            <w:lang w:val="hr-HR" w:eastAsia="hr-HR"/>
          </w:rPr>
          <w:tab/>
        </w:r>
        <w:r w:rsidRPr="00B97441">
          <w:rPr>
            <w:rStyle w:val="Hyperlink"/>
            <w:noProof/>
          </w:rPr>
          <w:t>CR 11 – Več ustanov z isto BPI oznako</w:t>
        </w:r>
        <w:r>
          <w:rPr>
            <w:noProof/>
            <w:webHidden/>
          </w:rPr>
          <w:tab/>
        </w:r>
        <w:r>
          <w:rPr>
            <w:noProof/>
            <w:webHidden/>
          </w:rPr>
          <w:fldChar w:fldCharType="begin"/>
        </w:r>
        <w:r>
          <w:rPr>
            <w:noProof/>
            <w:webHidden/>
          </w:rPr>
          <w:instrText xml:space="preserve"> PAGEREF _Toc509304952 \h </w:instrText>
        </w:r>
        <w:r>
          <w:rPr>
            <w:noProof/>
            <w:webHidden/>
          </w:rPr>
        </w:r>
        <w:r>
          <w:rPr>
            <w:noProof/>
            <w:webHidden/>
          </w:rPr>
          <w:fldChar w:fldCharType="separate"/>
        </w:r>
        <w:r>
          <w:rPr>
            <w:noProof/>
            <w:webHidden/>
          </w:rPr>
          <w:t>70</w:t>
        </w:r>
        <w:r>
          <w:rPr>
            <w:noProof/>
            <w:webHidden/>
          </w:rPr>
          <w:fldChar w:fldCharType="end"/>
        </w:r>
      </w:hyperlink>
    </w:p>
    <w:p w14:paraId="2C9E4880" w14:textId="429F06EF"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3" w:history="1">
        <w:r w:rsidRPr="00B97441">
          <w:rPr>
            <w:rStyle w:val="Hyperlink"/>
            <w:noProof/>
          </w:rPr>
          <w:t>11.1.9</w:t>
        </w:r>
        <w:r>
          <w:rPr>
            <w:rFonts w:asciiTheme="minorHAnsi" w:eastAsiaTheme="minorEastAsia" w:hAnsiTheme="minorHAnsi" w:cstheme="minorBidi"/>
            <w:noProof/>
            <w:sz w:val="22"/>
            <w:szCs w:val="22"/>
            <w:lang w:val="hr-HR" w:eastAsia="hr-HR"/>
          </w:rPr>
          <w:tab/>
        </w:r>
        <w:r w:rsidRPr="00B97441">
          <w:rPr>
            <w:rStyle w:val="Hyperlink"/>
            <w:noProof/>
          </w:rPr>
          <w:t>CR 12 – Združevanje ustanov v BI sistemu</w:t>
        </w:r>
        <w:r>
          <w:rPr>
            <w:noProof/>
            <w:webHidden/>
          </w:rPr>
          <w:tab/>
        </w:r>
        <w:r>
          <w:rPr>
            <w:noProof/>
            <w:webHidden/>
          </w:rPr>
          <w:fldChar w:fldCharType="begin"/>
        </w:r>
        <w:r>
          <w:rPr>
            <w:noProof/>
            <w:webHidden/>
          </w:rPr>
          <w:instrText xml:space="preserve"> PAGEREF _Toc509304953 \h </w:instrText>
        </w:r>
        <w:r>
          <w:rPr>
            <w:noProof/>
            <w:webHidden/>
          </w:rPr>
        </w:r>
        <w:r>
          <w:rPr>
            <w:noProof/>
            <w:webHidden/>
          </w:rPr>
          <w:fldChar w:fldCharType="separate"/>
        </w:r>
        <w:r>
          <w:rPr>
            <w:noProof/>
            <w:webHidden/>
          </w:rPr>
          <w:t>71</w:t>
        </w:r>
        <w:r>
          <w:rPr>
            <w:noProof/>
            <w:webHidden/>
          </w:rPr>
          <w:fldChar w:fldCharType="end"/>
        </w:r>
      </w:hyperlink>
    </w:p>
    <w:p w14:paraId="4F502A32" w14:textId="7804E7C2"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4" w:history="1">
        <w:r w:rsidRPr="00B97441">
          <w:rPr>
            <w:rStyle w:val="Hyperlink"/>
            <w:noProof/>
          </w:rPr>
          <w:t>11.1.10</w:t>
        </w:r>
        <w:r>
          <w:rPr>
            <w:rFonts w:asciiTheme="minorHAnsi" w:eastAsiaTheme="minorEastAsia" w:hAnsiTheme="minorHAnsi" w:cstheme="minorBidi"/>
            <w:noProof/>
            <w:sz w:val="22"/>
            <w:szCs w:val="22"/>
            <w:lang w:val="hr-HR" w:eastAsia="hr-HR"/>
          </w:rPr>
          <w:tab/>
        </w:r>
        <w:r w:rsidRPr="00B97441">
          <w:rPr>
            <w:rStyle w:val="Hyperlink"/>
            <w:noProof/>
          </w:rPr>
          <w:t>CR 13 – Pogled na termine ustanove</w:t>
        </w:r>
        <w:r>
          <w:rPr>
            <w:noProof/>
            <w:webHidden/>
          </w:rPr>
          <w:tab/>
        </w:r>
        <w:r>
          <w:rPr>
            <w:noProof/>
            <w:webHidden/>
          </w:rPr>
          <w:fldChar w:fldCharType="begin"/>
        </w:r>
        <w:r>
          <w:rPr>
            <w:noProof/>
            <w:webHidden/>
          </w:rPr>
          <w:instrText xml:space="preserve"> PAGEREF _Toc509304954 \h </w:instrText>
        </w:r>
        <w:r>
          <w:rPr>
            <w:noProof/>
            <w:webHidden/>
          </w:rPr>
        </w:r>
        <w:r>
          <w:rPr>
            <w:noProof/>
            <w:webHidden/>
          </w:rPr>
          <w:fldChar w:fldCharType="separate"/>
        </w:r>
        <w:r>
          <w:rPr>
            <w:noProof/>
            <w:webHidden/>
          </w:rPr>
          <w:t>71</w:t>
        </w:r>
        <w:r>
          <w:rPr>
            <w:noProof/>
            <w:webHidden/>
          </w:rPr>
          <w:fldChar w:fldCharType="end"/>
        </w:r>
      </w:hyperlink>
    </w:p>
    <w:p w14:paraId="516F95E2" w14:textId="392478B1"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5" w:history="1">
        <w:r w:rsidRPr="00B97441">
          <w:rPr>
            <w:rStyle w:val="Hyperlink"/>
            <w:noProof/>
          </w:rPr>
          <w:t>11.1.11</w:t>
        </w:r>
        <w:r>
          <w:rPr>
            <w:rFonts w:asciiTheme="minorHAnsi" w:eastAsiaTheme="minorEastAsia" w:hAnsiTheme="minorHAnsi" w:cstheme="minorBidi"/>
            <w:noProof/>
            <w:sz w:val="22"/>
            <w:szCs w:val="22"/>
            <w:lang w:val="hr-HR" w:eastAsia="hr-HR"/>
          </w:rPr>
          <w:tab/>
        </w:r>
        <w:r w:rsidRPr="00B97441">
          <w:rPr>
            <w:rStyle w:val="Hyperlink"/>
            <w:noProof/>
          </w:rPr>
          <w:t>CR 14 – Pristop k storitvi preverjanja umrlih pacientov</w:t>
        </w:r>
        <w:r>
          <w:rPr>
            <w:noProof/>
            <w:webHidden/>
          </w:rPr>
          <w:tab/>
        </w:r>
        <w:r>
          <w:rPr>
            <w:noProof/>
            <w:webHidden/>
          </w:rPr>
          <w:fldChar w:fldCharType="begin"/>
        </w:r>
        <w:r>
          <w:rPr>
            <w:noProof/>
            <w:webHidden/>
          </w:rPr>
          <w:instrText xml:space="preserve"> PAGEREF _Toc509304955 \h </w:instrText>
        </w:r>
        <w:r>
          <w:rPr>
            <w:noProof/>
            <w:webHidden/>
          </w:rPr>
        </w:r>
        <w:r>
          <w:rPr>
            <w:noProof/>
            <w:webHidden/>
          </w:rPr>
          <w:fldChar w:fldCharType="separate"/>
        </w:r>
        <w:r>
          <w:rPr>
            <w:noProof/>
            <w:webHidden/>
          </w:rPr>
          <w:t>71</w:t>
        </w:r>
        <w:r>
          <w:rPr>
            <w:noProof/>
            <w:webHidden/>
          </w:rPr>
          <w:fldChar w:fldCharType="end"/>
        </w:r>
      </w:hyperlink>
    </w:p>
    <w:p w14:paraId="40D5D126" w14:textId="697C4B67"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6" w:history="1">
        <w:r w:rsidRPr="00B97441">
          <w:rPr>
            <w:rStyle w:val="Hyperlink"/>
            <w:noProof/>
          </w:rPr>
          <w:t>11.1.12</w:t>
        </w:r>
        <w:r>
          <w:rPr>
            <w:rFonts w:asciiTheme="minorHAnsi" w:eastAsiaTheme="minorEastAsia" w:hAnsiTheme="minorHAnsi" w:cstheme="minorBidi"/>
            <w:noProof/>
            <w:sz w:val="22"/>
            <w:szCs w:val="22"/>
            <w:lang w:val="hr-HR" w:eastAsia="hr-HR"/>
          </w:rPr>
          <w:tab/>
        </w:r>
        <w:r w:rsidRPr="00B97441">
          <w:rPr>
            <w:rStyle w:val="Hyperlink"/>
            <w:noProof/>
          </w:rPr>
          <w:t>CR 15 – Naročanje na okvirne termine</w:t>
        </w:r>
        <w:r>
          <w:rPr>
            <w:noProof/>
            <w:webHidden/>
          </w:rPr>
          <w:tab/>
        </w:r>
        <w:r>
          <w:rPr>
            <w:noProof/>
            <w:webHidden/>
          </w:rPr>
          <w:fldChar w:fldCharType="begin"/>
        </w:r>
        <w:r>
          <w:rPr>
            <w:noProof/>
            <w:webHidden/>
          </w:rPr>
          <w:instrText xml:space="preserve"> PAGEREF _Toc509304956 \h </w:instrText>
        </w:r>
        <w:r>
          <w:rPr>
            <w:noProof/>
            <w:webHidden/>
          </w:rPr>
        </w:r>
        <w:r>
          <w:rPr>
            <w:noProof/>
            <w:webHidden/>
          </w:rPr>
          <w:fldChar w:fldCharType="separate"/>
        </w:r>
        <w:r>
          <w:rPr>
            <w:noProof/>
            <w:webHidden/>
          </w:rPr>
          <w:t>72</w:t>
        </w:r>
        <w:r>
          <w:rPr>
            <w:noProof/>
            <w:webHidden/>
          </w:rPr>
          <w:fldChar w:fldCharType="end"/>
        </w:r>
      </w:hyperlink>
    </w:p>
    <w:p w14:paraId="65C574AC" w14:textId="3521C9A4"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7" w:history="1">
        <w:r w:rsidRPr="00B97441">
          <w:rPr>
            <w:rStyle w:val="Hyperlink"/>
            <w:noProof/>
          </w:rPr>
          <w:t>11.1.13</w:t>
        </w:r>
        <w:r>
          <w:rPr>
            <w:rFonts w:asciiTheme="minorHAnsi" w:eastAsiaTheme="minorEastAsia" w:hAnsiTheme="minorHAnsi" w:cstheme="minorBidi"/>
            <w:noProof/>
            <w:sz w:val="22"/>
            <w:szCs w:val="22"/>
            <w:lang w:val="hr-HR" w:eastAsia="hr-HR"/>
          </w:rPr>
          <w:tab/>
        </w:r>
        <w:r w:rsidRPr="00B97441">
          <w:rPr>
            <w:rStyle w:val="Hyperlink"/>
            <w:noProof/>
          </w:rPr>
          <w:t>CR 16 – Obvestilo eNaročanje</w:t>
        </w:r>
        <w:r>
          <w:rPr>
            <w:noProof/>
            <w:webHidden/>
          </w:rPr>
          <w:tab/>
        </w:r>
        <w:r>
          <w:rPr>
            <w:noProof/>
            <w:webHidden/>
          </w:rPr>
          <w:fldChar w:fldCharType="begin"/>
        </w:r>
        <w:r>
          <w:rPr>
            <w:noProof/>
            <w:webHidden/>
          </w:rPr>
          <w:instrText xml:space="preserve"> PAGEREF _Toc509304957 \h </w:instrText>
        </w:r>
        <w:r>
          <w:rPr>
            <w:noProof/>
            <w:webHidden/>
          </w:rPr>
        </w:r>
        <w:r>
          <w:rPr>
            <w:noProof/>
            <w:webHidden/>
          </w:rPr>
          <w:fldChar w:fldCharType="separate"/>
        </w:r>
        <w:r>
          <w:rPr>
            <w:noProof/>
            <w:webHidden/>
          </w:rPr>
          <w:t>72</w:t>
        </w:r>
        <w:r>
          <w:rPr>
            <w:noProof/>
            <w:webHidden/>
          </w:rPr>
          <w:fldChar w:fldCharType="end"/>
        </w:r>
      </w:hyperlink>
    </w:p>
    <w:p w14:paraId="6319CA77" w14:textId="186AA49B"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8" w:history="1">
        <w:r w:rsidRPr="00B97441">
          <w:rPr>
            <w:rStyle w:val="Hyperlink"/>
            <w:noProof/>
          </w:rPr>
          <w:t>11.1.14</w:t>
        </w:r>
        <w:r>
          <w:rPr>
            <w:rFonts w:asciiTheme="minorHAnsi" w:eastAsiaTheme="minorEastAsia" w:hAnsiTheme="minorHAnsi" w:cstheme="minorBidi"/>
            <w:noProof/>
            <w:sz w:val="22"/>
            <w:szCs w:val="22"/>
            <w:lang w:val="hr-HR" w:eastAsia="hr-HR"/>
          </w:rPr>
          <w:tab/>
        </w:r>
        <w:r w:rsidRPr="00B97441">
          <w:rPr>
            <w:rStyle w:val="Hyperlink"/>
            <w:noProof/>
          </w:rPr>
          <w:t>CR 17 – VZS Ostalo</w:t>
        </w:r>
        <w:r>
          <w:rPr>
            <w:noProof/>
            <w:webHidden/>
          </w:rPr>
          <w:tab/>
        </w:r>
        <w:r>
          <w:rPr>
            <w:noProof/>
            <w:webHidden/>
          </w:rPr>
          <w:fldChar w:fldCharType="begin"/>
        </w:r>
        <w:r>
          <w:rPr>
            <w:noProof/>
            <w:webHidden/>
          </w:rPr>
          <w:instrText xml:space="preserve"> PAGEREF _Toc509304958 \h </w:instrText>
        </w:r>
        <w:r>
          <w:rPr>
            <w:noProof/>
            <w:webHidden/>
          </w:rPr>
        </w:r>
        <w:r>
          <w:rPr>
            <w:noProof/>
            <w:webHidden/>
          </w:rPr>
          <w:fldChar w:fldCharType="separate"/>
        </w:r>
        <w:r>
          <w:rPr>
            <w:noProof/>
            <w:webHidden/>
          </w:rPr>
          <w:t>72</w:t>
        </w:r>
        <w:r>
          <w:rPr>
            <w:noProof/>
            <w:webHidden/>
          </w:rPr>
          <w:fldChar w:fldCharType="end"/>
        </w:r>
      </w:hyperlink>
    </w:p>
    <w:p w14:paraId="6F792B38" w14:textId="2990DD81"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59" w:history="1">
        <w:r w:rsidRPr="00B97441">
          <w:rPr>
            <w:rStyle w:val="Hyperlink"/>
            <w:noProof/>
          </w:rPr>
          <w:t>11.1.15</w:t>
        </w:r>
        <w:r>
          <w:rPr>
            <w:rFonts w:asciiTheme="minorHAnsi" w:eastAsiaTheme="minorEastAsia" w:hAnsiTheme="minorHAnsi" w:cstheme="minorBidi"/>
            <w:noProof/>
            <w:sz w:val="22"/>
            <w:szCs w:val="22"/>
            <w:lang w:val="hr-HR" w:eastAsia="hr-HR"/>
          </w:rPr>
          <w:tab/>
        </w:r>
        <w:r w:rsidRPr="00B97441">
          <w:rPr>
            <w:rStyle w:val="Hyperlink"/>
            <w:noProof/>
          </w:rPr>
          <w:t>CR 18 – Prijava VZS-jev, ki jih izvajajo koncesionarji</w:t>
        </w:r>
        <w:r>
          <w:rPr>
            <w:noProof/>
            <w:webHidden/>
          </w:rPr>
          <w:tab/>
        </w:r>
        <w:r>
          <w:rPr>
            <w:noProof/>
            <w:webHidden/>
          </w:rPr>
          <w:fldChar w:fldCharType="begin"/>
        </w:r>
        <w:r>
          <w:rPr>
            <w:noProof/>
            <w:webHidden/>
          </w:rPr>
          <w:instrText xml:space="preserve"> PAGEREF _Toc509304959 \h </w:instrText>
        </w:r>
        <w:r>
          <w:rPr>
            <w:noProof/>
            <w:webHidden/>
          </w:rPr>
        </w:r>
        <w:r>
          <w:rPr>
            <w:noProof/>
            <w:webHidden/>
          </w:rPr>
          <w:fldChar w:fldCharType="separate"/>
        </w:r>
        <w:r>
          <w:rPr>
            <w:noProof/>
            <w:webHidden/>
          </w:rPr>
          <w:t>72</w:t>
        </w:r>
        <w:r>
          <w:rPr>
            <w:noProof/>
            <w:webHidden/>
          </w:rPr>
          <w:fldChar w:fldCharType="end"/>
        </w:r>
      </w:hyperlink>
    </w:p>
    <w:p w14:paraId="167BE414" w14:textId="7C6C1DAB"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60" w:history="1">
        <w:r w:rsidRPr="00B97441">
          <w:rPr>
            <w:rStyle w:val="Hyperlink"/>
            <w:noProof/>
          </w:rPr>
          <w:t>11.1.16</w:t>
        </w:r>
        <w:r>
          <w:rPr>
            <w:rFonts w:asciiTheme="minorHAnsi" w:eastAsiaTheme="minorEastAsia" w:hAnsiTheme="minorHAnsi" w:cstheme="minorBidi"/>
            <w:noProof/>
            <w:sz w:val="22"/>
            <w:szCs w:val="22"/>
            <w:lang w:val="hr-HR" w:eastAsia="hr-HR"/>
          </w:rPr>
          <w:tab/>
        </w:r>
        <w:r w:rsidRPr="00B97441">
          <w:rPr>
            <w:rStyle w:val="Hyperlink"/>
            <w:noProof/>
          </w:rPr>
          <w:t>CR 19 – Dodati dimenzije Spol in Starost v BI sistem</w:t>
        </w:r>
        <w:r>
          <w:rPr>
            <w:noProof/>
            <w:webHidden/>
          </w:rPr>
          <w:tab/>
        </w:r>
        <w:r>
          <w:rPr>
            <w:noProof/>
            <w:webHidden/>
          </w:rPr>
          <w:fldChar w:fldCharType="begin"/>
        </w:r>
        <w:r>
          <w:rPr>
            <w:noProof/>
            <w:webHidden/>
          </w:rPr>
          <w:instrText xml:space="preserve"> PAGEREF _Toc509304960 \h </w:instrText>
        </w:r>
        <w:r>
          <w:rPr>
            <w:noProof/>
            <w:webHidden/>
          </w:rPr>
        </w:r>
        <w:r>
          <w:rPr>
            <w:noProof/>
            <w:webHidden/>
          </w:rPr>
          <w:fldChar w:fldCharType="separate"/>
        </w:r>
        <w:r>
          <w:rPr>
            <w:noProof/>
            <w:webHidden/>
          </w:rPr>
          <w:t>73</w:t>
        </w:r>
        <w:r>
          <w:rPr>
            <w:noProof/>
            <w:webHidden/>
          </w:rPr>
          <w:fldChar w:fldCharType="end"/>
        </w:r>
      </w:hyperlink>
    </w:p>
    <w:p w14:paraId="29E999ED" w14:textId="1D7AD04D"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61" w:history="1">
        <w:r w:rsidRPr="00B97441">
          <w:rPr>
            <w:rStyle w:val="Hyperlink"/>
            <w:noProof/>
          </w:rPr>
          <w:t>11.1.17</w:t>
        </w:r>
        <w:r>
          <w:rPr>
            <w:rFonts w:asciiTheme="minorHAnsi" w:eastAsiaTheme="minorEastAsia" w:hAnsiTheme="minorHAnsi" w:cstheme="minorBidi"/>
            <w:noProof/>
            <w:sz w:val="22"/>
            <w:szCs w:val="22"/>
            <w:lang w:val="hr-HR" w:eastAsia="hr-HR"/>
          </w:rPr>
          <w:tab/>
        </w:r>
        <w:r w:rsidRPr="00B97441">
          <w:rPr>
            <w:rStyle w:val="Hyperlink"/>
            <w:noProof/>
          </w:rPr>
          <w:t>CR 20 – Podpora za šifro občine 000</w:t>
        </w:r>
        <w:r>
          <w:rPr>
            <w:noProof/>
            <w:webHidden/>
          </w:rPr>
          <w:tab/>
        </w:r>
        <w:r>
          <w:rPr>
            <w:noProof/>
            <w:webHidden/>
          </w:rPr>
          <w:fldChar w:fldCharType="begin"/>
        </w:r>
        <w:r>
          <w:rPr>
            <w:noProof/>
            <w:webHidden/>
          </w:rPr>
          <w:instrText xml:space="preserve"> PAGEREF _Toc509304961 \h </w:instrText>
        </w:r>
        <w:r>
          <w:rPr>
            <w:noProof/>
            <w:webHidden/>
          </w:rPr>
        </w:r>
        <w:r>
          <w:rPr>
            <w:noProof/>
            <w:webHidden/>
          </w:rPr>
          <w:fldChar w:fldCharType="separate"/>
        </w:r>
        <w:r>
          <w:rPr>
            <w:noProof/>
            <w:webHidden/>
          </w:rPr>
          <w:t>73</w:t>
        </w:r>
        <w:r>
          <w:rPr>
            <w:noProof/>
            <w:webHidden/>
          </w:rPr>
          <w:fldChar w:fldCharType="end"/>
        </w:r>
      </w:hyperlink>
    </w:p>
    <w:p w14:paraId="01C2D798" w14:textId="28527079" w:rsidR="00BE2363" w:rsidRDefault="00BE2363">
      <w:pPr>
        <w:pStyle w:val="TOC3"/>
        <w:tabs>
          <w:tab w:val="left" w:pos="1367"/>
          <w:tab w:val="right" w:leader="dot" w:pos="9061"/>
        </w:tabs>
        <w:rPr>
          <w:rFonts w:asciiTheme="minorHAnsi" w:eastAsiaTheme="minorEastAsia" w:hAnsiTheme="minorHAnsi" w:cstheme="minorBidi"/>
          <w:noProof/>
          <w:sz w:val="22"/>
          <w:szCs w:val="22"/>
          <w:lang w:val="hr-HR" w:eastAsia="hr-HR"/>
        </w:rPr>
      </w:pPr>
      <w:hyperlink w:anchor="_Toc509304962" w:history="1">
        <w:r w:rsidRPr="00B97441">
          <w:rPr>
            <w:rStyle w:val="Hyperlink"/>
            <w:noProof/>
          </w:rPr>
          <w:t>11.1.18</w:t>
        </w:r>
        <w:r>
          <w:rPr>
            <w:rFonts w:asciiTheme="minorHAnsi" w:eastAsiaTheme="minorEastAsia" w:hAnsiTheme="minorHAnsi" w:cstheme="minorBidi"/>
            <w:noProof/>
            <w:sz w:val="22"/>
            <w:szCs w:val="22"/>
            <w:lang w:val="hr-HR" w:eastAsia="hr-HR"/>
          </w:rPr>
          <w:tab/>
        </w:r>
        <w:r w:rsidRPr="00B97441">
          <w:rPr>
            <w:rStyle w:val="Hyperlink"/>
            <w:noProof/>
          </w:rPr>
          <w:t>CR 21 – Prikaz koncesionarjev, ki niso online z informacijo o delovnem času</w:t>
        </w:r>
        <w:r>
          <w:rPr>
            <w:noProof/>
            <w:webHidden/>
          </w:rPr>
          <w:tab/>
        </w:r>
        <w:r>
          <w:rPr>
            <w:noProof/>
            <w:webHidden/>
          </w:rPr>
          <w:fldChar w:fldCharType="begin"/>
        </w:r>
        <w:r>
          <w:rPr>
            <w:noProof/>
            <w:webHidden/>
          </w:rPr>
          <w:instrText xml:space="preserve"> PAGEREF _Toc509304962 \h </w:instrText>
        </w:r>
        <w:r>
          <w:rPr>
            <w:noProof/>
            <w:webHidden/>
          </w:rPr>
        </w:r>
        <w:r>
          <w:rPr>
            <w:noProof/>
            <w:webHidden/>
          </w:rPr>
          <w:fldChar w:fldCharType="separate"/>
        </w:r>
        <w:r>
          <w:rPr>
            <w:noProof/>
            <w:webHidden/>
          </w:rPr>
          <w:t>73</w:t>
        </w:r>
        <w:r>
          <w:rPr>
            <w:noProof/>
            <w:webHidden/>
          </w:rPr>
          <w:fldChar w:fldCharType="end"/>
        </w:r>
      </w:hyperlink>
    </w:p>
    <w:p w14:paraId="2AD58211" w14:textId="09F07F11"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63" w:history="1">
        <w:r w:rsidRPr="00B97441">
          <w:rPr>
            <w:rStyle w:val="Hyperlink"/>
            <w:noProof/>
          </w:rPr>
          <w:t>12.2. Dodatne kontrole</w:t>
        </w:r>
        <w:r>
          <w:rPr>
            <w:noProof/>
            <w:webHidden/>
          </w:rPr>
          <w:tab/>
        </w:r>
        <w:r>
          <w:rPr>
            <w:noProof/>
            <w:webHidden/>
          </w:rPr>
          <w:fldChar w:fldCharType="begin"/>
        </w:r>
        <w:r>
          <w:rPr>
            <w:noProof/>
            <w:webHidden/>
          </w:rPr>
          <w:instrText xml:space="preserve"> PAGEREF _Toc509304963 \h </w:instrText>
        </w:r>
        <w:r>
          <w:rPr>
            <w:noProof/>
            <w:webHidden/>
          </w:rPr>
        </w:r>
        <w:r>
          <w:rPr>
            <w:noProof/>
            <w:webHidden/>
          </w:rPr>
          <w:fldChar w:fldCharType="separate"/>
        </w:r>
        <w:r>
          <w:rPr>
            <w:noProof/>
            <w:webHidden/>
          </w:rPr>
          <w:t>73</w:t>
        </w:r>
        <w:r>
          <w:rPr>
            <w:noProof/>
            <w:webHidden/>
          </w:rPr>
          <w:fldChar w:fldCharType="end"/>
        </w:r>
      </w:hyperlink>
    </w:p>
    <w:p w14:paraId="5BEB8138" w14:textId="1F04886A" w:rsidR="00BE2363" w:rsidRDefault="00BE2363">
      <w:pPr>
        <w:pStyle w:val="TOC2"/>
        <w:rPr>
          <w:rFonts w:asciiTheme="minorHAnsi" w:eastAsiaTheme="minorEastAsia" w:hAnsiTheme="minorHAnsi" w:cstheme="minorBidi"/>
          <w:smallCaps w:val="0"/>
          <w:noProof/>
          <w:sz w:val="22"/>
          <w:szCs w:val="22"/>
          <w:lang w:val="hr-HR" w:eastAsia="hr-HR"/>
        </w:rPr>
      </w:pPr>
      <w:hyperlink w:anchor="_Toc509304964" w:history="1">
        <w:r w:rsidRPr="00B97441">
          <w:rPr>
            <w:rStyle w:val="Hyperlink"/>
            <w:noProof/>
          </w:rPr>
          <w:t>12.3. Spremembe zbog Zakona o pacientovih pravicah</w:t>
        </w:r>
        <w:r>
          <w:rPr>
            <w:noProof/>
            <w:webHidden/>
          </w:rPr>
          <w:tab/>
        </w:r>
        <w:r>
          <w:rPr>
            <w:noProof/>
            <w:webHidden/>
          </w:rPr>
          <w:fldChar w:fldCharType="begin"/>
        </w:r>
        <w:r>
          <w:rPr>
            <w:noProof/>
            <w:webHidden/>
          </w:rPr>
          <w:instrText xml:space="preserve"> PAGEREF _Toc509304964 \h </w:instrText>
        </w:r>
        <w:r>
          <w:rPr>
            <w:noProof/>
            <w:webHidden/>
          </w:rPr>
        </w:r>
        <w:r>
          <w:rPr>
            <w:noProof/>
            <w:webHidden/>
          </w:rPr>
          <w:fldChar w:fldCharType="separate"/>
        </w:r>
        <w:r>
          <w:rPr>
            <w:noProof/>
            <w:webHidden/>
          </w:rPr>
          <w:t>74</w:t>
        </w:r>
        <w:r>
          <w:rPr>
            <w:noProof/>
            <w:webHidden/>
          </w:rPr>
          <w:fldChar w:fldCharType="end"/>
        </w:r>
      </w:hyperlink>
    </w:p>
    <w:p w14:paraId="082B2EAE" w14:textId="77777777" w:rsidR="00AD4476" w:rsidRPr="00D07384" w:rsidRDefault="009618BE">
      <w:r w:rsidRPr="00D07384">
        <w:fldChar w:fldCharType="end"/>
      </w:r>
    </w:p>
    <w:p w14:paraId="7BAA6D40" w14:textId="77777777" w:rsidR="00AD4476" w:rsidRPr="00D07384" w:rsidRDefault="00AD4476" w:rsidP="00AD4476">
      <w:pPr>
        <w:pBdr>
          <w:bottom w:val="single" w:sz="4" w:space="1" w:color="auto"/>
        </w:pBdr>
        <w:rPr>
          <w:rFonts w:eastAsia="Times New Roman"/>
          <w:b/>
          <w:caps/>
          <w:sz w:val="28"/>
          <w:szCs w:val="20"/>
        </w:rPr>
      </w:pPr>
      <w:r w:rsidRPr="00D07384">
        <w:rPr>
          <w:rFonts w:eastAsia="Times New Roman"/>
          <w:b/>
          <w:caps/>
          <w:sz w:val="28"/>
          <w:szCs w:val="20"/>
        </w:rPr>
        <w:t>Kazalo SLIK</w:t>
      </w:r>
    </w:p>
    <w:p w14:paraId="7D9421DA" w14:textId="646D88FB" w:rsidR="001A5F79" w:rsidRDefault="00194816">
      <w:pPr>
        <w:pStyle w:val="TableofFigures"/>
        <w:rPr>
          <w:rFonts w:asciiTheme="minorHAnsi" w:eastAsiaTheme="minorEastAsia" w:hAnsiTheme="minorHAnsi" w:cstheme="minorBidi"/>
          <w:b w:val="0"/>
          <w:noProof/>
          <w:sz w:val="22"/>
          <w:szCs w:val="22"/>
          <w:lang w:val="hr-HR" w:eastAsia="hr-HR"/>
        </w:rPr>
      </w:pPr>
      <w:r w:rsidRPr="00D07384">
        <w:rPr>
          <w:b w:val="0"/>
        </w:rPr>
        <w:fldChar w:fldCharType="begin"/>
      </w:r>
      <w:r w:rsidRPr="00D07384">
        <w:rPr>
          <w:b w:val="0"/>
        </w:rPr>
        <w:instrText xml:space="preserve"> TOC \h \z \c "Slika" </w:instrText>
      </w:r>
      <w:r w:rsidRPr="00D07384">
        <w:rPr>
          <w:b w:val="0"/>
        </w:rPr>
        <w:fldChar w:fldCharType="separate"/>
      </w:r>
      <w:hyperlink w:anchor="_Toc501103046" w:history="1">
        <w:r w:rsidR="001A5F79" w:rsidRPr="002616E5">
          <w:rPr>
            <w:rStyle w:val="Hyperlink"/>
            <w:rFonts w:eastAsia="Arial Unicode MS"/>
            <w:noProof/>
          </w:rPr>
          <w:t>Slika 1: Komponente sistema eČakalni seznami</w:t>
        </w:r>
        <w:r w:rsidR="001A5F79">
          <w:rPr>
            <w:noProof/>
            <w:webHidden/>
          </w:rPr>
          <w:tab/>
        </w:r>
        <w:r w:rsidR="001A5F79">
          <w:rPr>
            <w:noProof/>
            <w:webHidden/>
          </w:rPr>
          <w:fldChar w:fldCharType="begin"/>
        </w:r>
        <w:r w:rsidR="001A5F79">
          <w:rPr>
            <w:noProof/>
            <w:webHidden/>
          </w:rPr>
          <w:instrText xml:space="preserve"> PAGEREF _Toc501103046 \h </w:instrText>
        </w:r>
        <w:r w:rsidR="001A5F79">
          <w:rPr>
            <w:noProof/>
            <w:webHidden/>
          </w:rPr>
        </w:r>
        <w:r w:rsidR="001A5F79">
          <w:rPr>
            <w:noProof/>
            <w:webHidden/>
          </w:rPr>
          <w:fldChar w:fldCharType="separate"/>
        </w:r>
        <w:r w:rsidR="001A5F79">
          <w:rPr>
            <w:noProof/>
            <w:webHidden/>
          </w:rPr>
          <w:t>10</w:t>
        </w:r>
        <w:r w:rsidR="001A5F79">
          <w:rPr>
            <w:noProof/>
            <w:webHidden/>
          </w:rPr>
          <w:fldChar w:fldCharType="end"/>
        </w:r>
      </w:hyperlink>
    </w:p>
    <w:p w14:paraId="36E39D75" w14:textId="2ACC8889" w:rsidR="001A5F79" w:rsidRDefault="00D02435">
      <w:pPr>
        <w:pStyle w:val="TableofFigures"/>
        <w:rPr>
          <w:rFonts w:asciiTheme="minorHAnsi" w:eastAsiaTheme="minorEastAsia" w:hAnsiTheme="minorHAnsi" w:cstheme="minorBidi"/>
          <w:b w:val="0"/>
          <w:noProof/>
          <w:sz w:val="22"/>
          <w:szCs w:val="22"/>
          <w:lang w:val="hr-HR" w:eastAsia="hr-HR"/>
        </w:rPr>
      </w:pPr>
      <w:hyperlink w:anchor="_Toc501103047" w:history="1">
        <w:r w:rsidR="001A5F79" w:rsidRPr="002616E5">
          <w:rPr>
            <w:rStyle w:val="Hyperlink"/>
            <w:rFonts w:eastAsia="Arial Unicode MS"/>
            <w:noProof/>
          </w:rPr>
          <w:t>Slika 2: Informacijski tokovi za priklic prvega prostega termina in prvega prostega blok termina</w:t>
        </w:r>
        <w:r w:rsidR="001A5F79">
          <w:rPr>
            <w:noProof/>
            <w:webHidden/>
          </w:rPr>
          <w:tab/>
        </w:r>
        <w:r w:rsidR="001A5F79">
          <w:rPr>
            <w:noProof/>
            <w:webHidden/>
          </w:rPr>
          <w:fldChar w:fldCharType="begin"/>
        </w:r>
        <w:r w:rsidR="001A5F79">
          <w:rPr>
            <w:noProof/>
            <w:webHidden/>
          </w:rPr>
          <w:instrText xml:space="preserve"> PAGEREF _Toc501103047 \h </w:instrText>
        </w:r>
        <w:r w:rsidR="001A5F79">
          <w:rPr>
            <w:noProof/>
            <w:webHidden/>
          </w:rPr>
        </w:r>
        <w:r w:rsidR="001A5F79">
          <w:rPr>
            <w:noProof/>
            <w:webHidden/>
          </w:rPr>
          <w:fldChar w:fldCharType="separate"/>
        </w:r>
        <w:r w:rsidR="001A5F79">
          <w:rPr>
            <w:noProof/>
            <w:webHidden/>
          </w:rPr>
          <w:t>19</w:t>
        </w:r>
        <w:r w:rsidR="001A5F79">
          <w:rPr>
            <w:noProof/>
            <w:webHidden/>
          </w:rPr>
          <w:fldChar w:fldCharType="end"/>
        </w:r>
      </w:hyperlink>
    </w:p>
    <w:p w14:paraId="551C75AF" w14:textId="78707636" w:rsidR="001A5F79" w:rsidRDefault="00D02435">
      <w:pPr>
        <w:pStyle w:val="TableofFigures"/>
        <w:rPr>
          <w:rFonts w:asciiTheme="minorHAnsi" w:eastAsiaTheme="minorEastAsia" w:hAnsiTheme="minorHAnsi" w:cstheme="minorBidi"/>
          <w:b w:val="0"/>
          <w:noProof/>
          <w:sz w:val="22"/>
          <w:szCs w:val="22"/>
          <w:lang w:val="hr-HR" w:eastAsia="hr-HR"/>
        </w:rPr>
      </w:pPr>
      <w:hyperlink w:anchor="_Toc501103048" w:history="1">
        <w:r w:rsidR="001A5F79" w:rsidRPr="002616E5">
          <w:rPr>
            <w:rStyle w:val="Hyperlink"/>
            <w:rFonts w:eastAsia="Arial Unicode MS"/>
            <w:noProof/>
          </w:rPr>
          <w:t>Slika 3: Informacijski tokovi za priklic obstoječih naročil</w:t>
        </w:r>
        <w:r w:rsidR="001A5F79">
          <w:rPr>
            <w:noProof/>
            <w:webHidden/>
          </w:rPr>
          <w:tab/>
        </w:r>
        <w:r w:rsidR="001A5F79">
          <w:rPr>
            <w:noProof/>
            <w:webHidden/>
          </w:rPr>
          <w:fldChar w:fldCharType="begin"/>
        </w:r>
        <w:r w:rsidR="001A5F79">
          <w:rPr>
            <w:noProof/>
            <w:webHidden/>
          </w:rPr>
          <w:instrText xml:space="preserve"> PAGEREF _Toc501103048 \h </w:instrText>
        </w:r>
        <w:r w:rsidR="001A5F79">
          <w:rPr>
            <w:noProof/>
            <w:webHidden/>
          </w:rPr>
        </w:r>
        <w:r w:rsidR="001A5F79">
          <w:rPr>
            <w:noProof/>
            <w:webHidden/>
          </w:rPr>
          <w:fldChar w:fldCharType="separate"/>
        </w:r>
        <w:r w:rsidR="001A5F79">
          <w:rPr>
            <w:noProof/>
            <w:webHidden/>
          </w:rPr>
          <w:t>21</w:t>
        </w:r>
        <w:r w:rsidR="001A5F79">
          <w:rPr>
            <w:noProof/>
            <w:webHidden/>
          </w:rPr>
          <w:fldChar w:fldCharType="end"/>
        </w:r>
      </w:hyperlink>
    </w:p>
    <w:p w14:paraId="3FDB8ECB" w14:textId="2510B7C0" w:rsidR="001A5F79" w:rsidRDefault="00D02435">
      <w:pPr>
        <w:pStyle w:val="TableofFigures"/>
        <w:rPr>
          <w:rFonts w:asciiTheme="minorHAnsi" w:eastAsiaTheme="minorEastAsia" w:hAnsiTheme="minorHAnsi" w:cstheme="minorBidi"/>
          <w:b w:val="0"/>
          <w:noProof/>
          <w:sz w:val="22"/>
          <w:szCs w:val="22"/>
          <w:lang w:val="hr-HR" w:eastAsia="hr-HR"/>
        </w:rPr>
      </w:pPr>
      <w:hyperlink r:id="rId21" w:anchor="_Toc501103049" w:history="1">
        <w:r w:rsidR="001A5F79" w:rsidRPr="002616E5">
          <w:rPr>
            <w:rStyle w:val="Hyperlink"/>
            <w:rFonts w:eastAsia="Arial Unicode MS"/>
            <w:noProof/>
          </w:rPr>
          <w:t>Slika 4: Informacijski tokovi za priklic obstoječih naročil</w:t>
        </w:r>
        <w:r w:rsidR="001A5F79">
          <w:rPr>
            <w:noProof/>
            <w:webHidden/>
          </w:rPr>
          <w:tab/>
        </w:r>
        <w:r w:rsidR="001A5F79">
          <w:rPr>
            <w:noProof/>
            <w:webHidden/>
          </w:rPr>
          <w:fldChar w:fldCharType="begin"/>
        </w:r>
        <w:r w:rsidR="001A5F79">
          <w:rPr>
            <w:noProof/>
            <w:webHidden/>
          </w:rPr>
          <w:instrText xml:space="preserve"> PAGEREF _Toc501103049 \h </w:instrText>
        </w:r>
        <w:r w:rsidR="001A5F79">
          <w:rPr>
            <w:noProof/>
            <w:webHidden/>
          </w:rPr>
        </w:r>
        <w:r w:rsidR="001A5F79">
          <w:rPr>
            <w:noProof/>
            <w:webHidden/>
          </w:rPr>
          <w:fldChar w:fldCharType="separate"/>
        </w:r>
        <w:r w:rsidR="001A5F79">
          <w:rPr>
            <w:noProof/>
            <w:webHidden/>
          </w:rPr>
          <w:t>28</w:t>
        </w:r>
        <w:r w:rsidR="001A5F79">
          <w:rPr>
            <w:noProof/>
            <w:webHidden/>
          </w:rPr>
          <w:fldChar w:fldCharType="end"/>
        </w:r>
      </w:hyperlink>
    </w:p>
    <w:p w14:paraId="6501E1E1" w14:textId="32E8D86E" w:rsidR="001A5F79" w:rsidRDefault="00D02435">
      <w:pPr>
        <w:pStyle w:val="TableofFigures"/>
        <w:rPr>
          <w:rFonts w:asciiTheme="minorHAnsi" w:eastAsiaTheme="minorEastAsia" w:hAnsiTheme="minorHAnsi" w:cstheme="minorBidi"/>
          <w:b w:val="0"/>
          <w:noProof/>
          <w:sz w:val="22"/>
          <w:szCs w:val="22"/>
          <w:lang w:val="hr-HR" w:eastAsia="hr-HR"/>
        </w:rPr>
      </w:pPr>
      <w:hyperlink r:id="rId22" w:anchor="_Toc501103050" w:history="1">
        <w:r w:rsidR="001A5F79" w:rsidRPr="002616E5">
          <w:rPr>
            <w:rStyle w:val="Hyperlink"/>
            <w:rFonts w:eastAsia="Arial Unicode MS"/>
            <w:noProof/>
          </w:rPr>
          <w:t>Slika 5: Sistem eNaročanja – glavne komponente</w:t>
        </w:r>
        <w:r w:rsidR="001A5F79">
          <w:rPr>
            <w:noProof/>
            <w:webHidden/>
          </w:rPr>
          <w:tab/>
        </w:r>
        <w:r w:rsidR="001A5F79">
          <w:rPr>
            <w:noProof/>
            <w:webHidden/>
          </w:rPr>
          <w:fldChar w:fldCharType="begin"/>
        </w:r>
        <w:r w:rsidR="001A5F79">
          <w:rPr>
            <w:noProof/>
            <w:webHidden/>
          </w:rPr>
          <w:instrText xml:space="preserve"> PAGEREF _Toc501103050 \h </w:instrText>
        </w:r>
        <w:r w:rsidR="001A5F79">
          <w:rPr>
            <w:noProof/>
            <w:webHidden/>
          </w:rPr>
        </w:r>
        <w:r w:rsidR="001A5F79">
          <w:rPr>
            <w:noProof/>
            <w:webHidden/>
          </w:rPr>
          <w:fldChar w:fldCharType="separate"/>
        </w:r>
        <w:r w:rsidR="001A5F79">
          <w:rPr>
            <w:noProof/>
            <w:webHidden/>
          </w:rPr>
          <w:t>31</w:t>
        </w:r>
        <w:r w:rsidR="001A5F79">
          <w:rPr>
            <w:noProof/>
            <w:webHidden/>
          </w:rPr>
          <w:fldChar w:fldCharType="end"/>
        </w:r>
      </w:hyperlink>
    </w:p>
    <w:p w14:paraId="1443504E" w14:textId="18C07358" w:rsidR="001A5F79" w:rsidRDefault="00D02435">
      <w:pPr>
        <w:pStyle w:val="TableofFigures"/>
        <w:rPr>
          <w:rFonts w:asciiTheme="minorHAnsi" w:eastAsiaTheme="minorEastAsia" w:hAnsiTheme="minorHAnsi" w:cstheme="minorBidi"/>
          <w:b w:val="0"/>
          <w:noProof/>
          <w:sz w:val="22"/>
          <w:szCs w:val="22"/>
          <w:lang w:val="hr-HR" w:eastAsia="hr-HR"/>
        </w:rPr>
      </w:pPr>
      <w:hyperlink r:id="rId23" w:anchor="_Toc501103051" w:history="1">
        <w:r w:rsidR="001A5F79" w:rsidRPr="002616E5">
          <w:rPr>
            <w:rStyle w:val="Hyperlink"/>
            <w:rFonts w:eastAsia="Arial Unicode MS"/>
            <w:noProof/>
          </w:rPr>
          <w:t>Slika 6: Priklic prvega prostega blok termina prek aplikacije, ki naroča</w:t>
        </w:r>
        <w:r w:rsidR="001A5F79">
          <w:rPr>
            <w:noProof/>
            <w:webHidden/>
          </w:rPr>
          <w:tab/>
        </w:r>
        <w:r w:rsidR="001A5F79">
          <w:rPr>
            <w:noProof/>
            <w:webHidden/>
          </w:rPr>
          <w:fldChar w:fldCharType="begin"/>
        </w:r>
        <w:r w:rsidR="001A5F79">
          <w:rPr>
            <w:noProof/>
            <w:webHidden/>
          </w:rPr>
          <w:instrText xml:space="preserve"> PAGEREF _Toc501103051 \h </w:instrText>
        </w:r>
        <w:r w:rsidR="001A5F79">
          <w:rPr>
            <w:noProof/>
            <w:webHidden/>
          </w:rPr>
        </w:r>
        <w:r w:rsidR="001A5F79">
          <w:rPr>
            <w:noProof/>
            <w:webHidden/>
          </w:rPr>
          <w:fldChar w:fldCharType="separate"/>
        </w:r>
        <w:r w:rsidR="001A5F79">
          <w:rPr>
            <w:noProof/>
            <w:webHidden/>
          </w:rPr>
          <w:t>32</w:t>
        </w:r>
        <w:r w:rsidR="001A5F79">
          <w:rPr>
            <w:noProof/>
            <w:webHidden/>
          </w:rPr>
          <w:fldChar w:fldCharType="end"/>
        </w:r>
      </w:hyperlink>
    </w:p>
    <w:p w14:paraId="756C7276" w14:textId="0D88A840" w:rsidR="001A5F79" w:rsidRDefault="00D02435">
      <w:pPr>
        <w:pStyle w:val="TableofFigures"/>
        <w:rPr>
          <w:rFonts w:asciiTheme="minorHAnsi" w:eastAsiaTheme="minorEastAsia" w:hAnsiTheme="minorHAnsi" w:cstheme="minorBidi"/>
          <w:b w:val="0"/>
          <w:noProof/>
          <w:sz w:val="22"/>
          <w:szCs w:val="22"/>
          <w:lang w:val="hr-HR" w:eastAsia="hr-HR"/>
        </w:rPr>
      </w:pPr>
      <w:hyperlink r:id="rId24" w:anchor="_Toc501103052" w:history="1">
        <w:r w:rsidR="001A5F79" w:rsidRPr="002616E5">
          <w:rPr>
            <w:rStyle w:val="Hyperlink"/>
            <w:rFonts w:eastAsia="Arial Unicode MS"/>
            <w:noProof/>
          </w:rPr>
          <w:t>Slika 7: Priklic termina (predrezervacija)</w:t>
        </w:r>
        <w:r w:rsidR="001A5F79">
          <w:rPr>
            <w:noProof/>
            <w:webHidden/>
          </w:rPr>
          <w:tab/>
        </w:r>
        <w:r w:rsidR="001A5F79">
          <w:rPr>
            <w:noProof/>
            <w:webHidden/>
          </w:rPr>
          <w:fldChar w:fldCharType="begin"/>
        </w:r>
        <w:r w:rsidR="001A5F79">
          <w:rPr>
            <w:noProof/>
            <w:webHidden/>
          </w:rPr>
          <w:instrText xml:space="preserve"> PAGEREF _Toc501103052 \h </w:instrText>
        </w:r>
        <w:r w:rsidR="001A5F79">
          <w:rPr>
            <w:noProof/>
            <w:webHidden/>
          </w:rPr>
        </w:r>
        <w:r w:rsidR="001A5F79">
          <w:rPr>
            <w:noProof/>
            <w:webHidden/>
          </w:rPr>
          <w:fldChar w:fldCharType="separate"/>
        </w:r>
        <w:r w:rsidR="001A5F79">
          <w:rPr>
            <w:noProof/>
            <w:webHidden/>
          </w:rPr>
          <w:t>33</w:t>
        </w:r>
        <w:r w:rsidR="001A5F79">
          <w:rPr>
            <w:noProof/>
            <w:webHidden/>
          </w:rPr>
          <w:fldChar w:fldCharType="end"/>
        </w:r>
      </w:hyperlink>
    </w:p>
    <w:p w14:paraId="5C700690" w14:textId="690C71F9" w:rsidR="001A5F79" w:rsidRDefault="00D02435">
      <w:pPr>
        <w:pStyle w:val="TableofFigures"/>
        <w:rPr>
          <w:rFonts w:asciiTheme="minorHAnsi" w:eastAsiaTheme="minorEastAsia" w:hAnsiTheme="minorHAnsi" w:cstheme="minorBidi"/>
          <w:b w:val="0"/>
          <w:noProof/>
          <w:sz w:val="22"/>
          <w:szCs w:val="22"/>
          <w:lang w:val="hr-HR" w:eastAsia="hr-HR"/>
        </w:rPr>
      </w:pPr>
      <w:hyperlink r:id="rId25" w:anchor="_Toc501103053" w:history="1">
        <w:r w:rsidR="001A5F79" w:rsidRPr="002616E5">
          <w:rPr>
            <w:rStyle w:val="Hyperlink"/>
            <w:rFonts w:eastAsia="Arial Unicode MS"/>
            <w:noProof/>
          </w:rPr>
          <w:t>Slika 8: Tokovi informacij za potrditev termina naročila</w:t>
        </w:r>
        <w:r w:rsidR="001A5F79">
          <w:rPr>
            <w:noProof/>
            <w:webHidden/>
          </w:rPr>
          <w:tab/>
        </w:r>
        <w:r w:rsidR="001A5F79">
          <w:rPr>
            <w:noProof/>
            <w:webHidden/>
          </w:rPr>
          <w:fldChar w:fldCharType="begin"/>
        </w:r>
        <w:r w:rsidR="001A5F79">
          <w:rPr>
            <w:noProof/>
            <w:webHidden/>
          </w:rPr>
          <w:instrText xml:space="preserve"> PAGEREF _Toc501103053 \h </w:instrText>
        </w:r>
        <w:r w:rsidR="001A5F79">
          <w:rPr>
            <w:noProof/>
            <w:webHidden/>
          </w:rPr>
        </w:r>
        <w:r w:rsidR="001A5F79">
          <w:rPr>
            <w:noProof/>
            <w:webHidden/>
          </w:rPr>
          <w:fldChar w:fldCharType="separate"/>
        </w:r>
        <w:r w:rsidR="001A5F79">
          <w:rPr>
            <w:noProof/>
            <w:webHidden/>
          </w:rPr>
          <w:t>36</w:t>
        </w:r>
        <w:r w:rsidR="001A5F79">
          <w:rPr>
            <w:noProof/>
            <w:webHidden/>
          </w:rPr>
          <w:fldChar w:fldCharType="end"/>
        </w:r>
      </w:hyperlink>
    </w:p>
    <w:p w14:paraId="50B89927" w14:textId="46CED736" w:rsidR="001A5F79" w:rsidRDefault="00D02435">
      <w:pPr>
        <w:pStyle w:val="TableofFigures"/>
        <w:rPr>
          <w:rFonts w:asciiTheme="minorHAnsi" w:eastAsiaTheme="minorEastAsia" w:hAnsiTheme="minorHAnsi" w:cstheme="minorBidi"/>
          <w:b w:val="0"/>
          <w:noProof/>
          <w:sz w:val="22"/>
          <w:szCs w:val="22"/>
          <w:lang w:val="hr-HR" w:eastAsia="hr-HR"/>
        </w:rPr>
      </w:pPr>
      <w:hyperlink r:id="rId26" w:anchor="_Toc501103054" w:history="1">
        <w:r w:rsidR="001A5F79" w:rsidRPr="002616E5">
          <w:rPr>
            <w:rStyle w:val="Hyperlink"/>
            <w:rFonts w:eastAsia="Arial Unicode MS"/>
            <w:noProof/>
          </w:rPr>
          <w:t>Slika 9: Informacijski tokovi za vnos napotnice</w:t>
        </w:r>
        <w:r w:rsidR="001A5F79">
          <w:rPr>
            <w:noProof/>
            <w:webHidden/>
          </w:rPr>
          <w:tab/>
        </w:r>
        <w:r w:rsidR="001A5F79">
          <w:rPr>
            <w:noProof/>
            <w:webHidden/>
          </w:rPr>
          <w:fldChar w:fldCharType="begin"/>
        </w:r>
        <w:r w:rsidR="001A5F79">
          <w:rPr>
            <w:noProof/>
            <w:webHidden/>
          </w:rPr>
          <w:instrText xml:space="preserve"> PAGEREF _Toc501103054 \h </w:instrText>
        </w:r>
        <w:r w:rsidR="001A5F79">
          <w:rPr>
            <w:noProof/>
            <w:webHidden/>
          </w:rPr>
        </w:r>
        <w:r w:rsidR="001A5F79">
          <w:rPr>
            <w:noProof/>
            <w:webHidden/>
          </w:rPr>
          <w:fldChar w:fldCharType="separate"/>
        </w:r>
        <w:r w:rsidR="001A5F79">
          <w:rPr>
            <w:noProof/>
            <w:webHidden/>
          </w:rPr>
          <w:t>43</w:t>
        </w:r>
        <w:r w:rsidR="001A5F79">
          <w:rPr>
            <w:noProof/>
            <w:webHidden/>
          </w:rPr>
          <w:fldChar w:fldCharType="end"/>
        </w:r>
      </w:hyperlink>
    </w:p>
    <w:p w14:paraId="54D85B03" w14:textId="713DDE3B" w:rsidR="001A5F79" w:rsidRDefault="00D02435">
      <w:pPr>
        <w:pStyle w:val="TableofFigures"/>
        <w:rPr>
          <w:rFonts w:asciiTheme="minorHAnsi" w:eastAsiaTheme="minorEastAsia" w:hAnsiTheme="minorHAnsi" w:cstheme="minorBidi"/>
          <w:b w:val="0"/>
          <w:noProof/>
          <w:sz w:val="22"/>
          <w:szCs w:val="22"/>
          <w:lang w:val="hr-HR" w:eastAsia="hr-HR"/>
        </w:rPr>
      </w:pPr>
      <w:hyperlink r:id="rId27" w:anchor="_Toc501103055" w:history="1">
        <w:r w:rsidR="001A5F79" w:rsidRPr="002616E5">
          <w:rPr>
            <w:rStyle w:val="Hyperlink"/>
            <w:rFonts w:eastAsia="Arial Unicode MS"/>
            <w:noProof/>
          </w:rPr>
          <w:t>Slika 10: Informacijski tokovi za spremembe stanj eNapotnice</w:t>
        </w:r>
        <w:r w:rsidR="001A5F79">
          <w:rPr>
            <w:noProof/>
            <w:webHidden/>
          </w:rPr>
          <w:tab/>
        </w:r>
        <w:r w:rsidR="001A5F79">
          <w:rPr>
            <w:noProof/>
            <w:webHidden/>
          </w:rPr>
          <w:fldChar w:fldCharType="begin"/>
        </w:r>
        <w:r w:rsidR="001A5F79">
          <w:rPr>
            <w:noProof/>
            <w:webHidden/>
          </w:rPr>
          <w:instrText xml:space="preserve"> PAGEREF _Toc501103055 \h </w:instrText>
        </w:r>
        <w:r w:rsidR="001A5F79">
          <w:rPr>
            <w:noProof/>
            <w:webHidden/>
          </w:rPr>
        </w:r>
        <w:r w:rsidR="001A5F79">
          <w:rPr>
            <w:noProof/>
            <w:webHidden/>
          </w:rPr>
          <w:fldChar w:fldCharType="separate"/>
        </w:r>
        <w:r w:rsidR="001A5F79">
          <w:rPr>
            <w:noProof/>
            <w:webHidden/>
          </w:rPr>
          <w:t>46</w:t>
        </w:r>
        <w:r w:rsidR="001A5F79">
          <w:rPr>
            <w:noProof/>
            <w:webHidden/>
          </w:rPr>
          <w:fldChar w:fldCharType="end"/>
        </w:r>
      </w:hyperlink>
    </w:p>
    <w:p w14:paraId="3719DFC2" w14:textId="77777777" w:rsidR="00316110" w:rsidRPr="00D07384" w:rsidRDefault="00194816">
      <w:pPr>
        <w:rPr>
          <w:rFonts w:ascii="Verdana" w:hAnsi="Verdana"/>
          <w:szCs w:val="20"/>
        </w:rPr>
      </w:pPr>
      <w:r w:rsidRPr="00D07384">
        <w:rPr>
          <w:rFonts w:eastAsia="Times New Roman"/>
          <w:b/>
          <w:sz w:val="20"/>
          <w:szCs w:val="20"/>
        </w:rPr>
        <w:fldChar w:fldCharType="end"/>
      </w:r>
    </w:p>
    <w:p w14:paraId="76A9F981" w14:textId="77777777" w:rsidR="00AD4476" w:rsidRPr="00D07384" w:rsidRDefault="00AD4476" w:rsidP="00AD4476">
      <w:pPr>
        <w:pBdr>
          <w:bottom w:val="single" w:sz="4" w:space="1" w:color="auto"/>
        </w:pBdr>
        <w:rPr>
          <w:rFonts w:eastAsia="Times New Roman"/>
          <w:b/>
          <w:caps/>
          <w:sz w:val="28"/>
          <w:szCs w:val="20"/>
        </w:rPr>
      </w:pPr>
      <w:r w:rsidRPr="00D07384">
        <w:rPr>
          <w:rFonts w:eastAsia="Times New Roman"/>
          <w:b/>
          <w:caps/>
          <w:sz w:val="28"/>
          <w:szCs w:val="20"/>
        </w:rPr>
        <w:t>Kazalo TABEL</w:t>
      </w:r>
    </w:p>
    <w:p w14:paraId="6EF3DBE2" w14:textId="26DA4D06" w:rsidR="000152F9" w:rsidRDefault="00AD4476">
      <w:pPr>
        <w:pStyle w:val="TableofFigures"/>
        <w:rPr>
          <w:rFonts w:asciiTheme="minorHAnsi" w:eastAsiaTheme="minorEastAsia" w:hAnsiTheme="minorHAnsi" w:cstheme="minorBidi"/>
          <w:b w:val="0"/>
          <w:noProof/>
          <w:sz w:val="22"/>
          <w:szCs w:val="22"/>
          <w:lang w:val="hr-HR" w:eastAsia="hr-HR"/>
        </w:rPr>
      </w:pPr>
      <w:r w:rsidRPr="00D07384">
        <w:fldChar w:fldCharType="begin"/>
      </w:r>
      <w:r w:rsidRPr="00D07384">
        <w:instrText xml:space="preserve"> TOC \h \z \c "Tabela" </w:instrText>
      </w:r>
      <w:r w:rsidRPr="00D07384">
        <w:fldChar w:fldCharType="separate"/>
      </w:r>
      <w:hyperlink w:anchor="_Toc501102010" w:history="1">
        <w:r w:rsidR="000152F9" w:rsidRPr="00554C01">
          <w:rPr>
            <w:rStyle w:val="Hyperlink"/>
            <w:rFonts w:eastAsia="Arial Unicode MS"/>
            <w:noProof/>
          </w:rPr>
          <w:t>Tabela 1: Seznam izrazov in kratic</w:t>
        </w:r>
        <w:r w:rsidR="000152F9">
          <w:rPr>
            <w:noProof/>
            <w:webHidden/>
          </w:rPr>
          <w:tab/>
        </w:r>
        <w:r w:rsidR="000152F9">
          <w:rPr>
            <w:noProof/>
            <w:webHidden/>
          </w:rPr>
          <w:fldChar w:fldCharType="begin"/>
        </w:r>
        <w:r w:rsidR="000152F9">
          <w:rPr>
            <w:noProof/>
            <w:webHidden/>
          </w:rPr>
          <w:instrText xml:space="preserve"> PAGEREF _Toc501102010 \h </w:instrText>
        </w:r>
        <w:r w:rsidR="000152F9">
          <w:rPr>
            <w:noProof/>
            <w:webHidden/>
          </w:rPr>
        </w:r>
        <w:r w:rsidR="000152F9">
          <w:rPr>
            <w:noProof/>
            <w:webHidden/>
          </w:rPr>
          <w:fldChar w:fldCharType="separate"/>
        </w:r>
        <w:r w:rsidR="000152F9">
          <w:rPr>
            <w:noProof/>
            <w:webHidden/>
          </w:rPr>
          <w:t>7</w:t>
        </w:r>
        <w:r w:rsidR="000152F9">
          <w:rPr>
            <w:noProof/>
            <w:webHidden/>
          </w:rPr>
          <w:fldChar w:fldCharType="end"/>
        </w:r>
      </w:hyperlink>
    </w:p>
    <w:p w14:paraId="1C4769EF" w14:textId="78D7FCD1"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1" w:history="1">
        <w:r w:rsidR="000152F9" w:rsidRPr="00554C01">
          <w:rPr>
            <w:rStyle w:val="Hyperlink"/>
            <w:rFonts w:eastAsia="Arial Unicode MS"/>
            <w:noProof/>
          </w:rPr>
          <w:t>Tabela 2: Informacijski tokovi za priklic prvega prostega termina in prvega prostega blok termina</w:t>
        </w:r>
        <w:r w:rsidR="000152F9">
          <w:rPr>
            <w:noProof/>
            <w:webHidden/>
          </w:rPr>
          <w:tab/>
        </w:r>
        <w:r w:rsidR="000152F9">
          <w:rPr>
            <w:noProof/>
            <w:webHidden/>
          </w:rPr>
          <w:fldChar w:fldCharType="begin"/>
        </w:r>
        <w:r w:rsidR="000152F9">
          <w:rPr>
            <w:noProof/>
            <w:webHidden/>
          </w:rPr>
          <w:instrText xml:space="preserve"> PAGEREF _Toc501102011 \h </w:instrText>
        </w:r>
        <w:r w:rsidR="000152F9">
          <w:rPr>
            <w:noProof/>
            <w:webHidden/>
          </w:rPr>
        </w:r>
        <w:r w:rsidR="000152F9">
          <w:rPr>
            <w:noProof/>
            <w:webHidden/>
          </w:rPr>
          <w:fldChar w:fldCharType="separate"/>
        </w:r>
        <w:r w:rsidR="000152F9">
          <w:rPr>
            <w:noProof/>
            <w:webHidden/>
          </w:rPr>
          <w:t>18</w:t>
        </w:r>
        <w:r w:rsidR="000152F9">
          <w:rPr>
            <w:noProof/>
            <w:webHidden/>
          </w:rPr>
          <w:fldChar w:fldCharType="end"/>
        </w:r>
      </w:hyperlink>
    </w:p>
    <w:p w14:paraId="7AB7C0F9" w14:textId="446E4BA0"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2" w:history="1">
        <w:r w:rsidR="000152F9" w:rsidRPr="00554C01">
          <w:rPr>
            <w:rStyle w:val="Hyperlink"/>
            <w:rFonts w:eastAsia="Arial Unicode MS"/>
            <w:noProof/>
          </w:rPr>
          <w:t>Tabela 3: Informacijski tokovi za priklic obstoječih naročil</w:t>
        </w:r>
        <w:r w:rsidR="000152F9">
          <w:rPr>
            <w:noProof/>
            <w:webHidden/>
          </w:rPr>
          <w:tab/>
        </w:r>
        <w:r w:rsidR="000152F9">
          <w:rPr>
            <w:noProof/>
            <w:webHidden/>
          </w:rPr>
          <w:fldChar w:fldCharType="begin"/>
        </w:r>
        <w:r w:rsidR="000152F9">
          <w:rPr>
            <w:noProof/>
            <w:webHidden/>
          </w:rPr>
          <w:instrText xml:space="preserve"> PAGEREF _Toc501102012 \h </w:instrText>
        </w:r>
        <w:r w:rsidR="000152F9">
          <w:rPr>
            <w:noProof/>
            <w:webHidden/>
          </w:rPr>
        </w:r>
        <w:r w:rsidR="000152F9">
          <w:rPr>
            <w:noProof/>
            <w:webHidden/>
          </w:rPr>
          <w:fldChar w:fldCharType="separate"/>
        </w:r>
        <w:r w:rsidR="000152F9">
          <w:rPr>
            <w:noProof/>
            <w:webHidden/>
          </w:rPr>
          <w:t>20</w:t>
        </w:r>
        <w:r w:rsidR="000152F9">
          <w:rPr>
            <w:noProof/>
            <w:webHidden/>
          </w:rPr>
          <w:fldChar w:fldCharType="end"/>
        </w:r>
      </w:hyperlink>
    </w:p>
    <w:p w14:paraId="767317C6" w14:textId="5634D19E"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3" w:history="1">
        <w:r w:rsidR="000152F9" w:rsidRPr="00554C01">
          <w:rPr>
            <w:rStyle w:val="Hyperlink"/>
            <w:rFonts w:eastAsia="Arial Unicode MS"/>
            <w:noProof/>
          </w:rPr>
          <w:t>Tabela 4: Seznam podatkov, ki se zbirajo</w:t>
        </w:r>
        <w:r w:rsidR="000152F9">
          <w:rPr>
            <w:noProof/>
            <w:webHidden/>
          </w:rPr>
          <w:tab/>
        </w:r>
        <w:r w:rsidR="000152F9">
          <w:rPr>
            <w:noProof/>
            <w:webHidden/>
          </w:rPr>
          <w:fldChar w:fldCharType="begin"/>
        </w:r>
        <w:r w:rsidR="000152F9">
          <w:rPr>
            <w:noProof/>
            <w:webHidden/>
          </w:rPr>
          <w:instrText xml:space="preserve"> PAGEREF _Toc501102013 \h </w:instrText>
        </w:r>
        <w:r w:rsidR="000152F9">
          <w:rPr>
            <w:noProof/>
            <w:webHidden/>
          </w:rPr>
        </w:r>
        <w:r w:rsidR="000152F9">
          <w:rPr>
            <w:noProof/>
            <w:webHidden/>
          </w:rPr>
          <w:fldChar w:fldCharType="separate"/>
        </w:r>
        <w:r w:rsidR="000152F9">
          <w:rPr>
            <w:noProof/>
            <w:webHidden/>
          </w:rPr>
          <w:t>25</w:t>
        </w:r>
        <w:r w:rsidR="000152F9">
          <w:rPr>
            <w:noProof/>
            <w:webHidden/>
          </w:rPr>
          <w:fldChar w:fldCharType="end"/>
        </w:r>
      </w:hyperlink>
    </w:p>
    <w:p w14:paraId="386408EE" w14:textId="260C45A3"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4" w:history="1">
        <w:r w:rsidR="000152F9" w:rsidRPr="00554C01">
          <w:rPr>
            <w:rStyle w:val="Hyperlink"/>
            <w:rFonts w:eastAsia="Arial Unicode MS"/>
            <w:noProof/>
          </w:rPr>
          <w:t>Tabela 5: Informacijski tokovi za priklic obstoječih naročil</w:t>
        </w:r>
        <w:r w:rsidR="000152F9">
          <w:rPr>
            <w:noProof/>
            <w:webHidden/>
          </w:rPr>
          <w:tab/>
        </w:r>
        <w:r w:rsidR="000152F9">
          <w:rPr>
            <w:noProof/>
            <w:webHidden/>
          </w:rPr>
          <w:fldChar w:fldCharType="begin"/>
        </w:r>
        <w:r w:rsidR="000152F9">
          <w:rPr>
            <w:noProof/>
            <w:webHidden/>
          </w:rPr>
          <w:instrText xml:space="preserve"> PAGEREF _Toc501102014 \h </w:instrText>
        </w:r>
        <w:r w:rsidR="000152F9">
          <w:rPr>
            <w:noProof/>
            <w:webHidden/>
          </w:rPr>
        </w:r>
        <w:r w:rsidR="000152F9">
          <w:rPr>
            <w:noProof/>
            <w:webHidden/>
          </w:rPr>
          <w:fldChar w:fldCharType="separate"/>
        </w:r>
        <w:r w:rsidR="000152F9">
          <w:rPr>
            <w:noProof/>
            <w:webHidden/>
          </w:rPr>
          <w:t>28</w:t>
        </w:r>
        <w:r w:rsidR="000152F9">
          <w:rPr>
            <w:noProof/>
            <w:webHidden/>
          </w:rPr>
          <w:fldChar w:fldCharType="end"/>
        </w:r>
      </w:hyperlink>
    </w:p>
    <w:p w14:paraId="70B771FE" w14:textId="76EA5DE0"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5" w:history="1">
        <w:r w:rsidR="000152F9" w:rsidRPr="00554C01">
          <w:rPr>
            <w:rStyle w:val="Hyperlink"/>
            <w:rFonts w:eastAsia="Arial Unicode MS"/>
            <w:noProof/>
          </w:rPr>
          <w:t>Tabela 6 Priklic prvega prostega blok termina prek aplikacije, ki naroča</w:t>
        </w:r>
        <w:r w:rsidR="000152F9">
          <w:rPr>
            <w:noProof/>
            <w:webHidden/>
          </w:rPr>
          <w:tab/>
        </w:r>
        <w:r w:rsidR="000152F9">
          <w:rPr>
            <w:noProof/>
            <w:webHidden/>
          </w:rPr>
          <w:fldChar w:fldCharType="begin"/>
        </w:r>
        <w:r w:rsidR="000152F9">
          <w:rPr>
            <w:noProof/>
            <w:webHidden/>
          </w:rPr>
          <w:instrText xml:space="preserve"> PAGEREF _Toc501102015 \h </w:instrText>
        </w:r>
        <w:r w:rsidR="000152F9">
          <w:rPr>
            <w:noProof/>
            <w:webHidden/>
          </w:rPr>
        </w:r>
        <w:r w:rsidR="000152F9">
          <w:rPr>
            <w:noProof/>
            <w:webHidden/>
          </w:rPr>
          <w:fldChar w:fldCharType="separate"/>
        </w:r>
        <w:r w:rsidR="000152F9">
          <w:rPr>
            <w:noProof/>
            <w:webHidden/>
          </w:rPr>
          <w:t>32</w:t>
        </w:r>
        <w:r w:rsidR="000152F9">
          <w:rPr>
            <w:noProof/>
            <w:webHidden/>
          </w:rPr>
          <w:fldChar w:fldCharType="end"/>
        </w:r>
      </w:hyperlink>
    </w:p>
    <w:p w14:paraId="489D0DD1" w14:textId="68ECFD0A"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6" w:history="1">
        <w:r w:rsidR="000152F9" w:rsidRPr="00554C01">
          <w:rPr>
            <w:rStyle w:val="Hyperlink"/>
            <w:rFonts w:eastAsia="Arial Unicode MS"/>
            <w:noProof/>
          </w:rPr>
          <w:t>Tabela 7: Priklic termina (predrezervacija)</w:t>
        </w:r>
        <w:r w:rsidR="000152F9">
          <w:rPr>
            <w:noProof/>
            <w:webHidden/>
          </w:rPr>
          <w:tab/>
        </w:r>
        <w:r w:rsidR="000152F9">
          <w:rPr>
            <w:noProof/>
            <w:webHidden/>
          </w:rPr>
          <w:fldChar w:fldCharType="begin"/>
        </w:r>
        <w:r w:rsidR="000152F9">
          <w:rPr>
            <w:noProof/>
            <w:webHidden/>
          </w:rPr>
          <w:instrText xml:space="preserve"> PAGEREF _Toc501102016 \h </w:instrText>
        </w:r>
        <w:r w:rsidR="000152F9">
          <w:rPr>
            <w:noProof/>
            <w:webHidden/>
          </w:rPr>
        </w:r>
        <w:r w:rsidR="000152F9">
          <w:rPr>
            <w:noProof/>
            <w:webHidden/>
          </w:rPr>
          <w:fldChar w:fldCharType="separate"/>
        </w:r>
        <w:r w:rsidR="000152F9">
          <w:rPr>
            <w:noProof/>
            <w:webHidden/>
          </w:rPr>
          <w:t>33</w:t>
        </w:r>
        <w:r w:rsidR="000152F9">
          <w:rPr>
            <w:noProof/>
            <w:webHidden/>
          </w:rPr>
          <w:fldChar w:fldCharType="end"/>
        </w:r>
      </w:hyperlink>
    </w:p>
    <w:p w14:paraId="4C27DE2C" w14:textId="1348B1E4"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7" w:history="1">
        <w:r w:rsidR="000152F9" w:rsidRPr="00554C01">
          <w:rPr>
            <w:rStyle w:val="Hyperlink"/>
            <w:rFonts w:eastAsia="Arial Unicode MS"/>
            <w:noProof/>
          </w:rPr>
          <w:t>Tabela 8: Tokovi informacij za potrditev termina naročila</w:t>
        </w:r>
        <w:r w:rsidR="000152F9">
          <w:rPr>
            <w:noProof/>
            <w:webHidden/>
          </w:rPr>
          <w:tab/>
        </w:r>
        <w:r w:rsidR="000152F9">
          <w:rPr>
            <w:noProof/>
            <w:webHidden/>
          </w:rPr>
          <w:fldChar w:fldCharType="begin"/>
        </w:r>
        <w:r w:rsidR="000152F9">
          <w:rPr>
            <w:noProof/>
            <w:webHidden/>
          </w:rPr>
          <w:instrText xml:space="preserve"> PAGEREF _Toc501102017 \h </w:instrText>
        </w:r>
        <w:r w:rsidR="000152F9">
          <w:rPr>
            <w:noProof/>
            <w:webHidden/>
          </w:rPr>
        </w:r>
        <w:r w:rsidR="000152F9">
          <w:rPr>
            <w:noProof/>
            <w:webHidden/>
          </w:rPr>
          <w:fldChar w:fldCharType="separate"/>
        </w:r>
        <w:r w:rsidR="000152F9">
          <w:rPr>
            <w:noProof/>
            <w:webHidden/>
          </w:rPr>
          <w:t>36</w:t>
        </w:r>
        <w:r w:rsidR="000152F9">
          <w:rPr>
            <w:noProof/>
            <w:webHidden/>
          </w:rPr>
          <w:fldChar w:fldCharType="end"/>
        </w:r>
      </w:hyperlink>
    </w:p>
    <w:p w14:paraId="30831042" w14:textId="0576AF24"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8" w:history="1">
        <w:r w:rsidR="000152F9" w:rsidRPr="00554C01">
          <w:rPr>
            <w:rStyle w:val="Hyperlink"/>
            <w:rFonts w:eastAsia="Arial Unicode MS"/>
            <w:noProof/>
          </w:rPr>
          <w:t>Tabela 9: Informacijski tokovi za vnos napotnice</w:t>
        </w:r>
        <w:r w:rsidR="000152F9">
          <w:rPr>
            <w:noProof/>
            <w:webHidden/>
          </w:rPr>
          <w:tab/>
        </w:r>
        <w:r w:rsidR="000152F9">
          <w:rPr>
            <w:noProof/>
            <w:webHidden/>
          </w:rPr>
          <w:fldChar w:fldCharType="begin"/>
        </w:r>
        <w:r w:rsidR="000152F9">
          <w:rPr>
            <w:noProof/>
            <w:webHidden/>
          </w:rPr>
          <w:instrText xml:space="preserve"> PAGEREF _Toc501102018 \h </w:instrText>
        </w:r>
        <w:r w:rsidR="000152F9">
          <w:rPr>
            <w:noProof/>
            <w:webHidden/>
          </w:rPr>
        </w:r>
        <w:r w:rsidR="000152F9">
          <w:rPr>
            <w:noProof/>
            <w:webHidden/>
          </w:rPr>
          <w:fldChar w:fldCharType="separate"/>
        </w:r>
        <w:r w:rsidR="000152F9">
          <w:rPr>
            <w:noProof/>
            <w:webHidden/>
          </w:rPr>
          <w:t>43</w:t>
        </w:r>
        <w:r w:rsidR="000152F9">
          <w:rPr>
            <w:noProof/>
            <w:webHidden/>
          </w:rPr>
          <w:fldChar w:fldCharType="end"/>
        </w:r>
      </w:hyperlink>
    </w:p>
    <w:p w14:paraId="2F137863" w14:textId="0BF3E05B"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19" w:history="1">
        <w:r w:rsidR="000152F9" w:rsidRPr="00554C01">
          <w:rPr>
            <w:rStyle w:val="Hyperlink"/>
            <w:rFonts w:eastAsia="Arial Unicode MS"/>
            <w:noProof/>
          </w:rPr>
          <w:t>Tabela 10: Informacijski tokovi za spremembe stanj eNapotnice</w:t>
        </w:r>
        <w:r w:rsidR="000152F9">
          <w:rPr>
            <w:noProof/>
            <w:webHidden/>
          </w:rPr>
          <w:tab/>
        </w:r>
        <w:r w:rsidR="000152F9">
          <w:rPr>
            <w:noProof/>
            <w:webHidden/>
          </w:rPr>
          <w:fldChar w:fldCharType="begin"/>
        </w:r>
        <w:r w:rsidR="000152F9">
          <w:rPr>
            <w:noProof/>
            <w:webHidden/>
          </w:rPr>
          <w:instrText xml:space="preserve"> PAGEREF _Toc501102019 \h </w:instrText>
        </w:r>
        <w:r w:rsidR="000152F9">
          <w:rPr>
            <w:noProof/>
            <w:webHidden/>
          </w:rPr>
        </w:r>
        <w:r w:rsidR="000152F9">
          <w:rPr>
            <w:noProof/>
            <w:webHidden/>
          </w:rPr>
          <w:fldChar w:fldCharType="separate"/>
        </w:r>
        <w:r w:rsidR="000152F9">
          <w:rPr>
            <w:noProof/>
            <w:webHidden/>
          </w:rPr>
          <w:t>46</w:t>
        </w:r>
        <w:r w:rsidR="000152F9">
          <w:rPr>
            <w:noProof/>
            <w:webHidden/>
          </w:rPr>
          <w:fldChar w:fldCharType="end"/>
        </w:r>
      </w:hyperlink>
    </w:p>
    <w:p w14:paraId="18FE4196" w14:textId="75C67806" w:rsidR="000152F9" w:rsidRDefault="00D02435">
      <w:pPr>
        <w:pStyle w:val="TableofFigures"/>
        <w:rPr>
          <w:rFonts w:asciiTheme="minorHAnsi" w:eastAsiaTheme="minorEastAsia" w:hAnsiTheme="minorHAnsi" w:cstheme="minorBidi"/>
          <w:b w:val="0"/>
          <w:noProof/>
          <w:sz w:val="22"/>
          <w:szCs w:val="22"/>
          <w:lang w:val="hr-HR" w:eastAsia="hr-HR"/>
        </w:rPr>
      </w:pPr>
      <w:hyperlink w:anchor="_Toc501102020" w:history="1">
        <w:r w:rsidR="000152F9" w:rsidRPr="00554C01">
          <w:rPr>
            <w:rStyle w:val="Hyperlink"/>
            <w:rFonts w:eastAsia="Arial Unicode MS"/>
            <w:noProof/>
          </w:rPr>
          <w:t>Tabela 11 Vloge</w:t>
        </w:r>
        <w:r w:rsidR="000152F9">
          <w:rPr>
            <w:noProof/>
            <w:webHidden/>
          </w:rPr>
          <w:tab/>
        </w:r>
        <w:r w:rsidR="000152F9">
          <w:rPr>
            <w:noProof/>
            <w:webHidden/>
          </w:rPr>
          <w:fldChar w:fldCharType="begin"/>
        </w:r>
        <w:r w:rsidR="000152F9">
          <w:rPr>
            <w:noProof/>
            <w:webHidden/>
          </w:rPr>
          <w:instrText xml:space="preserve"> PAGEREF _Toc501102020 \h </w:instrText>
        </w:r>
        <w:r w:rsidR="000152F9">
          <w:rPr>
            <w:noProof/>
            <w:webHidden/>
          </w:rPr>
        </w:r>
        <w:r w:rsidR="000152F9">
          <w:rPr>
            <w:noProof/>
            <w:webHidden/>
          </w:rPr>
          <w:fldChar w:fldCharType="separate"/>
        </w:r>
        <w:r w:rsidR="000152F9">
          <w:rPr>
            <w:noProof/>
            <w:webHidden/>
          </w:rPr>
          <w:t>52</w:t>
        </w:r>
        <w:r w:rsidR="000152F9">
          <w:rPr>
            <w:noProof/>
            <w:webHidden/>
          </w:rPr>
          <w:fldChar w:fldCharType="end"/>
        </w:r>
      </w:hyperlink>
    </w:p>
    <w:p w14:paraId="7A063183" w14:textId="615965A8" w:rsidR="00250EE4" w:rsidRPr="00A10C33" w:rsidRDefault="00AD4476" w:rsidP="00A10C33">
      <w:pPr>
        <w:pStyle w:val="Heading1"/>
        <w:rPr>
          <w:b w:val="0"/>
        </w:rPr>
      </w:pPr>
      <w:r w:rsidRPr="00D07384">
        <w:fldChar w:fldCharType="end"/>
      </w:r>
      <w:bookmarkStart w:id="9" w:name="_Toc509304879"/>
      <w:r w:rsidR="00935067" w:rsidRPr="00D07384">
        <w:t>Osnovni pojmi</w:t>
      </w:r>
      <w:bookmarkEnd w:id="9"/>
    </w:p>
    <w:p w14:paraId="5AA659D0" w14:textId="77777777" w:rsidR="00935067" w:rsidRPr="00D07384" w:rsidRDefault="00935067" w:rsidP="00250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6448"/>
      </w:tblGrid>
      <w:tr w:rsidR="00CC14BA" w:rsidRPr="00D07384" w14:paraId="4A1BAEAE" w14:textId="77777777" w:rsidTr="004C3990">
        <w:trPr>
          <w:tblHeader/>
        </w:trPr>
        <w:tc>
          <w:tcPr>
            <w:tcW w:w="2659" w:type="dxa"/>
            <w:shd w:val="clear" w:color="auto" w:fill="C5E0B3"/>
          </w:tcPr>
          <w:p w14:paraId="3AD057B4" w14:textId="77777777" w:rsidR="00250EE4" w:rsidRPr="00D07384" w:rsidRDefault="00250EE4" w:rsidP="00126866">
            <w:pPr>
              <w:rPr>
                <w:b/>
              </w:rPr>
            </w:pPr>
            <w:r w:rsidRPr="00D07384">
              <w:rPr>
                <w:b/>
              </w:rPr>
              <w:t>Izraz</w:t>
            </w:r>
          </w:p>
        </w:tc>
        <w:tc>
          <w:tcPr>
            <w:tcW w:w="6628" w:type="dxa"/>
            <w:shd w:val="clear" w:color="auto" w:fill="C5E0B3"/>
          </w:tcPr>
          <w:p w14:paraId="65C177BE" w14:textId="77777777" w:rsidR="00250EE4" w:rsidRPr="00D07384" w:rsidRDefault="00250EE4" w:rsidP="00126866">
            <w:pPr>
              <w:rPr>
                <w:b/>
              </w:rPr>
            </w:pPr>
            <w:r w:rsidRPr="00D07384">
              <w:rPr>
                <w:b/>
              </w:rPr>
              <w:t>Pomen</w:t>
            </w:r>
          </w:p>
        </w:tc>
      </w:tr>
      <w:tr w:rsidR="00CA1E6B" w:rsidRPr="00D07384" w14:paraId="3D43E1BB" w14:textId="77777777" w:rsidTr="004C3990">
        <w:tc>
          <w:tcPr>
            <w:tcW w:w="2659" w:type="dxa"/>
            <w:shd w:val="clear" w:color="auto" w:fill="auto"/>
          </w:tcPr>
          <w:p w14:paraId="23093050" w14:textId="77777777" w:rsidR="00CA1E6B" w:rsidRPr="00D07384" w:rsidRDefault="00494E4C" w:rsidP="00126866">
            <w:pPr>
              <w:spacing w:before="2" w:after="2"/>
            </w:pPr>
            <w:r w:rsidRPr="00D07384">
              <w:t>MZ</w:t>
            </w:r>
          </w:p>
        </w:tc>
        <w:tc>
          <w:tcPr>
            <w:tcW w:w="6628" w:type="dxa"/>
            <w:shd w:val="clear" w:color="auto" w:fill="auto"/>
          </w:tcPr>
          <w:p w14:paraId="328F4481" w14:textId="77777777" w:rsidR="00CA1E6B" w:rsidRPr="00D07384" w:rsidRDefault="00494E4C" w:rsidP="00494E4C">
            <w:r w:rsidRPr="00D07384">
              <w:t>Ministrstvo za zdravje</w:t>
            </w:r>
          </w:p>
        </w:tc>
      </w:tr>
      <w:tr w:rsidR="00250EE4" w:rsidRPr="00D07384" w14:paraId="3119367B" w14:textId="77777777" w:rsidTr="004C3990">
        <w:tc>
          <w:tcPr>
            <w:tcW w:w="2659" w:type="dxa"/>
            <w:shd w:val="clear" w:color="auto" w:fill="auto"/>
          </w:tcPr>
          <w:p w14:paraId="703786BE" w14:textId="77777777" w:rsidR="00250EE4" w:rsidRPr="00D07384" w:rsidRDefault="00494E4C" w:rsidP="00126866">
            <w:pPr>
              <w:spacing w:before="2" w:after="2"/>
            </w:pPr>
            <w:r w:rsidRPr="00D07384">
              <w:t>ZZZS</w:t>
            </w:r>
          </w:p>
        </w:tc>
        <w:tc>
          <w:tcPr>
            <w:tcW w:w="6628" w:type="dxa"/>
            <w:shd w:val="clear" w:color="auto" w:fill="auto"/>
          </w:tcPr>
          <w:p w14:paraId="1D390FA0" w14:textId="77777777" w:rsidR="00250EE4" w:rsidRPr="00D07384" w:rsidRDefault="00494E4C" w:rsidP="00494E4C">
            <w:r w:rsidRPr="00D07384">
              <w:t>Zavod za zdravstveno zavarovanje Slovenije</w:t>
            </w:r>
          </w:p>
        </w:tc>
      </w:tr>
      <w:tr w:rsidR="00250EE4" w:rsidRPr="00D07384" w14:paraId="471CA9D1" w14:textId="77777777" w:rsidTr="004C3990">
        <w:tc>
          <w:tcPr>
            <w:tcW w:w="2659" w:type="dxa"/>
            <w:shd w:val="clear" w:color="auto" w:fill="auto"/>
          </w:tcPr>
          <w:p w14:paraId="2F4BDFDB" w14:textId="4A300169" w:rsidR="00250EE4" w:rsidRPr="00D07384" w:rsidRDefault="006710A1" w:rsidP="00126866">
            <w:r>
              <w:t>NIJZ</w:t>
            </w:r>
          </w:p>
        </w:tc>
        <w:tc>
          <w:tcPr>
            <w:tcW w:w="6628" w:type="dxa"/>
            <w:shd w:val="clear" w:color="auto" w:fill="auto"/>
          </w:tcPr>
          <w:p w14:paraId="0CD79FDD" w14:textId="13A9D580" w:rsidR="00250EE4" w:rsidRPr="00D07384" w:rsidRDefault="006710A1" w:rsidP="006710A1">
            <w:r>
              <w:t>Nacionalni inštitut za javno zdravje</w:t>
            </w:r>
          </w:p>
        </w:tc>
      </w:tr>
      <w:tr w:rsidR="002C3DF1" w:rsidRPr="00D07384" w14:paraId="6D718462" w14:textId="77777777" w:rsidTr="004C3990">
        <w:tc>
          <w:tcPr>
            <w:tcW w:w="2659" w:type="dxa"/>
            <w:shd w:val="clear" w:color="auto" w:fill="auto"/>
          </w:tcPr>
          <w:p w14:paraId="31AB8A2C" w14:textId="77777777" w:rsidR="002C3DF1" w:rsidRPr="00D07384" w:rsidRDefault="00494E4C" w:rsidP="00126866">
            <w:r w:rsidRPr="00D07384">
              <w:t>IN2</w:t>
            </w:r>
          </w:p>
        </w:tc>
        <w:tc>
          <w:tcPr>
            <w:tcW w:w="6628" w:type="dxa"/>
            <w:shd w:val="clear" w:color="auto" w:fill="auto"/>
          </w:tcPr>
          <w:p w14:paraId="1CE08C42" w14:textId="2354036D" w:rsidR="002C3DF1" w:rsidRPr="00D07384" w:rsidRDefault="00494E4C" w:rsidP="00D4728C">
            <w:r w:rsidRPr="00D07384">
              <w:t>IN2 d.o.o. - podjetje proizvajalec sistem</w:t>
            </w:r>
            <w:r w:rsidR="00D4728C" w:rsidRPr="00D07384">
              <w:t xml:space="preserve">a </w:t>
            </w:r>
            <w:r w:rsidRPr="00D07384">
              <w:t>eNaročanje</w:t>
            </w:r>
          </w:p>
        </w:tc>
      </w:tr>
      <w:tr w:rsidR="00250EE4" w:rsidRPr="00D07384" w14:paraId="1D91EAB2" w14:textId="77777777" w:rsidTr="004C3990">
        <w:tc>
          <w:tcPr>
            <w:tcW w:w="2659" w:type="dxa"/>
            <w:shd w:val="clear" w:color="auto" w:fill="auto"/>
          </w:tcPr>
          <w:p w14:paraId="36F09D96" w14:textId="77777777" w:rsidR="00250EE4" w:rsidRPr="00D07384" w:rsidRDefault="00494E4C" w:rsidP="00E12D78">
            <w:pPr>
              <w:jc w:val="left"/>
            </w:pPr>
            <w:r w:rsidRPr="00D07384">
              <w:t>eSeznami / eČakalni seznami</w:t>
            </w:r>
          </w:p>
        </w:tc>
        <w:tc>
          <w:tcPr>
            <w:tcW w:w="6628" w:type="dxa"/>
            <w:shd w:val="clear" w:color="auto" w:fill="auto"/>
          </w:tcPr>
          <w:p w14:paraId="47DA523E" w14:textId="77777777" w:rsidR="00250EE4" w:rsidRPr="00D07384" w:rsidRDefault="00494E4C" w:rsidP="00494E4C">
            <w:r w:rsidRPr="00D07384">
              <w:t xml:space="preserve">Sistem centralnih naročil pacientov za zdravstvene ustanove </w:t>
            </w:r>
          </w:p>
        </w:tc>
      </w:tr>
      <w:tr w:rsidR="00250EE4" w:rsidRPr="00D07384" w14:paraId="1D4B317C" w14:textId="77777777" w:rsidTr="004C3990">
        <w:tc>
          <w:tcPr>
            <w:tcW w:w="2659" w:type="dxa"/>
            <w:shd w:val="clear" w:color="auto" w:fill="auto"/>
          </w:tcPr>
          <w:p w14:paraId="01E55DCC" w14:textId="77777777" w:rsidR="00250EE4" w:rsidRPr="00D07384" w:rsidRDefault="00494E4C" w:rsidP="00126866">
            <w:r w:rsidRPr="00D07384">
              <w:t>eNaročanje</w:t>
            </w:r>
          </w:p>
        </w:tc>
        <w:tc>
          <w:tcPr>
            <w:tcW w:w="6628" w:type="dxa"/>
            <w:shd w:val="clear" w:color="auto" w:fill="auto"/>
          </w:tcPr>
          <w:p w14:paraId="574C1840" w14:textId="77777777" w:rsidR="00250EE4" w:rsidRPr="00D07384" w:rsidRDefault="00494E4C" w:rsidP="00494E4C">
            <w:r w:rsidRPr="00D07384">
              <w:t>Sistem elektronskega naročanja pacientov v zdravstvene ustanove</w:t>
            </w:r>
          </w:p>
        </w:tc>
      </w:tr>
      <w:tr w:rsidR="00250EE4" w:rsidRPr="00D07384" w14:paraId="42881431" w14:textId="77777777" w:rsidTr="004C3990">
        <w:tc>
          <w:tcPr>
            <w:tcW w:w="2659" w:type="dxa"/>
            <w:shd w:val="clear" w:color="auto" w:fill="auto"/>
          </w:tcPr>
          <w:p w14:paraId="68B6318B" w14:textId="77777777" w:rsidR="00250EE4" w:rsidRPr="00D07384" w:rsidRDefault="00494E4C" w:rsidP="00126866">
            <w:r w:rsidRPr="00D07384">
              <w:t>eNapotnica</w:t>
            </w:r>
          </w:p>
        </w:tc>
        <w:tc>
          <w:tcPr>
            <w:tcW w:w="6628" w:type="dxa"/>
            <w:shd w:val="clear" w:color="auto" w:fill="auto"/>
          </w:tcPr>
          <w:p w14:paraId="309796FC" w14:textId="77777777" w:rsidR="00250EE4" w:rsidRPr="00D07384" w:rsidRDefault="00494E4C" w:rsidP="00494E4C">
            <w:r w:rsidRPr="00D07384">
              <w:t>Elektronska različica dokumenta napotnice</w:t>
            </w:r>
          </w:p>
        </w:tc>
      </w:tr>
      <w:tr w:rsidR="00250EE4" w:rsidRPr="00D07384" w14:paraId="72360924" w14:textId="77777777" w:rsidTr="004C3990">
        <w:tc>
          <w:tcPr>
            <w:tcW w:w="2659" w:type="dxa"/>
            <w:shd w:val="clear" w:color="auto" w:fill="auto"/>
          </w:tcPr>
          <w:p w14:paraId="797B830C" w14:textId="77777777" w:rsidR="00250EE4" w:rsidRPr="00D07384" w:rsidRDefault="00494E4C" w:rsidP="00494E4C">
            <w:r w:rsidRPr="00D07384">
              <w:t>BIS / HIS</w:t>
            </w:r>
          </w:p>
        </w:tc>
        <w:tc>
          <w:tcPr>
            <w:tcW w:w="6628" w:type="dxa"/>
            <w:shd w:val="clear" w:color="auto" w:fill="auto"/>
          </w:tcPr>
          <w:p w14:paraId="125F6F1B" w14:textId="77777777" w:rsidR="00250EE4" w:rsidRPr="00D07384" w:rsidRDefault="00494E4C" w:rsidP="00494E4C">
            <w:r w:rsidRPr="00D07384">
              <w:t>Bolnišnični informacijski sistem</w:t>
            </w:r>
          </w:p>
        </w:tc>
      </w:tr>
      <w:tr w:rsidR="00EF6A4C" w:rsidRPr="00D07384" w14:paraId="3B51664A" w14:textId="77777777" w:rsidTr="004C3990">
        <w:tc>
          <w:tcPr>
            <w:tcW w:w="2659" w:type="dxa"/>
            <w:shd w:val="clear" w:color="auto" w:fill="auto"/>
          </w:tcPr>
          <w:p w14:paraId="1E099BF9" w14:textId="77777777" w:rsidR="00EF6A4C" w:rsidRPr="00D07384" w:rsidRDefault="00494E4C" w:rsidP="00126866">
            <w:r w:rsidRPr="00D07384">
              <w:t>BSN</w:t>
            </w:r>
          </w:p>
        </w:tc>
        <w:tc>
          <w:tcPr>
            <w:tcW w:w="6628" w:type="dxa"/>
            <w:shd w:val="clear" w:color="auto" w:fill="auto"/>
          </w:tcPr>
          <w:p w14:paraId="71B15687" w14:textId="436F6E2B" w:rsidR="00EF6A4C" w:rsidRPr="00D07384" w:rsidRDefault="00494E4C" w:rsidP="00494E4C">
            <w:r w:rsidRPr="00D07384">
              <w:t>Bolnišnični sistem naročanja</w:t>
            </w:r>
            <w:r w:rsidR="00A21223" w:rsidRPr="00D07384">
              <w:t xml:space="preserve"> oz, sistem za naročanje pri specialistu</w:t>
            </w:r>
          </w:p>
        </w:tc>
      </w:tr>
      <w:tr w:rsidR="00250EE4" w:rsidRPr="00D07384" w14:paraId="228C6250" w14:textId="77777777" w:rsidTr="004C3990">
        <w:tc>
          <w:tcPr>
            <w:tcW w:w="2659" w:type="dxa"/>
            <w:shd w:val="clear" w:color="auto" w:fill="auto"/>
          </w:tcPr>
          <w:p w14:paraId="3CCDF86E" w14:textId="77777777" w:rsidR="00250EE4" w:rsidRPr="00D07384" w:rsidRDefault="00494E4C" w:rsidP="00126866">
            <w:r w:rsidRPr="00D07384">
              <w:t>PZV</w:t>
            </w:r>
          </w:p>
        </w:tc>
        <w:tc>
          <w:tcPr>
            <w:tcW w:w="6628" w:type="dxa"/>
            <w:shd w:val="clear" w:color="auto" w:fill="auto"/>
          </w:tcPr>
          <w:p w14:paraId="44C05BBE" w14:textId="77777777" w:rsidR="00250EE4" w:rsidRPr="00D07384" w:rsidRDefault="00494E4C" w:rsidP="00494E4C">
            <w:r w:rsidRPr="00D07384">
              <w:t>Primarno zdravstveno varstvo (informacijski sistem v ordinacijah primarnega zdravstvenega varstva)</w:t>
            </w:r>
          </w:p>
        </w:tc>
      </w:tr>
      <w:tr w:rsidR="00250EE4" w:rsidRPr="00D07384" w14:paraId="4850AE35" w14:textId="77777777" w:rsidTr="004C3990">
        <w:tc>
          <w:tcPr>
            <w:tcW w:w="2659" w:type="dxa"/>
            <w:shd w:val="clear" w:color="auto" w:fill="auto"/>
          </w:tcPr>
          <w:p w14:paraId="7EA46C2D" w14:textId="77777777" w:rsidR="00250EE4" w:rsidRPr="00D07384" w:rsidRDefault="00494E4C" w:rsidP="00126866">
            <w:r w:rsidRPr="00D07384">
              <w:t>VZS</w:t>
            </w:r>
          </w:p>
        </w:tc>
        <w:tc>
          <w:tcPr>
            <w:tcW w:w="6628" w:type="dxa"/>
            <w:shd w:val="clear" w:color="auto" w:fill="auto"/>
          </w:tcPr>
          <w:p w14:paraId="04D707BE" w14:textId="2181838A" w:rsidR="00250EE4" w:rsidRPr="00D07384" w:rsidRDefault="00494E4C" w:rsidP="00B822AD">
            <w:r w:rsidRPr="00D07384">
              <w:t xml:space="preserve">Vrste zdravstvenih storitev. Šifrant </w:t>
            </w:r>
            <w:r w:rsidR="00B822AD" w:rsidRPr="00D07384">
              <w:t>st</w:t>
            </w:r>
            <w:r w:rsidR="00A74EDC" w:rsidRPr="00D07384">
              <w:t>o</w:t>
            </w:r>
            <w:r w:rsidR="00B822AD" w:rsidRPr="00D07384">
              <w:t>r</w:t>
            </w:r>
            <w:r w:rsidR="00A74EDC" w:rsidRPr="00D07384">
              <w:t>i</w:t>
            </w:r>
            <w:r w:rsidR="00B822AD" w:rsidRPr="00D07384">
              <w:t>tev</w:t>
            </w:r>
            <w:r w:rsidRPr="00D07384">
              <w:t xml:space="preserve"> za naročanje</w:t>
            </w:r>
          </w:p>
        </w:tc>
      </w:tr>
      <w:tr w:rsidR="00250EE4" w:rsidRPr="00D07384" w14:paraId="74A5F7F4" w14:textId="77777777" w:rsidTr="004C3990">
        <w:tc>
          <w:tcPr>
            <w:tcW w:w="2659" w:type="dxa"/>
            <w:shd w:val="clear" w:color="auto" w:fill="auto"/>
          </w:tcPr>
          <w:p w14:paraId="5A380B35" w14:textId="77777777" w:rsidR="00250EE4" w:rsidRPr="00D07384" w:rsidRDefault="00494E4C" w:rsidP="00126866">
            <w:r w:rsidRPr="00D07384">
              <w:t>CKS</w:t>
            </w:r>
          </w:p>
        </w:tc>
        <w:tc>
          <w:tcPr>
            <w:tcW w:w="6628" w:type="dxa"/>
            <w:shd w:val="clear" w:color="auto" w:fill="auto"/>
          </w:tcPr>
          <w:p w14:paraId="3312D5EF" w14:textId="77777777" w:rsidR="00250EE4" w:rsidRPr="00D07384" w:rsidRDefault="00494E4C" w:rsidP="00494E4C">
            <w:r w:rsidRPr="00D07384">
              <w:t>Centralni komunikacijski servisi. Informacijski servisi sistemov eČakalni seznami, eNaročanje in eNapotnice</w:t>
            </w:r>
          </w:p>
        </w:tc>
      </w:tr>
      <w:tr w:rsidR="00250EE4" w:rsidRPr="00D07384" w14:paraId="0842C078" w14:textId="77777777" w:rsidTr="004C3990">
        <w:tc>
          <w:tcPr>
            <w:tcW w:w="2659" w:type="dxa"/>
            <w:shd w:val="clear" w:color="auto" w:fill="auto"/>
          </w:tcPr>
          <w:p w14:paraId="1E264C72" w14:textId="77777777" w:rsidR="00250EE4" w:rsidRPr="00D07384" w:rsidRDefault="00494E4C" w:rsidP="00126866">
            <w:r w:rsidRPr="00D07384">
              <w:t>IDT</w:t>
            </w:r>
          </w:p>
        </w:tc>
        <w:tc>
          <w:tcPr>
            <w:tcW w:w="6628" w:type="dxa"/>
            <w:shd w:val="clear" w:color="auto" w:fill="auto"/>
          </w:tcPr>
          <w:p w14:paraId="3E4F6E2E" w14:textId="3966D84F" w:rsidR="00250EE4" w:rsidRPr="00D07384" w:rsidRDefault="00494E4C" w:rsidP="00494E4C">
            <w:r w:rsidRPr="00D07384">
              <w:t xml:space="preserve">ID termina – edinstveni identifikator termina. Enolična številka, ki nedvoumno označuje naročilo na </w:t>
            </w:r>
            <w:r w:rsidR="00ED17A5" w:rsidRPr="00D07384">
              <w:t xml:space="preserve">zdravstveno storitev pri </w:t>
            </w:r>
            <w:r w:rsidR="00ED17A5" w:rsidRPr="00D07384">
              <w:lastRenderedPageBreak/>
              <w:t xml:space="preserve">kateremkoli izvajalcu zdravstvene dejavnosti v </w:t>
            </w:r>
            <w:r w:rsidRPr="00D07384">
              <w:t>Republik</w:t>
            </w:r>
            <w:r w:rsidR="00ED17A5" w:rsidRPr="00D07384">
              <w:t>i</w:t>
            </w:r>
            <w:r w:rsidRPr="00D07384">
              <w:t xml:space="preserve"> Slovenij</w:t>
            </w:r>
            <w:r w:rsidR="00ED17A5" w:rsidRPr="00D07384">
              <w:t>i</w:t>
            </w:r>
          </w:p>
        </w:tc>
      </w:tr>
      <w:tr w:rsidR="00B00138" w:rsidRPr="00D07384" w14:paraId="1525BA99" w14:textId="77777777" w:rsidTr="004C3990">
        <w:tc>
          <w:tcPr>
            <w:tcW w:w="2659" w:type="dxa"/>
            <w:shd w:val="clear" w:color="auto" w:fill="auto"/>
          </w:tcPr>
          <w:p w14:paraId="03DE6256" w14:textId="77777777" w:rsidR="00B00138" w:rsidRPr="00D07384" w:rsidRDefault="00494E4C" w:rsidP="00126866">
            <w:r w:rsidRPr="00D07384">
              <w:lastRenderedPageBreak/>
              <w:t>zNET</w:t>
            </w:r>
          </w:p>
        </w:tc>
        <w:tc>
          <w:tcPr>
            <w:tcW w:w="6628" w:type="dxa"/>
            <w:shd w:val="clear" w:color="auto" w:fill="auto"/>
          </w:tcPr>
          <w:p w14:paraId="056F2D33" w14:textId="77777777" w:rsidR="00B00138" w:rsidRPr="00D07384" w:rsidRDefault="00494E4C" w:rsidP="00B00138">
            <w:pPr>
              <w:spacing w:before="0" w:after="0"/>
              <w:jc w:val="left"/>
            </w:pPr>
            <w:r w:rsidRPr="00D07384">
              <w:t>Varno komunikacijsko omrežje, ki povezuje izvajalce zdravstvene dejavnosti v Sloveniji</w:t>
            </w:r>
          </w:p>
        </w:tc>
      </w:tr>
      <w:tr w:rsidR="00250EE4" w:rsidRPr="00D07384" w14:paraId="482D9293" w14:textId="77777777" w:rsidTr="004C3990">
        <w:tc>
          <w:tcPr>
            <w:tcW w:w="2659" w:type="dxa"/>
            <w:shd w:val="clear" w:color="auto" w:fill="auto"/>
          </w:tcPr>
          <w:p w14:paraId="6374347B" w14:textId="77777777" w:rsidR="00250EE4" w:rsidRPr="00D07384" w:rsidRDefault="00494E4C" w:rsidP="00494E4C">
            <w:r w:rsidRPr="00D07384">
              <w:t xml:space="preserve">Zdravnik napotovalec </w:t>
            </w:r>
          </w:p>
        </w:tc>
        <w:tc>
          <w:tcPr>
            <w:tcW w:w="6628" w:type="dxa"/>
            <w:shd w:val="clear" w:color="auto" w:fill="auto"/>
          </w:tcPr>
          <w:p w14:paraId="7C0E35A9" w14:textId="77777777" w:rsidR="00250EE4" w:rsidRPr="00D07384" w:rsidRDefault="00494E4C" w:rsidP="00494E4C">
            <w:r w:rsidRPr="00D07384">
              <w:t>Zdravnik, ki napotuje, ki kreira napotnice</w:t>
            </w:r>
          </w:p>
        </w:tc>
      </w:tr>
      <w:tr w:rsidR="00250EE4" w:rsidRPr="00D07384" w14:paraId="2837351E" w14:textId="77777777" w:rsidTr="004C3990">
        <w:tc>
          <w:tcPr>
            <w:tcW w:w="2659" w:type="dxa"/>
          </w:tcPr>
          <w:p w14:paraId="175CE6C0" w14:textId="77777777" w:rsidR="00250EE4" w:rsidRPr="00D07384" w:rsidRDefault="00494E4C" w:rsidP="00494E4C">
            <w:r w:rsidRPr="00D07384">
              <w:t>Napotni zdravnik</w:t>
            </w:r>
          </w:p>
        </w:tc>
        <w:tc>
          <w:tcPr>
            <w:tcW w:w="6628" w:type="dxa"/>
          </w:tcPr>
          <w:p w14:paraId="620D02F4" w14:textId="77777777" w:rsidR="00250EE4" w:rsidRPr="00D07384" w:rsidRDefault="00494E4C" w:rsidP="00494E4C">
            <w:r w:rsidRPr="00D07384">
              <w:t>Zdravnik, h kateremu je pacient napoten (2 ali 3 nivo)</w:t>
            </w:r>
          </w:p>
        </w:tc>
      </w:tr>
      <w:tr w:rsidR="00250EE4" w:rsidRPr="00D07384" w14:paraId="654F9704" w14:textId="77777777" w:rsidTr="004C3990">
        <w:tc>
          <w:tcPr>
            <w:tcW w:w="2659" w:type="dxa"/>
          </w:tcPr>
          <w:p w14:paraId="68FD77A5" w14:textId="77777777" w:rsidR="00250EE4" w:rsidRPr="00D07384" w:rsidRDefault="00494E4C" w:rsidP="00494E4C">
            <w:r w:rsidRPr="00D07384">
              <w:t>Naročevalec</w:t>
            </w:r>
          </w:p>
        </w:tc>
        <w:tc>
          <w:tcPr>
            <w:tcW w:w="6628" w:type="dxa"/>
          </w:tcPr>
          <w:p w14:paraId="5EE3D42C" w14:textId="77777777" w:rsidR="00250EE4" w:rsidRPr="00D07384" w:rsidRDefault="00494E4C" w:rsidP="00494E4C">
            <w:r w:rsidRPr="00D07384">
              <w:t>Kdor naroča pacienta, lahko zdravnik napotovalec, medicinska sestra, sam pacient, lahko tudi IS pri naročevalcu</w:t>
            </w:r>
          </w:p>
        </w:tc>
      </w:tr>
    </w:tbl>
    <w:p w14:paraId="39615809" w14:textId="3BB4455D" w:rsidR="00C20B64" w:rsidRPr="00D07384" w:rsidRDefault="00C20B64" w:rsidP="00494E4C">
      <w:pPr>
        <w:pStyle w:val="Caption"/>
        <w:sectPr w:rsidR="00C20B64" w:rsidRPr="00D07384" w:rsidSect="00316110">
          <w:footnotePr>
            <w:pos w:val="beneathText"/>
          </w:footnotePr>
          <w:type w:val="nextColumn"/>
          <w:pgSz w:w="11905" w:h="16837"/>
          <w:pgMar w:top="1417" w:right="1417" w:bottom="1417" w:left="1417" w:header="0" w:footer="413" w:gutter="0"/>
          <w:cols w:space="708"/>
          <w:docGrid w:linePitch="360"/>
        </w:sectPr>
      </w:pPr>
      <w:bookmarkStart w:id="10" w:name="_Toc501102010"/>
      <w:r w:rsidRPr="00D07384">
        <w:t xml:space="preserve">Tabela </w:t>
      </w:r>
      <w:r w:rsidR="00D02435">
        <w:fldChar w:fldCharType="begin"/>
      </w:r>
      <w:r w:rsidR="00D02435">
        <w:instrText xml:space="preserve"> SEQ Tabela \* ARABIC </w:instrText>
      </w:r>
      <w:r w:rsidR="00D02435">
        <w:fldChar w:fldCharType="separate"/>
      </w:r>
      <w:r w:rsidR="000152F9">
        <w:rPr>
          <w:noProof/>
        </w:rPr>
        <w:t>1</w:t>
      </w:r>
      <w:r w:rsidR="00D02435">
        <w:rPr>
          <w:noProof/>
        </w:rPr>
        <w:fldChar w:fldCharType="end"/>
      </w:r>
      <w:r w:rsidRPr="00D07384">
        <w:t>: Seznam izrazov in kratic</w:t>
      </w:r>
      <w:bookmarkEnd w:id="10"/>
    </w:p>
    <w:p w14:paraId="667B141B" w14:textId="77777777" w:rsidR="00C30B6F" w:rsidRPr="00D07384" w:rsidRDefault="00C30B6F" w:rsidP="00967FF7">
      <w:pPr>
        <w:pStyle w:val="Heading1"/>
      </w:pPr>
      <w:bookmarkStart w:id="11" w:name="_Ref304205504"/>
      <w:bookmarkStart w:id="12" w:name="_Toc304375222"/>
      <w:bookmarkStart w:id="13" w:name="_Toc509304880"/>
      <w:r w:rsidRPr="00D07384">
        <w:lastRenderedPageBreak/>
        <w:t>Uvod</w:t>
      </w:r>
      <w:bookmarkEnd w:id="13"/>
    </w:p>
    <w:p w14:paraId="0EE0BB3A" w14:textId="07D8E750" w:rsidR="00E60E8C" w:rsidRPr="00D07384" w:rsidRDefault="00C30B6F" w:rsidP="00C30B6F">
      <w:r w:rsidRPr="00D07384">
        <w:t xml:space="preserve">V tem dokumentu so opisani poslovni procesi </w:t>
      </w:r>
      <w:r w:rsidR="002E4B03" w:rsidRPr="00D07384">
        <w:t>informaci</w:t>
      </w:r>
      <w:r w:rsidR="00510F00" w:rsidRPr="00D07384">
        <w:t>j</w:t>
      </w:r>
      <w:r w:rsidR="002E4B03" w:rsidRPr="00D07384">
        <w:t>ske rešitve</w:t>
      </w:r>
      <w:r w:rsidRPr="00D07384">
        <w:t xml:space="preserve"> eNaročanje: eČakalni seznami, eNapotnica in eNaročanje podjetja IN2 d.o.o., predvidenega za razvoj v okviru implementacije procesa nadzora centralnih seznamov naročil ter elektronske napotitve in naročanja pacientov v zdravstvene ustanove Republike Slovenije. </w:t>
      </w:r>
    </w:p>
    <w:p w14:paraId="32D0156D" w14:textId="74FDEBF0" w:rsidR="00C30B6F" w:rsidRPr="00D07384" w:rsidRDefault="00C30B6F" w:rsidP="00C30B6F">
      <w:pPr>
        <w:rPr>
          <w:rFonts w:cs="Arial"/>
        </w:rPr>
      </w:pPr>
      <w:r w:rsidRPr="00D07384">
        <w:t>Med ovirami za dosedanji razvoj centralnih informacijskih sistemov eČakalnih seznamov in eNaročanja so tudi potreba po specifičnem operativnem vsakodnevnem delu zdravstvenih ustanov ter problemi, povezanimi z nj</w:t>
      </w:r>
      <w:r w:rsidR="00E4662A" w:rsidRPr="00D07384">
        <w:t>ihovo</w:t>
      </w:r>
      <w:r w:rsidRPr="00D07384">
        <w:t xml:space="preserve"> vključitvijo v kakršen koli centralizirani model na ravni Republike Slovenije. Zaradi različnosti storitev, ki jih izvajajo zdravstvene ustanove (splošne, specializirane, klinični centri), ter posledično tudi ustrezne kompleksnosti storitev je treba ohraniti avtonomijo zdravstvenih ustanov</w:t>
      </w:r>
      <w:r w:rsidR="00E4662A" w:rsidRPr="00D07384">
        <w:t>,</w:t>
      </w:r>
      <w:r w:rsidRPr="00D07384">
        <w:t xml:space="preserve"> kar se tiče organizacije vsakodnevnega operativnega dela.</w:t>
      </w:r>
    </w:p>
    <w:p w14:paraId="73D2C4E5" w14:textId="77777777" w:rsidR="00C30B6F" w:rsidRPr="00D07384" w:rsidRDefault="00C30B6F" w:rsidP="00C30B6F">
      <w:pPr>
        <w:rPr>
          <w:rFonts w:cs="Arial"/>
        </w:rPr>
      </w:pPr>
      <w:r w:rsidRPr="00D07384">
        <w:t>Opisani model privzema ohranitev takšne avtonomije. Zdravstvene ustanove bodo obdržale lastne sisteme naročanja  ter izmenjevale le nujne podatke prek centralnega sistema. Centralni sistem ima v takšni arhitekturi samo vlogo informacijskega vozlišča in hrani samo tiste podatke, za katere ima naročnik interes, pravico in dolžnost nadzora (npr. samo čakalni seznami po zdravstvenih ustanovah, prvi prosti termin za naročanje, podatek o izvršenem naročilu, ...), kakor tudi osnovno množico podatkov, ki so potrebni za operativno delo omenjenih sistemov.</w:t>
      </w:r>
    </w:p>
    <w:p w14:paraId="77D87E46" w14:textId="77777777" w:rsidR="00C30B6F" w:rsidRPr="00D07384" w:rsidRDefault="00C30B6F" w:rsidP="00C30B6F">
      <w:pPr>
        <w:rPr>
          <w:rFonts w:cs="Arial"/>
        </w:rPr>
      </w:pPr>
      <w:r w:rsidRPr="00D07384">
        <w:t>Pri implementaciji takšne rešitve je treba poudariti, da so vsi "sloti" za naročanje (kakor jih obravnava in organizira zdravstvena ustanova) neodvisni za vsako zdravstveno ustanovo posebej, medtem ko so v centralni evidenci "samo operativni podatki". S pravilno porazdelitvijo pristojnosti nad podatki se izognemo pasti replikacije in nepotrebnega vzdrževanja ogromne količine konfiguracijskih podatkov in dejanskih naročil, ki jih pravzaprav potrebujejo samo zdravstvene ustanove! Takšen model seveda privzema, da imajo vse zdravstvene ustanove lastne informacijske sisteme, s katerimi se bodo povezovale s sistemom eNapotnice, oz.  bolnišnične sisteme naročanja, ki bodo uporabljeni za povezovanje s sistemi eČakalnih seznamov in eNaročanja.</w:t>
      </w:r>
    </w:p>
    <w:p w14:paraId="477131A6" w14:textId="24B7DD1F" w:rsidR="00CB59D9" w:rsidRPr="00D07384" w:rsidRDefault="00C30B6F" w:rsidP="000C48DD">
      <w:pPr>
        <w:pStyle w:val="Heading1"/>
      </w:pPr>
      <w:r w:rsidRPr="00D07384">
        <w:br w:type="page"/>
      </w:r>
      <w:bookmarkStart w:id="14" w:name="_Toc509304881"/>
      <w:bookmarkEnd w:id="11"/>
      <w:bookmarkEnd w:id="12"/>
      <w:r w:rsidR="000C48DD" w:rsidRPr="00D07384">
        <w:lastRenderedPageBreak/>
        <w:t>Model sistema eČakalni seznami</w:t>
      </w:r>
      <w:bookmarkEnd w:id="14"/>
    </w:p>
    <w:p w14:paraId="5C8A8EA3" w14:textId="35CDB702" w:rsidR="000C48DD" w:rsidRPr="00D07384" w:rsidRDefault="000C48DD" w:rsidP="000C48DD">
      <w:pPr>
        <w:rPr>
          <w:rFonts w:cs="Arial"/>
          <w:szCs w:val="22"/>
        </w:rPr>
      </w:pPr>
      <w:r w:rsidRPr="00D07384">
        <w:rPr>
          <w:szCs w:val="22"/>
        </w:rPr>
        <w:t>Namen sistema eČakalni seznami je samodejno elektronsko zbiranje obstoječih čakalnih seznamov od vseh zdravstvenih ustanov</w:t>
      </w:r>
      <w:r w:rsidR="00E4662A" w:rsidRPr="00D07384">
        <w:rPr>
          <w:szCs w:val="22"/>
        </w:rPr>
        <w:t>, povezanih s sistemom eČakalni seznami</w:t>
      </w:r>
      <w:r w:rsidRPr="00D07384">
        <w:rPr>
          <w:szCs w:val="22"/>
        </w:rPr>
        <w:t>. Sistem čakalnih seznamov bo zato v rednih intervalih kontaktiral informacijske sisteme naročanja zdravstvenih ustanov in zbiral podatke, ki so potrebni za operativno delo centralnega sistema eČakalni seznami. Podatki, zbrani prek eČakalnih seznamov, bodo uporabljeni kot osnova za izgradnjo sistemov eNaročanja in BI poročanja. S tem je omogočeno spremljanje dnevnih trendov čakalnih seznamov in ne le mesečnih trendov kot trenutno. Pacientom je poleg tega na voljo bolj relevantna informacija o tem, kje bodo najmanj čakali na zdravstveno storitev, ki jo potrebujejo. To je informacija, ki je pravzaprav najpomembnejša za pacienta kot končnega uporabnika sistema.</w:t>
      </w:r>
    </w:p>
    <w:p w14:paraId="4A8EDB2E" w14:textId="77777777" w:rsidR="000C48DD" w:rsidRPr="00D07384" w:rsidRDefault="000C48DD" w:rsidP="000C48DD"/>
    <w:p w14:paraId="657B56FD" w14:textId="77777777" w:rsidR="005F111B" w:rsidRPr="00D07384" w:rsidRDefault="000C48DD" w:rsidP="00097382">
      <w:pPr>
        <w:pStyle w:val="Heading2"/>
        <w:tabs>
          <w:tab w:val="clear" w:pos="1276"/>
          <w:tab w:val="clear" w:pos="4536"/>
        </w:tabs>
        <w:ind w:left="709"/>
      </w:pPr>
      <w:bookmarkStart w:id="15" w:name="_Toc323548337"/>
      <w:bookmarkStart w:id="16" w:name="_Toc323548451"/>
      <w:bookmarkStart w:id="17" w:name="_Toc323554905"/>
      <w:bookmarkStart w:id="18" w:name="_Toc323556587"/>
      <w:bookmarkStart w:id="19" w:name="_Ref301956264"/>
      <w:bookmarkStart w:id="20" w:name="_Ref301956272"/>
      <w:bookmarkStart w:id="21" w:name="_Toc293480609"/>
      <w:bookmarkStart w:id="22" w:name="_Ref301956331"/>
      <w:bookmarkStart w:id="23" w:name="_Ref301956337"/>
      <w:bookmarkStart w:id="24" w:name="_Toc302418699"/>
      <w:bookmarkStart w:id="25" w:name="_Toc304375223"/>
      <w:bookmarkStart w:id="26" w:name="_Toc509304882"/>
      <w:bookmarkEnd w:id="15"/>
      <w:bookmarkEnd w:id="16"/>
      <w:bookmarkEnd w:id="17"/>
      <w:bookmarkEnd w:id="18"/>
      <w:r w:rsidRPr="00D07384">
        <w:t>Komponente sistema eČakalni seznami</w:t>
      </w:r>
      <w:bookmarkEnd w:id="26"/>
    </w:p>
    <w:p w14:paraId="47C51B99" w14:textId="7FCF08C8" w:rsidR="000C48DD" w:rsidRPr="00D07384" w:rsidRDefault="000C48DD" w:rsidP="000C48DD">
      <w:r w:rsidRPr="00D07384">
        <w:t>Sistem eČakalni seznami je zasnovan kot informacijsko vozlišče, ki zbira vnaprej opredeljen nabor podatkov iz bolnišničnih sistemov naročanja zdravstvenih ustanov ter omogoča njihovo uporabo v drugih povezanih sistemih, kot je sistem eNaročanja.</w:t>
      </w:r>
    </w:p>
    <w:p w14:paraId="6FC0A7CD" w14:textId="77777777" w:rsidR="009C34F4" w:rsidRPr="00D07384" w:rsidRDefault="009C34F4" w:rsidP="000C48DD">
      <w:pPr>
        <w:rPr>
          <w:rFonts w:cs="Arial"/>
        </w:rPr>
      </w:pPr>
    </w:p>
    <w:p w14:paraId="4CF260E7" w14:textId="77777777" w:rsidR="000C48DD" w:rsidRPr="00D07384" w:rsidRDefault="000C48DD" w:rsidP="000C48DD">
      <w:pPr>
        <w:rPr>
          <w:rFonts w:cs="Arial"/>
          <w:b/>
        </w:rPr>
      </w:pPr>
      <w:r w:rsidRPr="00D07384">
        <w:rPr>
          <w:b/>
        </w:rPr>
        <w:t>Glavne komponente sistema so:</w:t>
      </w:r>
    </w:p>
    <w:p w14:paraId="097C5A75" w14:textId="77777777" w:rsidR="000C48DD" w:rsidRPr="00D07384" w:rsidRDefault="000C48DD" w:rsidP="00ED2B75">
      <w:pPr>
        <w:pStyle w:val="ListParagraph"/>
        <w:numPr>
          <w:ilvl w:val="0"/>
          <w:numId w:val="3"/>
        </w:numPr>
        <w:rPr>
          <w:rFonts w:cs="Arial"/>
        </w:rPr>
      </w:pPr>
      <w:r w:rsidRPr="00D07384">
        <w:t>Centralni sistem za preiskovanje prostih terminov po ciljnih sistemih BSN</w:t>
      </w:r>
    </w:p>
    <w:p w14:paraId="02A6FA7F" w14:textId="77777777" w:rsidR="000C48DD" w:rsidRPr="00D07384" w:rsidRDefault="000C48DD" w:rsidP="00ED2B75">
      <w:pPr>
        <w:pStyle w:val="ListParagraph"/>
        <w:numPr>
          <w:ilvl w:val="0"/>
          <w:numId w:val="3"/>
        </w:numPr>
        <w:rPr>
          <w:rFonts w:cs="Arial"/>
        </w:rPr>
      </w:pPr>
      <w:r w:rsidRPr="00D07384">
        <w:t>Centralni sistem za zbiranje čakalnih seznamov iz ciljnih sistemov BSN</w:t>
      </w:r>
    </w:p>
    <w:p w14:paraId="5AE49242" w14:textId="77777777" w:rsidR="000C48DD" w:rsidRPr="00D07384" w:rsidRDefault="000C48DD" w:rsidP="00ED2B75">
      <w:pPr>
        <w:pStyle w:val="ListParagraph"/>
        <w:numPr>
          <w:ilvl w:val="0"/>
          <w:numId w:val="3"/>
        </w:numPr>
        <w:rPr>
          <w:rFonts w:cs="Arial"/>
        </w:rPr>
      </w:pPr>
      <w:r w:rsidRPr="00D07384">
        <w:t>Centralni šifrant storitev naročanja</w:t>
      </w:r>
    </w:p>
    <w:p w14:paraId="0DCBC9B2" w14:textId="77777777" w:rsidR="000C48DD" w:rsidRPr="00D07384" w:rsidRDefault="000C48DD" w:rsidP="00ED2B75">
      <w:pPr>
        <w:pStyle w:val="ListParagraph"/>
        <w:numPr>
          <w:ilvl w:val="0"/>
          <w:numId w:val="3"/>
        </w:numPr>
        <w:rPr>
          <w:rFonts w:cs="Arial"/>
        </w:rPr>
      </w:pPr>
      <w:r w:rsidRPr="00D07384">
        <w:t>Vmesnik do sistemov, ki uporabljajo zbrane podatke (sistem eNaročanja, BI sistem ...)</w:t>
      </w:r>
    </w:p>
    <w:p w14:paraId="5E05625E" w14:textId="77777777" w:rsidR="000C48DD" w:rsidRPr="00D07384" w:rsidRDefault="000C48DD" w:rsidP="00ED2B75">
      <w:pPr>
        <w:pStyle w:val="ListParagraph"/>
        <w:numPr>
          <w:ilvl w:val="0"/>
          <w:numId w:val="3"/>
        </w:numPr>
        <w:rPr>
          <w:rFonts w:cs="Arial"/>
        </w:rPr>
      </w:pPr>
      <w:r w:rsidRPr="00D07384">
        <w:t>Vmesnik do sistemov BSN, iz katerih se zbirajo podatki</w:t>
      </w:r>
    </w:p>
    <w:p w14:paraId="0F9B8C8A" w14:textId="5195FD32" w:rsidR="000C48DD" w:rsidRPr="00D07384" w:rsidRDefault="000C48DD" w:rsidP="00ED2B75">
      <w:pPr>
        <w:pStyle w:val="ListParagraph"/>
        <w:numPr>
          <w:ilvl w:val="0"/>
          <w:numId w:val="3"/>
        </w:numPr>
        <w:rPr>
          <w:rFonts w:cs="Arial"/>
        </w:rPr>
      </w:pPr>
      <w:r w:rsidRPr="00D07384">
        <w:t xml:space="preserve">Dostavljanje podatkov nacionalnih čakalnih seznamov </w:t>
      </w:r>
      <w:r w:rsidR="006710A1">
        <w:t>NIJZ</w:t>
      </w:r>
      <w:r w:rsidRPr="00D07384">
        <w:t>-ju (BI)</w:t>
      </w:r>
    </w:p>
    <w:p w14:paraId="3B9B9B30" w14:textId="135647DB" w:rsidR="00ED5611" w:rsidRPr="00D07384" w:rsidRDefault="00023CE7" w:rsidP="00ED5611">
      <w:pPr>
        <w:pStyle w:val="BodyText"/>
        <w:rPr>
          <w:rFonts w:ascii="Arial" w:hAnsi="Arial" w:cs="Arial"/>
        </w:rPr>
      </w:pPr>
      <w:r w:rsidRPr="00D07384">
        <w:rPr>
          <w:rFonts w:ascii="Arial" w:hAnsi="Arial" w:cs="Arial"/>
          <w:noProof/>
        </w:rPr>
        <mc:AlternateContent>
          <mc:Choice Requires="wpg">
            <w:drawing>
              <wp:inline distT="0" distB="0" distL="0" distR="0" wp14:anchorId="5ED97BD6" wp14:editId="68BC09EE">
                <wp:extent cx="5756275" cy="2231390"/>
                <wp:effectExtent l="0" t="0" r="15875" b="16510"/>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2231390"/>
                          <a:chOff x="2108" y="11445"/>
                          <a:chExt cx="9065" cy="3514"/>
                        </a:xfrm>
                      </wpg:grpSpPr>
                      <wpg:grpSp>
                        <wpg:cNvPr id="271" name="Group 212"/>
                        <wpg:cNvGrpSpPr>
                          <a:grpSpLocks/>
                        </wpg:cNvGrpSpPr>
                        <wpg:grpSpPr bwMode="auto">
                          <a:xfrm>
                            <a:off x="2108" y="11445"/>
                            <a:ext cx="9065" cy="3514"/>
                            <a:chOff x="2063" y="11078"/>
                            <a:chExt cx="9065" cy="3514"/>
                          </a:xfrm>
                        </wpg:grpSpPr>
                        <wps:wsp>
                          <wps:cNvPr id="272" name="AutoShape 606"/>
                          <wps:cNvSpPr>
                            <a:spLocks noChangeArrowheads="1"/>
                          </wps:cNvSpPr>
                          <wps:spPr bwMode="auto">
                            <a:xfrm>
                              <a:off x="9728" y="12132"/>
                              <a:ext cx="1400" cy="686"/>
                            </a:xfrm>
                            <a:prstGeom prst="flowChartMagneticDisk">
                              <a:avLst/>
                            </a:prstGeom>
                            <a:solidFill>
                              <a:srgbClr val="FFFFFF"/>
                            </a:solidFill>
                            <a:ln w="9525">
                              <a:solidFill>
                                <a:srgbClr val="000000"/>
                              </a:solidFill>
                              <a:round/>
                              <a:headEnd/>
                              <a:tailEnd/>
                            </a:ln>
                          </wps:spPr>
                          <wps:txbx>
                            <w:txbxContent>
                              <w:p w14:paraId="64567043" w14:textId="62E4AA39" w:rsidR="00D02435" w:rsidRDefault="00D02435" w:rsidP="00FA360E">
                                <w:pPr>
                                  <w:spacing w:before="0" w:line="312" w:lineRule="auto"/>
                                  <w:jc w:val="center"/>
                                </w:pPr>
                                <w:r w:rsidRPr="00336CCE">
                                  <w:rPr>
                                    <w:rFonts w:ascii="Arial" w:hAnsi="Arial"/>
                                    <w:sz w:val="20"/>
                                    <w:szCs w:val="20"/>
                                  </w:rPr>
                                  <w:t>BSN</w:t>
                                </w:r>
                              </w:p>
                            </w:txbxContent>
                          </wps:txbx>
                          <wps:bodyPr rot="0" vert="horz" wrap="square" lIns="91440" tIns="45720" rIns="91440" bIns="45720" anchor="t" anchorCtr="0" upright="1">
                            <a:noAutofit/>
                          </wps:bodyPr>
                        </wps:wsp>
                        <wps:wsp>
                          <wps:cNvPr id="273" name="AutoShape 607"/>
                          <wps:cNvSpPr>
                            <a:spLocks noChangeArrowheads="1"/>
                          </wps:cNvSpPr>
                          <wps:spPr bwMode="auto">
                            <a:xfrm>
                              <a:off x="2063" y="11876"/>
                              <a:ext cx="1560" cy="2125"/>
                            </a:xfrm>
                            <a:prstGeom prst="flowChartMagneticDisk">
                              <a:avLst/>
                            </a:prstGeom>
                            <a:solidFill>
                              <a:srgbClr val="FFFFFF"/>
                            </a:solidFill>
                            <a:ln w="9525">
                              <a:solidFill>
                                <a:srgbClr val="000000"/>
                              </a:solidFill>
                              <a:round/>
                              <a:headEnd/>
                              <a:tailEnd/>
                            </a:ln>
                          </wps:spPr>
                          <wps:txbx>
                            <w:txbxContent>
                              <w:p w14:paraId="7DE391CA" w14:textId="77777777" w:rsidR="00D02435" w:rsidRPr="00C930A2" w:rsidRDefault="00D02435" w:rsidP="0000217B">
                                <w:pPr>
                                  <w:rPr>
                                    <w:rFonts w:ascii="Arial" w:hAnsi="Arial" w:cs="Arial"/>
                                    <w:sz w:val="20"/>
                                    <w:szCs w:val="20"/>
                                  </w:rPr>
                                </w:pPr>
                              </w:p>
                              <w:p w14:paraId="1E5CF3DC" w14:textId="77777777" w:rsidR="00D02435" w:rsidRPr="00C930A2" w:rsidRDefault="00D02435" w:rsidP="0000217B">
                                <w:pPr>
                                  <w:spacing w:before="0"/>
                                  <w:jc w:val="center"/>
                                  <w:rPr>
                                    <w:rFonts w:ascii="Arial" w:hAnsi="Arial" w:cs="Arial"/>
                                    <w:sz w:val="20"/>
                                    <w:szCs w:val="20"/>
                                  </w:rPr>
                                </w:pPr>
                                <w:r w:rsidRPr="00C930A2">
                                  <w:rPr>
                                    <w:rFonts w:ascii="Arial" w:hAnsi="Arial"/>
                                    <w:sz w:val="20"/>
                                    <w:szCs w:val="20"/>
                                  </w:rPr>
                                  <w:t>eNaročanje</w:t>
                                </w:r>
                              </w:p>
                            </w:txbxContent>
                          </wps:txbx>
                          <wps:bodyPr rot="0" vert="horz" wrap="square" lIns="91440" tIns="45720" rIns="91440" bIns="45720" anchor="t" anchorCtr="0" upright="1">
                            <a:noAutofit/>
                          </wps:bodyPr>
                        </wps:wsp>
                        <wps:wsp>
                          <wps:cNvPr id="274" name="AutoShape 608"/>
                          <wps:cNvSpPr>
                            <a:spLocks noChangeArrowheads="1"/>
                          </wps:cNvSpPr>
                          <wps:spPr bwMode="auto">
                            <a:xfrm>
                              <a:off x="5468" y="12315"/>
                              <a:ext cx="2265" cy="2277"/>
                            </a:xfrm>
                            <a:prstGeom prst="flowChartMagneticDisk">
                              <a:avLst/>
                            </a:prstGeom>
                            <a:solidFill>
                              <a:srgbClr val="D8D8D8"/>
                            </a:solidFill>
                            <a:ln w="9525">
                              <a:solidFill>
                                <a:srgbClr val="000000"/>
                              </a:solidFill>
                              <a:round/>
                              <a:headEnd/>
                              <a:tailEnd/>
                            </a:ln>
                          </wps:spPr>
                          <wps:txbx>
                            <w:txbxContent>
                              <w:p w14:paraId="6F0413F7" w14:textId="77777777" w:rsidR="00D02435" w:rsidRPr="00C930A2" w:rsidRDefault="00D02435" w:rsidP="0000217B">
                                <w:pPr>
                                  <w:rPr>
                                    <w:rFonts w:ascii="Arial" w:hAnsi="Arial" w:cs="Arial"/>
                                    <w:sz w:val="20"/>
                                    <w:szCs w:val="20"/>
                                  </w:rPr>
                                </w:pPr>
                              </w:p>
                              <w:p w14:paraId="0A7ECACB" w14:textId="77777777" w:rsidR="00D02435" w:rsidRPr="00C930A2" w:rsidRDefault="00D02435" w:rsidP="0000217B">
                                <w:pPr>
                                  <w:jc w:val="center"/>
                                  <w:rPr>
                                    <w:rFonts w:ascii="Arial" w:hAnsi="Arial" w:cs="Arial"/>
                                    <w:sz w:val="20"/>
                                    <w:szCs w:val="20"/>
                                  </w:rPr>
                                </w:pPr>
                                <w:r w:rsidRPr="00C930A2">
                                  <w:rPr>
                                    <w:rFonts w:ascii="Arial" w:hAnsi="Arial"/>
                                    <w:sz w:val="20"/>
                                    <w:szCs w:val="20"/>
                                  </w:rPr>
                                  <w:t>eSeznami</w:t>
                                </w:r>
                              </w:p>
                            </w:txbxContent>
                          </wps:txbx>
                          <wps:bodyPr rot="0" vert="horz" wrap="square" lIns="91440" tIns="45720" rIns="91440" bIns="45720" anchor="t" anchorCtr="0" upright="1">
                            <a:noAutofit/>
                          </wps:bodyPr>
                        </wps:wsp>
                        <wps:wsp>
                          <wps:cNvPr id="275" name="AutoShape 609"/>
                          <wps:cNvSpPr>
                            <a:spLocks noChangeArrowheads="1"/>
                          </wps:cNvSpPr>
                          <wps:spPr bwMode="auto">
                            <a:xfrm>
                              <a:off x="5468" y="11078"/>
                              <a:ext cx="2265" cy="1997"/>
                            </a:xfrm>
                            <a:prstGeom prst="flowChartMagneticDisk">
                              <a:avLst/>
                            </a:prstGeom>
                            <a:solidFill>
                              <a:srgbClr val="FFFFFF"/>
                            </a:solidFill>
                            <a:ln w="9525">
                              <a:solidFill>
                                <a:srgbClr val="000000"/>
                              </a:solidFill>
                              <a:round/>
                              <a:headEnd/>
                              <a:tailEnd/>
                            </a:ln>
                          </wps:spPr>
                          <wps:txbx>
                            <w:txbxContent>
                              <w:p w14:paraId="3D367C21" w14:textId="77777777" w:rsidR="00D02435" w:rsidRPr="00C930A2" w:rsidRDefault="00D02435" w:rsidP="0000217B">
                                <w:pPr>
                                  <w:jc w:val="center"/>
                                  <w:rPr>
                                    <w:rFonts w:ascii="Arial" w:hAnsi="Arial"/>
                                    <w:sz w:val="20"/>
                                    <w:szCs w:val="20"/>
                                  </w:rPr>
                                </w:pPr>
                                <w:r w:rsidRPr="00C930A2">
                                  <w:rPr>
                                    <w:rFonts w:ascii="Arial" w:hAnsi="Arial"/>
                                    <w:sz w:val="20"/>
                                    <w:szCs w:val="20"/>
                                  </w:rPr>
                                  <w:t>BI</w:t>
                                </w:r>
                              </w:p>
                              <w:p w14:paraId="6E44C22C" w14:textId="77777777" w:rsidR="00D02435" w:rsidRPr="00C930A2" w:rsidRDefault="00D02435" w:rsidP="0000217B">
                                <w:pPr>
                                  <w:jc w:val="center"/>
                                  <w:rPr>
                                    <w:rFonts w:ascii="Arial" w:hAnsi="Arial" w:cs="Arial"/>
                                    <w:sz w:val="20"/>
                                    <w:szCs w:val="20"/>
                                  </w:rPr>
                                </w:pPr>
                              </w:p>
                              <w:p w14:paraId="5ED9F710" w14:textId="77777777" w:rsidR="00D02435" w:rsidRPr="00C930A2" w:rsidRDefault="00D02435" w:rsidP="00C930A2">
                                <w:pPr>
                                  <w:spacing w:before="0"/>
                                  <w:jc w:val="center"/>
                                  <w:rPr>
                                    <w:sz w:val="20"/>
                                    <w:szCs w:val="20"/>
                                  </w:rPr>
                                </w:pPr>
                              </w:p>
                              <w:p w14:paraId="6AE7FBFF" w14:textId="77777777" w:rsidR="00D02435" w:rsidRPr="00C930A2" w:rsidRDefault="00D02435" w:rsidP="0000217B">
                                <w:pPr>
                                  <w:jc w:val="center"/>
                                  <w:rPr>
                                    <w:rFonts w:ascii="Arial" w:hAnsi="Arial" w:cs="Arial"/>
                                    <w:sz w:val="20"/>
                                    <w:szCs w:val="20"/>
                                  </w:rPr>
                                </w:pPr>
                                <w:r w:rsidRPr="00C930A2">
                                  <w:rPr>
                                    <w:rFonts w:ascii="Arial" w:hAnsi="Arial"/>
                                    <w:sz w:val="20"/>
                                    <w:szCs w:val="20"/>
                                  </w:rPr>
                                  <w:t>BSN</w:t>
                                </w:r>
                              </w:p>
                              <w:p w14:paraId="60BB6803" w14:textId="77777777" w:rsidR="00D02435" w:rsidRPr="00C930A2" w:rsidRDefault="00D02435" w:rsidP="0000217B">
                                <w:pPr>
                                  <w:rPr>
                                    <w:sz w:val="20"/>
                                    <w:szCs w:val="20"/>
                                  </w:rPr>
                                </w:pPr>
                              </w:p>
                              <w:p w14:paraId="10921708" w14:textId="77777777" w:rsidR="00D02435" w:rsidRPr="00C930A2" w:rsidRDefault="00D02435" w:rsidP="0000217B">
                                <w:pPr>
                                  <w:jc w:val="center"/>
                                  <w:rPr>
                                    <w:rFonts w:ascii="Arial" w:hAnsi="Arial" w:cs="Arial"/>
                                    <w:sz w:val="20"/>
                                    <w:szCs w:val="20"/>
                                  </w:rPr>
                                </w:pPr>
                                <w:r w:rsidRPr="00C930A2">
                                  <w:rPr>
                                    <w:rFonts w:ascii="Arial" w:hAnsi="Arial"/>
                                    <w:sz w:val="20"/>
                                    <w:szCs w:val="20"/>
                                  </w:rPr>
                                  <w:t>BSN</w:t>
                                </w:r>
                              </w:p>
                              <w:p w14:paraId="4F8A3C83" w14:textId="77777777" w:rsidR="00D02435" w:rsidRPr="00C930A2" w:rsidRDefault="00D02435" w:rsidP="0000217B">
                                <w:pPr>
                                  <w:rPr>
                                    <w:sz w:val="20"/>
                                    <w:szCs w:val="20"/>
                                  </w:rPr>
                                </w:pPr>
                              </w:p>
                              <w:p w14:paraId="054046AF" w14:textId="77777777" w:rsidR="00D02435" w:rsidRPr="00C930A2" w:rsidRDefault="00D02435" w:rsidP="0000217B">
                                <w:pPr>
                                  <w:jc w:val="center"/>
                                  <w:rPr>
                                    <w:rFonts w:ascii="Arial" w:hAnsi="Arial" w:cs="Arial"/>
                                    <w:sz w:val="20"/>
                                    <w:szCs w:val="20"/>
                                  </w:rPr>
                                </w:pPr>
                              </w:p>
                            </w:txbxContent>
                          </wps:txbx>
                          <wps:bodyPr rot="0" vert="horz" wrap="square" lIns="91440" tIns="45720" rIns="91440" bIns="45720" anchor="t" anchorCtr="0" upright="1">
                            <a:noAutofit/>
                          </wps:bodyPr>
                        </wps:wsp>
                        <wps:wsp>
                          <wps:cNvPr id="276" name="AutoShape 610"/>
                          <wps:cNvSpPr>
                            <a:spLocks noChangeArrowheads="1"/>
                          </wps:cNvSpPr>
                          <wps:spPr bwMode="auto">
                            <a:xfrm>
                              <a:off x="9728" y="12826"/>
                              <a:ext cx="1400" cy="714"/>
                            </a:xfrm>
                            <a:prstGeom prst="flowChartMagneticDisk">
                              <a:avLst/>
                            </a:prstGeom>
                            <a:solidFill>
                              <a:srgbClr val="FFFFFF"/>
                            </a:solidFill>
                            <a:ln w="9525">
                              <a:solidFill>
                                <a:srgbClr val="000000"/>
                              </a:solidFill>
                              <a:round/>
                              <a:headEnd/>
                              <a:tailEnd/>
                            </a:ln>
                          </wps:spPr>
                          <wps:txbx>
                            <w:txbxContent>
                              <w:p w14:paraId="0DE459EE" w14:textId="77777777" w:rsidR="00D02435" w:rsidRPr="00C930A2" w:rsidRDefault="00D02435" w:rsidP="00FA360E">
                                <w:pPr>
                                  <w:spacing w:before="0" w:line="312" w:lineRule="auto"/>
                                  <w:jc w:val="center"/>
                                  <w:rPr>
                                    <w:rFonts w:ascii="Arial" w:hAnsi="Arial"/>
                                    <w:sz w:val="20"/>
                                    <w:szCs w:val="20"/>
                                  </w:rPr>
                                </w:pPr>
                                <w:r w:rsidRPr="00C930A2">
                                  <w:rPr>
                                    <w:rFonts w:ascii="Arial" w:hAnsi="Arial"/>
                                    <w:sz w:val="20"/>
                                    <w:szCs w:val="20"/>
                                  </w:rPr>
                                  <w:t>BSN</w:t>
                                </w:r>
                              </w:p>
                              <w:p w14:paraId="0C5AB556" w14:textId="77777777" w:rsidR="00D02435" w:rsidRPr="00C930A2" w:rsidRDefault="00D02435" w:rsidP="0000217B">
                                <w:pPr>
                                  <w:rPr>
                                    <w:sz w:val="20"/>
                                    <w:szCs w:val="20"/>
                                  </w:rPr>
                                </w:pPr>
                              </w:p>
                              <w:p w14:paraId="0EEB6EB9"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2</w:t>
                                </w:r>
                              </w:p>
                              <w:p w14:paraId="790377CF" w14:textId="77777777" w:rsidR="00D02435" w:rsidRPr="00C930A2" w:rsidRDefault="00D02435" w:rsidP="0000217B">
                                <w:pPr>
                                  <w:rPr>
                                    <w:sz w:val="20"/>
                                    <w:szCs w:val="20"/>
                                  </w:rPr>
                                </w:pPr>
                              </w:p>
                              <w:p w14:paraId="151840C7"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3</w:t>
                                </w:r>
                              </w:p>
                              <w:p w14:paraId="5E79E071" w14:textId="77777777" w:rsidR="00D02435" w:rsidRPr="00C930A2" w:rsidRDefault="00D02435" w:rsidP="0000217B">
                                <w:pPr>
                                  <w:rPr>
                                    <w:sz w:val="20"/>
                                    <w:szCs w:val="20"/>
                                  </w:rPr>
                                </w:pPr>
                              </w:p>
                            </w:txbxContent>
                          </wps:txbx>
                          <wps:bodyPr rot="0" vert="horz" wrap="square" lIns="91440" tIns="45720" rIns="91440" bIns="45720" anchor="t" anchorCtr="0" upright="1">
                            <a:noAutofit/>
                          </wps:bodyPr>
                        </wps:wsp>
                        <wps:wsp>
                          <wps:cNvPr id="277" name="AutoShape 611"/>
                          <wps:cNvSpPr>
                            <a:spLocks noChangeArrowheads="1"/>
                          </wps:cNvSpPr>
                          <wps:spPr bwMode="auto">
                            <a:xfrm>
                              <a:off x="9728" y="13546"/>
                              <a:ext cx="1400" cy="682"/>
                            </a:xfrm>
                            <a:prstGeom prst="flowChartMagneticDisk">
                              <a:avLst/>
                            </a:prstGeom>
                            <a:solidFill>
                              <a:srgbClr val="FFFFFF"/>
                            </a:solidFill>
                            <a:ln w="9525">
                              <a:solidFill>
                                <a:srgbClr val="000000"/>
                              </a:solidFill>
                              <a:round/>
                              <a:headEnd/>
                              <a:tailEnd/>
                            </a:ln>
                          </wps:spPr>
                          <wps:txbx>
                            <w:txbxContent>
                              <w:p w14:paraId="04A43A34" w14:textId="77777777" w:rsidR="00D02435" w:rsidRPr="00C930A2" w:rsidRDefault="00D02435" w:rsidP="0000217B">
                                <w:pPr>
                                  <w:spacing w:before="0"/>
                                  <w:jc w:val="center"/>
                                  <w:rPr>
                                    <w:rFonts w:ascii="Arial" w:hAnsi="Arial" w:cs="Arial"/>
                                    <w:sz w:val="20"/>
                                    <w:szCs w:val="20"/>
                                  </w:rPr>
                                </w:pPr>
                                <w:r w:rsidRPr="00C930A2">
                                  <w:rPr>
                                    <w:rFonts w:ascii="Arial" w:hAnsi="Arial"/>
                                    <w:sz w:val="20"/>
                                    <w:szCs w:val="20"/>
                                  </w:rPr>
                                  <w:t>BSN</w:t>
                                </w:r>
                              </w:p>
                              <w:p w14:paraId="2B5986A1" w14:textId="77777777" w:rsidR="00D02435" w:rsidRPr="00C930A2" w:rsidRDefault="00D02435" w:rsidP="0000217B">
                                <w:pPr>
                                  <w:spacing w:before="0"/>
                                  <w:jc w:val="center"/>
                                  <w:rPr>
                                    <w:rFonts w:ascii="Arial" w:hAnsi="Arial"/>
                                    <w:sz w:val="20"/>
                                    <w:szCs w:val="20"/>
                                  </w:rPr>
                                </w:pPr>
                              </w:p>
                              <w:p w14:paraId="248E88A2" w14:textId="77777777" w:rsidR="00D02435" w:rsidRPr="00C930A2" w:rsidRDefault="00D02435" w:rsidP="0000217B">
                                <w:pPr>
                                  <w:rPr>
                                    <w:sz w:val="20"/>
                                    <w:szCs w:val="20"/>
                                  </w:rPr>
                                </w:pPr>
                              </w:p>
                              <w:p w14:paraId="0B1C86E5" w14:textId="77777777" w:rsidR="00D02435" w:rsidRPr="00C930A2" w:rsidRDefault="00D02435" w:rsidP="0000217B">
                                <w:pPr>
                                  <w:jc w:val="center"/>
                                  <w:rPr>
                                    <w:rFonts w:ascii="Arial" w:hAnsi="Arial" w:cs="Arial"/>
                                    <w:sz w:val="20"/>
                                    <w:szCs w:val="20"/>
                                  </w:rPr>
                                </w:pPr>
                              </w:p>
                            </w:txbxContent>
                          </wps:txbx>
                          <wps:bodyPr rot="0" vert="horz" wrap="square" lIns="91440" tIns="45720" rIns="91440" bIns="45720" anchor="t" anchorCtr="0" upright="1">
                            <a:noAutofit/>
                          </wps:bodyPr>
                        </wps:wsp>
                        <wps:wsp>
                          <wps:cNvPr id="278" name="AutoShape 612"/>
                          <wps:cNvSpPr>
                            <a:spLocks noChangeArrowheads="1"/>
                          </wps:cNvSpPr>
                          <wps:spPr bwMode="auto">
                            <a:xfrm>
                              <a:off x="8033" y="12746"/>
                              <a:ext cx="1320" cy="823"/>
                            </a:xfrm>
                            <a:prstGeom prst="leftRightArrow">
                              <a:avLst>
                                <a:gd name="adj1" fmla="val 50000"/>
                                <a:gd name="adj2" fmla="val 320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AutoShape 613"/>
                          <wps:cNvSpPr>
                            <a:spLocks noChangeArrowheads="1"/>
                          </wps:cNvSpPr>
                          <wps:spPr bwMode="auto">
                            <a:xfrm>
                              <a:off x="3863" y="12810"/>
                              <a:ext cx="1320" cy="824"/>
                            </a:xfrm>
                            <a:prstGeom prst="leftRightArrow">
                              <a:avLst>
                                <a:gd name="adj1" fmla="val 50000"/>
                                <a:gd name="adj2" fmla="val 32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AutoShape 614"/>
                          <wps:cNvSpPr>
                            <a:spLocks noChangeArrowheads="1"/>
                          </wps:cNvSpPr>
                          <wps:spPr bwMode="auto">
                            <a:xfrm rot="5400000">
                              <a:off x="5948" y="12364"/>
                              <a:ext cx="1336" cy="765"/>
                            </a:xfrm>
                            <a:prstGeom prst="leftRightArrow">
                              <a:avLst>
                                <a:gd name="adj1" fmla="val 50000"/>
                                <a:gd name="adj2" fmla="val 3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AutoShape 615"/>
                          <wps:cNvSpPr>
                            <a:spLocks noChangeArrowheads="1"/>
                          </wps:cNvSpPr>
                          <wps:spPr bwMode="auto">
                            <a:xfrm>
                              <a:off x="5633" y="13825"/>
                              <a:ext cx="495" cy="483"/>
                            </a:xfrm>
                            <a:prstGeom prst="flowChartConnector">
                              <a:avLst/>
                            </a:prstGeom>
                            <a:solidFill>
                              <a:srgbClr val="FFFFFF"/>
                            </a:solidFill>
                            <a:ln w="9525">
                              <a:solidFill>
                                <a:srgbClr val="000000"/>
                              </a:solidFill>
                              <a:round/>
                              <a:headEnd/>
                              <a:tailEnd/>
                            </a:ln>
                          </wps:spPr>
                          <wps:txbx>
                            <w:txbxContent>
                              <w:p w14:paraId="606FC313"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12</w:t>
                                </w:r>
                              </w:p>
                              <w:p w14:paraId="3A9B9F79" w14:textId="77777777" w:rsidR="00D02435" w:rsidRPr="00C930A2" w:rsidRDefault="00D02435" w:rsidP="0000217B">
                                <w:pPr>
                                  <w:rPr>
                                    <w:sz w:val="20"/>
                                    <w:szCs w:val="20"/>
                                  </w:rPr>
                                </w:pPr>
                              </w:p>
                              <w:p w14:paraId="7F41AA30" w14:textId="77777777" w:rsidR="00D02435" w:rsidRPr="00C930A2" w:rsidRDefault="00D02435" w:rsidP="0000217B">
                                <w:pPr>
                                  <w:spacing w:before="0"/>
                                  <w:jc w:val="center"/>
                                  <w:rPr>
                                    <w:rFonts w:ascii="Arial" w:hAnsi="Arial"/>
                                    <w:sz w:val="20"/>
                                    <w:szCs w:val="20"/>
                                  </w:rPr>
                                </w:pPr>
                              </w:p>
                            </w:txbxContent>
                          </wps:txbx>
                          <wps:bodyPr rot="0" vert="horz" wrap="square" lIns="91440" tIns="45720" rIns="91440" bIns="45720" anchor="t" anchorCtr="0" upright="1">
                            <a:noAutofit/>
                          </wps:bodyPr>
                        </wps:wsp>
                        <wps:wsp>
                          <wps:cNvPr id="282" name="AutoShape 616"/>
                          <wps:cNvSpPr>
                            <a:spLocks noChangeArrowheads="1"/>
                          </wps:cNvSpPr>
                          <wps:spPr bwMode="auto">
                            <a:xfrm>
                              <a:off x="6377" y="13825"/>
                              <a:ext cx="516" cy="503"/>
                            </a:xfrm>
                            <a:prstGeom prst="flowChartConnector">
                              <a:avLst/>
                            </a:prstGeom>
                            <a:solidFill>
                              <a:srgbClr val="FFFFFF"/>
                            </a:solidFill>
                            <a:ln w="9525">
                              <a:solidFill>
                                <a:srgbClr val="000000"/>
                              </a:solidFill>
                              <a:round/>
                              <a:headEnd/>
                              <a:tailEnd/>
                            </a:ln>
                          </wps:spPr>
                          <wps:txbx>
                            <w:txbxContent>
                              <w:p w14:paraId="152AED59"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23</w:t>
                                </w:r>
                              </w:p>
                              <w:p w14:paraId="2AE03731" w14:textId="77777777" w:rsidR="00D02435" w:rsidRPr="00C930A2" w:rsidRDefault="00D02435" w:rsidP="0000217B">
                                <w:pPr>
                                  <w:rPr>
                                    <w:sz w:val="20"/>
                                    <w:szCs w:val="20"/>
                                  </w:rPr>
                                </w:pPr>
                              </w:p>
                              <w:p w14:paraId="76B20DB1" w14:textId="77777777" w:rsidR="00D02435" w:rsidRPr="00C930A2" w:rsidRDefault="00D02435" w:rsidP="0000217B">
                                <w:pPr>
                                  <w:spacing w:before="0"/>
                                  <w:jc w:val="center"/>
                                  <w:rPr>
                                    <w:rFonts w:ascii="Arial" w:hAnsi="Arial"/>
                                    <w:sz w:val="20"/>
                                    <w:szCs w:val="20"/>
                                  </w:rPr>
                                </w:pPr>
                              </w:p>
                            </w:txbxContent>
                          </wps:txbx>
                          <wps:bodyPr rot="0" vert="horz" wrap="square" lIns="91440" tIns="45720" rIns="91440" bIns="45720" anchor="t" anchorCtr="0" upright="1">
                            <a:noAutofit/>
                          </wps:bodyPr>
                        </wps:wsp>
                        <wps:wsp>
                          <wps:cNvPr id="283" name="AutoShape 617"/>
                          <wps:cNvSpPr>
                            <a:spLocks noChangeArrowheads="1"/>
                          </wps:cNvSpPr>
                          <wps:spPr bwMode="auto">
                            <a:xfrm>
                              <a:off x="7098" y="13825"/>
                              <a:ext cx="500" cy="489"/>
                            </a:xfrm>
                            <a:prstGeom prst="flowChartConnector">
                              <a:avLst/>
                            </a:prstGeom>
                            <a:solidFill>
                              <a:srgbClr val="FFFFFF"/>
                            </a:solidFill>
                            <a:ln w="9525">
                              <a:solidFill>
                                <a:srgbClr val="000000"/>
                              </a:solidFill>
                              <a:round/>
                              <a:headEnd/>
                              <a:tailEnd/>
                            </a:ln>
                          </wps:spPr>
                          <wps:txbx>
                            <w:txbxContent>
                              <w:p w14:paraId="27C436AA"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3</w:t>
                                </w:r>
                              </w:p>
                            </w:txbxContent>
                          </wps:txbx>
                          <wps:bodyPr rot="0" vert="horz" wrap="square" lIns="91440" tIns="45720" rIns="91440" bIns="45720" anchor="t" anchorCtr="0" upright="1">
                            <a:noAutofit/>
                          </wps:bodyPr>
                        </wps:wsp>
                        <wps:wsp>
                          <wps:cNvPr id="284" name="AutoShape 618"/>
                          <wps:cNvSpPr>
                            <a:spLocks noChangeArrowheads="1"/>
                          </wps:cNvSpPr>
                          <wps:spPr bwMode="auto">
                            <a:xfrm>
                              <a:off x="4262" y="12953"/>
                              <a:ext cx="531" cy="518"/>
                            </a:xfrm>
                            <a:prstGeom prst="flowChartConnector">
                              <a:avLst/>
                            </a:prstGeom>
                            <a:solidFill>
                              <a:srgbClr val="FFFFFF"/>
                            </a:solidFill>
                            <a:ln w="9525">
                              <a:solidFill>
                                <a:srgbClr val="000000"/>
                              </a:solidFill>
                              <a:round/>
                              <a:headEnd/>
                              <a:tailEnd/>
                            </a:ln>
                          </wps:spPr>
                          <wps:txbx>
                            <w:txbxContent>
                              <w:p w14:paraId="2D71D8DF" w14:textId="77777777" w:rsidR="00D02435" w:rsidRPr="00C930A2" w:rsidRDefault="00D02435" w:rsidP="00C930A2">
                                <w:pPr>
                                  <w:spacing w:before="0"/>
                                  <w:jc w:val="center"/>
                                  <w:rPr>
                                    <w:rFonts w:ascii="Arial" w:hAnsi="Arial"/>
                                    <w:sz w:val="20"/>
                                    <w:szCs w:val="20"/>
                                  </w:rPr>
                                </w:pPr>
                                <w:r w:rsidRPr="00C930A2">
                                  <w:rPr>
                                    <w:rFonts w:ascii="Arial" w:hAnsi="Arial"/>
                                    <w:sz w:val="20"/>
                                    <w:szCs w:val="20"/>
                                  </w:rPr>
                                  <w:t>4</w:t>
                                </w:r>
                              </w:p>
                            </w:txbxContent>
                          </wps:txbx>
                          <wps:bodyPr rot="0" vert="horz" wrap="square" lIns="91440" tIns="45720" rIns="91440" bIns="45720" anchor="t" anchorCtr="0" upright="1">
                            <a:noAutofit/>
                          </wps:bodyPr>
                        </wps:wsp>
                        <wps:wsp>
                          <wps:cNvPr id="285" name="AutoShape 619"/>
                          <wps:cNvSpPr>
                            <a:spLocks noChangeArrowheads="1"/>
                          </wps:cNvSpPr>
                          <wps:spPr bwMode="auto">
                            <a:xfrm>
                              <a:off x="8424" y="12906"/>
                              <a:ext cx="522" cy="509"/>
                            </a:xfrm>
                            <a:prstGeom prst="flowChartConnector">
                              <a:avLst/>
                            </a:prstGeom>
                            <a:solidFill>
                              <a:srgbClr val="FFFFFF"/>
                            </a:solidFill>
                            <a:ln w="9525">
                              <a:solidFill>
                                <a:srgbClr val="000000"/>
                              </a:solidFill>
                              <a:round/>
                              <a:headEnd/>
                              <a:tailEnd/>
                            </a:ln>
                          </wps:spPr>
                          <wps:txbx>
                            <w:txbxContent>
                              <w:p w14:paraId="0399B6EF" w14:textId="77777777" w:rsidR="00D02435" w:rsidRPr="00C930A2" w:rsidRDefault="00D02435" w:rsidP="000B6B96">
                                <w:pPr>
                                  <w:spacing w:before="0" w:line="240" w:lineRule="auto"/>
                                  <w:jc w:val="center"/>
                                  <w:rPr>
                                    <w:rFonts w:ascii="Arial" w:hAnsi="Arial"/>
                                    <w:sz w:val="20"/>
                                    <w:szCs w:val="20"/>
                                  </w:rPr>
                                </w:pPr>
                                <w:r w:rsidRPr="00C930A2">
                                  <w:rPr>
                                    <w:rFonts w:ascii="Arial" w:hAnsi="Arial"/>
                                    <w:sz w:val="20"/>
                                    <w:szCs w:val="20"/>
                                  </w:rPr>
                                  <w:t>5</w:t>
                                </w:r>
                              </w:p>
                            </w:txbxContent>
                          </wps:txbx>
                          <wps:bodyPr rot="0" vert="horz" wrap="square" lIns="91440" tIns="45720" rIns="91440" bIns="45720" anchor="t" anchorCtr="0" upright="1">
                            <a:noAutofit/>
                          </wps:bodyPr>
                        </wps:wsp>
                      </wpg:grpSp>
                      <wps:wsp>
                        <wps:cNvPr id="286" name="AutoShape 616"/>
                        <wps:cNvSpPr>
                          <a:spLocks noChangeArrowheads="1"/>
                        </wps:cNvSpPr>
                        <wps:spPr bwMode="auto">
                          <a:xfrm>
                            <a:off x="6413" y="12682"/>
                            <a:ext cx="525" cy="495"/>
                          </a:xfrm>
                          <a:prstGeom prst="flowChartConnector">
                            <a:avLst/>
                          </a:prstGeom>
                          <a:solidFill>
                            <a:srgbClr val="FFFFFF"/>
                          </a:solidFill>
                          <a:ln w="9525">
                            <a:solidFill>
                              <a:srgbClr val="000000"/>
                            </a:solidFill>
                            <a:round/>
                            <a:headEnd/>
                            <a:tailEnd/>
                          </a:ln>
                        </wps:spPr>
                        <wps:txbx>
                          <w:txbxContent>
                            <w:p w14:paraId="3B0BB316" w14:textId="77777777" w:rsidR="00D02435" w:rsidRPr="00C930A2" w:rsidRDefault="00D02435" w:rsidP="000B6B96">
                              <w:pPr>
                                <w:spacing w:before="0"/>
                                <w:rPr>
                                  <w:rFonts w:ascii="Arial" w:hAnsi="Arial"/>
                                  <w:sz w:val="20"/>
                                  <w:szCs w:val="20"/>
                                </w:rPr>
                              </w:pPr>
                              <w:r w:rsidRPr="00C930A2">
                                <w:rPr>
                                  <w:rFonts w:ascii="Arial" w:hAnsi="Arial"/>
                                  <w:sz w:val="20"/>
                                  <w:szCs w:val="20"/>
                                </w:rPr>
                                <w:t>6</w:t>
                              </w:r>
                            </w:p>
                          </w:txbxContent>
                        </wps:txbx>
                        <wps:bodyPr rot="0" vert="horz" wrap="square" lIns="91440" tIns="45720" rIns="91440" bIns="45720" anchor="t" anchorCtr="0" upright="1">
                          <a:noAutofit/>
                        </wps:bodyPr>
                      </wps:wsp>
                    </wpg:wgp>
                  </a:graphicData>
                </a:graphic>
              </wp:inline>
            </w:drawing>
          </mc:Choice>
          <mc:Fallback>
            <w:pict>
              <v:group w14:anchorId="5ED97BD6" id="Group 270" o:spid="_x0000_s1027" style="width:453.25pt;height:175.7pt;mso-position-horizontal-relative:char;mso-position-vertical-relative:line" coordorigin="2108,11445" coordsize="9065,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">
                <v:group id="Group 212" o:spid="_x0000_s1028" style="position:absolute;left:2108;top:11445;width:9065;height:3514" coordorigin="2063,11078" coordsize="9065,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606" o:spid="_x0000_s1029" type="#_x0000_t132" style="position:absolute;left:9728;top:12132;width:14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">
                    <v:textbox>
                      <w:txbxContent>
                        <w:p w14:paraId="64567043" w14:textId="62E4AA39" w:rsidR="00D02435" w:rsidRDefault="00D02435" w:rsidP="00FA360E">
                          <w:pPr>
                            <w:spacing w:before="0" w:line="312" w:lineRule="auto"/>
                            <w:jc w:val="center"/>
                          </w:pPr>
                          <w:r w:rsidRPr="00336CCE">
                            <w:rPr>
                              <w:rFonts w:ascii="Arial" w:hAnsi="Arial"/>
                              <w:sz w:val="20"/>
                              <w:szCs w:val="20"/>
                            </w:rPr>
                            <w:t>BSN</w:t>
                          </w:r>
                        </w:p>
                      </w:txbxContent>
                    </v:textbox>
                  </v:shape>
                  <v:shape id="AutoShape 607" o:spid="_x0000_s1030" type="#_x0000_t132" style="position:absolute;left:2063;top:11876;width:1560;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">
                    <v:textbox>
                      <w:txbxContent>
                        <w:p w14:paraId="7DE391CA" w14:textId="77777777" w:rsidR="00D02435" w:rsidRPr="00C930A2" w:rsidRDefault="00D02435" w:rsidP="0000217B">
                          <w:pPr>
                            <w:rPr>
                              <w:rFonts w:ascii="Arial" w:hAnsi="Arial" w:cs="Arial"/>
                              <w:sz w:val="20"/>
                              <w:szCs w:val="20"/>
                            </w:rPr>
                          </w:pPr>
                        </w:p>
                        <w:p w14:paraId="1E5CF3DC" w14:textId="77777777" w:rsidR="00D02435" w:rsidRPr="00C930A2" w:rsidRDefault="00D02435" w:rsidP="0000217B">
                          <w:pPr>
                            <w:spacing w:before="0"/>
                            <w:jc w:val="center"/>
                            <w:rPr>
                              <w:rFonts w:ascii="Arial" w:hAnsi="Arial" w:cs="Arial"/>
                              <w:sz w:val="20"/>
                              <w:szCs w:val="20"/>
                            </w:rPr>
                          </w:pPr>
                          <w:r w:rsidRPr="00C930A2">
                            <w:rPr>
                              <w:rFonts w:ascii="Arial" w:hAnsi="Arial"/>
                              <w:sz w:val="20"/>
                              <w:szCs w:val="20"/>
                            </w:rPr>
                            <w:t>eNaročanje</w:t>
                          </w:r>
                        </w:p>
                      </w:txbxContent>
                    </v:textbox>
                  </v:shape>
                  <v:shape id="AutoShape 608" o:spid="_x0000_s1031" type="#_x0000_t132" style="position:absolute;left:5468;top:12315;width:2265;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" fillcolor="#d8d8d8">
                    <v:textbox>
                      <w:txbxContent>
                        <w:p w14:paraId="6F0413F7" w14:textId="77777777" w:rsidR="00D02435" w:rsidRPr="00C930A2" w:rsidRDefault="00D02435" w:rsidP="0000217B">
                          <w:pPr>
                            <w:rPr>
                              <w:rFonts w:ascii="Arial" w:hAnsi="Arial" w:cs="Arial"/>
                              <w:sz w:val="20"/>
                              <w:szCs w:val="20"/>
                            </w:rPr>
                          </w:pPr>
                        </w:p>
                        <w:p w14:paraId="0A7ECACB" w14:textId="77777777" w:rsidR="00D02435" w:rsidRPr="00C930A2" w:rsidRDefault="00D02435" w:rsidP="0000217B">
                          <w:pPr>
                            <w:jc w:val="center"/>
                            <w:rPr>
                              <w:rFonts w:ascii="Arial" w:hAnsi="Arial" w:cs="Arial"/>
                              <w:sz w:val="20"/>
                              <w:szCs w:val="20"/>
                            </w:rPr>
                          </w:pPr>
                          <w:r w:rsidRPr="00C930A2">
                            <w:rPr>
                              <w:rFonts w:ascii="Arial" w:hAnsi="Arial"/>
                              <w:sz w:val="20"/>
                              <w:szCs w:val="20"/>
                            </w:rPr>
                            <w:t>eSeznami</w:t>
                          </w:r>
                        </w:p>
                      </w:txbxContent>
                    </v:textbox>
                  </v:shape>
                  <v:shape id="AutoShape 609" o:spid="_x0000_s1032" type="#_x0000_t132" style="position:absolute;left:5468;top:11078;width:2265;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">
                    <v:textbox>
                      <w:txbxContent>
                        <w:p w14:paraId="3D367C21" w14:textId="77777777" w:rsidR="00D02435" w:rsidRPr="00C930A2" w:rsidRDefault="00D02435" w:rsidP="0000217B">
                          <w:pPr>
                            <w:jc w:val="center"/>
                            <w:rPr>
                              <w:rFonts w:ascii="Arial" w:hAnsi="Arial"/>
                              <w:sz w:val="20"/>
                              <w:szCs w:val="20"/>
                            </w:rPr>
                          </w:pPr>
                          <w:r w:rsidRPr="00C930A2">
                            <w:rPr>
                              <w:rFonts w:ascii="Arial" w:hAnsi="Arial"/>
                              <w:sz w:val="20"/>
                              <w:szCs w:val="20"/>
                            </w:rPr>
                            <w:t>BI</w:t>
                          </w:r>
                        </w:p>
                        <w:p w14:paraId="6E44C22C" w14:textId="77777777" w:rsidR="00D02435" w:rsidRPr="00C930A2" w:rsidRDefault="00D02435" w:rsidP="0000217B">
                          <w:pPr>
                            <w:jc w:val="center"/>
                            <w:rPr>
                              <w:rFonts w:ascii="Arial" w:hAnsi="Arial" w:cs="Arial"/>
                              <w:sz w:val="20"/>
                              <w:szCs w:val="20"/>
                            </w:rPr>
                          </w:pPr>
                        </w:p>
                        <w:p w14:paraId="5ED9F710" w14:textId="77777777" w:rsidR="00D02435" w:rsidRPr="00C930A2" w:rsidRDefault="00D02435" w:rsidP="00C930A2">
                          <w:pPr>
                            <w:spacing w:before="0"/>
                            <w:jc w:val="center"/>
                            <w:rPr>
                              <w:sz w:val="20"/>
                              <w:szCs w:val="20"/>
                            </w:rPr>
                          </w:pPr>
                        </w:p>
                        <w:p w14:paraId="6AE7FBFF" w14:textId="77777777" w:rsidR="00D02435" w:rsidRPr="00C930A2" w:rsidRDefault="00D02435" w:rsidP="0000217B">
                          <w:pPr>
                            <w:jc w:val="center"/>
                            <w:rPr>
                              <w:rFonts w:ascii="Arial" w:hAnsi="Arial" w:cs="Arial"/>
                              <w:sz w:val="20"/>
                              <w:szCs w:val="20"/>
                            </w:rPr>
                          </w:pPr>
                          <w:r w:rsidRPr="00C930A2">
                            <w:rPr>
                              <w:rFonts w:ascii="Arial" w:hAnsi="Arial"/>
                              <w:sz w:val="20"/>
                              <w:szCs w:val="20"/>
                            </w:rPr>
                            <w:t>BSN</w:t>
                          </w:r>
                        </w:p>
                        <w:p w14:paraId="60BB6803" w14:textId="77777777" w:rsidR="00D02435" w:rsidRPr="00C930A2" w:rsidRDefault="00D02435" w:rsidP="0000217B">
                          <w:pPr>
                            <w:rPr>
                              <w:sz w:val="20"/>
                              <w:szCs w:val="20"/>
                            </w:rPr>
                          </w:pPr>
                        </w:p>
                        <w:p w14:paraId="10921708" w14:textId="77777777" w:rsidR="00D02435" w:rsidRPr="00C930A2" w:rsidRDefault="00D02435" w:rsidP="0000217B">
                          <w:pPr>
                            <w:jc w:val="center"/>
                            <w:rPr>
                              <w:rFonts w:ascii="Arial" w:hAnsi="Arial" w:cs="Arial"/>
                              <w:sz w:val="20"/>
                              <w:szCs w:val="20"/>
                            </w:rPr>
                          </w:pPr>
                          <w:r w:rsidRPr="00C930A2">
                            <w:rPr>
                              <w:rFonts w:ascii="Arial" w:hAnsi="Arial"/>
                              <w:sz w:val="20"/>
                              <w:szCs w:val="20"/>
                            </w:rPr>
                            <w:t>BSN</w:t>
                          </w:r>
                        </w:p>
                        <w:p w14:paraId="4F8A3C83" w14:textId="77777777" w:rsidR="00D02435" w:rsidRPr="00C930A2" w:rsidRDefault="00D02435" w:rsidP="0000217B">
                          <w:pPr>
                            <w:rPr>
                              <w:sz w:val="20"/>
                              <w:szCs w:val="20"/>
                            </w:rPr>
                          </w:pPr>
                        </w:p>
                        <w:p w14:paraId="054046AF" w14:textId="77777777" w:rsidR="00D02435" w:rsidRPr="00C930A2" w:rsidRDefault="00D02435" w:rsidP="0000217B">
                          <w:pPr>
                            <w:jc w:val="center"/>
                            <w:rPr>
                              <w:rFonts w:ascii="Arial" w:hAnsi="Arial" w:cs="Arial"/>
                              <w:sz w:val="20"/>
                              <w:szCs w:val="20"/>
                            </w:rPr>
                          </w:pPr>
                        </w:p>
                      </w:txbxContent>
                    </v:textbox>
                  </v:shape>
                  <v:shape id="AutoShape 610" o:spid="_x0000_s1033" type="#_x0000_t132" style="position:absolute;left:9728;top:12826;width:1400;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">
                    <v:textbox>
                      <w:txbxContent>
                        <w:p w14:paraId="0DE459EE" w14:textId="77777777" w:rsidR="00D02435" w:rsidRPr="00C930A2" w:rsidRDefault="00D02435" w:rsidP="00FA360E">
                          <w:pPr>
                            <w:spacing w:before="0" w:line="312" w:lineRule="auto"/>
                            <w:jc w:val="center"/>
                            <w:rPr>
                              <w:rFonts w:ascii="Arial" w:hAnsi="Arial"/>
                              <w:sz w:val="20"/>
                              <w:szCs w:val="20"/>
                            </w:rPr>
                          </w:pPr>
                          <w:r w:rsidRPr="00C930A2">
                            <w:rPr>
                              <w:rFonts w:ascii="Arial" w:hAnsi="Arial"/>
                              <w:sz w:val="20"/>
                              <w:szCs w:val="20"/>
                            </w:rPr>
                            <w:t>BSN</w:t>
                          </w:r>
                        </w:p>
                        <w:p w14:paraId="0C5AB556" w14:textId="77777777" w:rsidR="00D02435" w:rsidRPr="00C930A2" w:rsidRDefault="00D02435" w:rsidP="0000217B">
                          <w:pPr>
                            <w:rPr>
                              <w:sz w:val="20"/>
                              <w:szCs w:val="20"/>
                            </w:rPr>
                          </w:pPr>
                        </w:p>
                        <w:p w14:paraId="0EEB6EB9"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2</w:t>
                          </w:r>
                        </w:p>
                        <w:p w14:paraId="790377CF" w14:textId="77777777" w:rsidR="00D02435" w:rsidRPr="00C930A2" w:rsidRDefault="00D02435" w:rsidP="0000217B">
                          <w:pPr>
                            <w:rPr>
                              <w:sz w:val="20"/>
                              <w:szCs w:val="20"/>
                            </w:rPr>
                          </w:pPr>
                        </w:p>
                        <w:p w14:paraId="151840C7"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3</w:t>
                          </w:r>
                        </w:p>
                        <w:p w14:paraId="5E79E071" w14:textId="77777777" w:rsidR="00D02435" w:rsidRPr="00C930A2" w:rsidRDefault="00D02435" w:rsidP="0000217B">
                          <w:pPr>
                            <w:rPr>
                              <w:sz w:val="20"/>
                              <w:szCs w:val="20"/>
                            </w:rPr>
                          </w:pPr>
                        </w:p>
                      </w:txbxContent>
                    </v:textbox>
                  </v:shape>
                  <v:shape id="AutoShape 611" o:spid="_x0000_s1034" type="#_x0000_t132" style="position:absolute;left:9728;top:13546;width:1400;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">
                    <v:textbox>
                      <w:txbxContent>
                        <w:p w14:paraId="04A43A34" w14:textId="77777777" w:rsidR="00D02435" w:rsidRPr="00C930A2" w:rsidRDefault="00D02435" w:rsidP="0000217B">
                          <w:pPr>
                            <w:spacing w:before="0"/>
                            <w:jc w:val="center"/>
                            <w:rPr>
                              <w:rFonts w:ascii="Arial" w:hAnsi="Arial" w:cs="Arial"/>
                              <w:sz w:val="20"/>
                              <w:szCs w:val="20"/>
                            </w:rPr>
                          </w:pPr>
                          <w:r w:rsidRPr="00C930A2">
                            <w:rPr>
                              <w:rFonts w:ascii="Arial" w:hAnsi="Arial"/>
                              <w:sz w:val="20"/>
                              <w:szCs w:val="20"/>
                            </w:rPr>
                            <w:t>BSN</w:t>
                          </w:r>
                        </w:p>
                        <w:p w14:paraId="2B5986A1" w14:textId="77777777" w:rsidR="00D02435" w:rsidRPr="00C930A2" w:rsidRDefault="00D02435" w:rsidP="0000217B">
                          <w:pPr>
                            <w:spacing w:before="0"/>
                            <w:jc w:val="center"/>
                            <w:rPr>
                              <w:rFonts w:ascii="Arial" w:hAnsi="Arial"/>
                              <w:sz w:val="20"/>
                              <w:szCs w:val="20"/>
                            </w:rPr>
                          </w:pPr>
                        </w:p>
                        <w:p w14:paraId="248E88A2" w14:textId="77777777" w:rsidR="00D02435" w:rsidRPr="00C930A2" w:rsidRDefault="00D02435" w:rsidP="0000217B">
                          <w:pPr>
                            <w:rPr>
                              <w:sz w:val="20"/>
                              <w:szCs w:val="20"/>
                            </w:rPr>
                          </w:pPr>
                        </w:p>
                        <w:p w14:paraId="0B1C86E5" w14:textId="77777777" w:rsidR="00D02435" w:rsidRPr="00C930A2" w:rsidRDefault="00D02435" w:rsidP="0000217B">
                          <w:pPr>
                            <w:jc w:val="center"/>
                            <w:rPr>
                              <w:rFonts w:ascii="Arial" w:hAnsi="Arial" w:cs="Arial"/>
                              <w:sz w:val="20"/>
                              <w:szCs w:val="20"/>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12" o:spid="_x0000_s1035" type="#_x0000_t69" style="position:absolute;left:8033;top:12746;width:132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"/>
                  <v:shape id="AutoShape 613" o:spid="_x0000_s1036" type="#_x0000_t69" style="position:absolute;left:3863;top:12810;width:132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"/>
                  <v:shape id="AutoShape 614" o:spid="_x0000_s1037" type="#_x0000_t69" style="position:absolute;left:5948;top:12364;width:1336;height:7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15" o:spid="_x0000_s1038" type="#_x0000_t120" style="position:absolute;left:5633;top:13825;width:49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">
                    <v:textbox>
                      <w:txbxContent>
                        <w:p w14:paraId="606FC313"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12</w:t>
                          </w:r>
                        </w:p>
                        <w:p w14:paraId="3A9B9F79" w14:textId="77777777" w:rsidR="00D02435" w:rsidRPr="00C930A2" w:rsidRDefault="00D02435" w:rsidP="0000217B">
                          <w:pPr>
                            <w:rPr>
                              <w:sz w:val="20"/>
                              <w:szCs w:val="20"/>
                            </w:rPr>
                          </w:pPr>
                        </w:p>
                        <w:p w14:paraId="7F41AA30" w14:textId="77777777" w:rsidR="00D02435" w:rsidRPr="00C930A2" w:rsidRDefault="00D02435" w:rsidP="0000217B">
                          <w:pPr>
                            <w:spacing w:before="0"/>
                            <w:jc w:val="center"/>
                            <w:rPr>
                              <w:rFonts w:ascii="Arial" w:hAnsi="Arial"/>
                              <w:sz w:val="20"/>
                              <w:szCs w:val="20"/>
                            </w:rPr>
                          </w:pPr>
                        </w:p>
                      </w:txbxContent>
                    </v:textbox>
                  </v:shape>
                  <v:shape id="AutoShape 616" o:spid="_x0000_s1039" type="#_x0000_t120" style="position:absolute;left:6377;top:13825;width:51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">
                    <v:textbox>
                      <w:txbxContent>
                        <w:p w14:paraId="152AED59"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23</w:t>
                          </w:r>
                        </w:p>
                        <w:p w14:paraId="2AE03731" w14:textId="77777777" w:rsidR="00D02435" w:rsidRPr="00C930A2" w:rsidRDefault="00D02435" w:rsidP="0000217B">
                          <w:pPr>
                            <w:rPr>
                              <w:sz w:val="20"/>
                              <w:szCs w:val="20"/>
                            </w:rPr>
                          </w:pPr>
                        </w:p>
                        <w:p w14:paraId="76B20DB1" w14:textId="77777777" w:rsidR="00D02435" w:rsidRPr="00C930A2" w:rsidRDefault="00D02435" w:rsidP="0000217B">
                          <w:pPr>
                            <w:spacing w:before="0"/>
                            <w:jc w:val="center"/>
                            <w:rPr>
                              <w:rFonts w:ascii="Arial" w:hAnsi="Arial"/>
                              <w:sz w:val="20"/>
                              <w:szCs w:val="20"/>
                            </w:rPr>
                          </w:pPr>
                        </w:p>
                      </w:txbxContent>
                    </v:textbox>
                  </v:shape>
                  <v:shape id="AutoShape 617" o:spid="_x0000_s1040" type="#_x0000_t120" style="position:absolute;left:7098;top:13825;width:5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">
                    <v:textbox>
                      <w:txbxContent>
                        <w:p w14:paraId="27C436AA" w14:textId="77777777" w:rsidR="00D02435" w:rsidRPr="00C930A2" w:rsidRDefault="00D02435" w:rsidP="0000217B">
                          <w:pPr>
                            <w:spacing w:before="0"/>
                            <w:jc w:val="center"/>
                            <w:rPr>
                              <w:rFonts w:ascii="Arial" w:hAnsi="Arial"/>
                              <w:sz w:val="20"/>
                              <w:szCs w:val="20"/>
                            </w:rPr>
                          </w:pPr>
                          <w:r w:rsidRPr="00C930A2">
                            <w:rPr>
                              <w:rFonts w:ascii="Arial" w:hAnsi="Arial"/>
                              <w:sz w:val="20"/>
                              <w:szCs w:val="20"/>
                            </w:rPr>
                            <w:t>3</w:t>
                          </w:r>
                        </w:p>
                      </w:txbxContent>
                    </v:textbox>
                  </v:shape>
                  <v:shape id="AutoShape 618" o:spid="_x0000_s1041" type="#_x0000_t120" style="position:absolute;left:4262;top:12953;width:53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">
                    <v:textbox>
                      <w:txbxContent>
                        <w:p w14:paraId="2D71D8DF" w14:textId="77777777" w:rsidR="00D02435" w:rsidRPr="00C930A2" w:rsidRDefault="00D02435" w:rsidP="00C930A2">
                          <w:pPr>
                            <w:spacing w:before="0"/>
                            <w:jc w:val="center"/>
                            <w:rPr>
                              <w:rFonts w:ascii="Arial" w:hAnsi="Arial"/>
                              <w:sz w:val="20"/>
                              <w:szCs w:val="20"/>
                            </w:rPr>
                          </w:pPr>
                          <w:r w:rsidRPr="00C930A2">
                            <w:rPr>
                              <w:rFonts w:ascii="Arial" w:hAnsi="Arial"/>
                              <w:sz w:val="20"/>
                              <w:szCs w:val="20"/>
                            </w:rPr>
                            <w:t>4</w:t>
                          </w:r>
                        </w:p>
                      </w:txbxContent>
                    </v:textbox>
                  </v:shape>
                  <v:shape id="AutoShape 619" o:spid="_x0000_s1042" type="#_x0000_t120" style="position:absolute;left:8424;top:12906;width:52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">
                    <v:textbox>
                      <w:txbxContent>
                        <w:p w14:paraId="0399B6EF" w14:textId="77777777" w:rsidR="00D02435" w:rsidRPr="00C930A2" w:rsidRDefault="00D02435" w:rsidP="000B6B96">
                          <w:pPr>
                            <w:spacing w:before="0" w:line="240" w:lineRule="auto"/>
                            <w:jc w:val="center"/>
                            <w:rPr>
                              <w:rFonts w:ascii="Arial" w:hAnsi="Arial"/>
                              <w:sz w:val="20"/>
                              <w:szCs w:val="20"/>
                            </w:rPr>
                          </w:pPr>
                          <w:r w:rsidRPr="00C930A2">
                            <w:rPr>
                              <w:rFonts w:ascii="Arial" w:hAnsi="Arial"/>
                              <w:sz w:val="20"/>
                              <w:szCs w:val="20"/>
                            </w:rPr>
                            <w:t>5</w:t>
                          </w:r>
                        </w:p>
                      </w:txbxContent>
                    </v:textbox>
                  </v:shape>
                </v:group>
                <v:shape id="AutoShape 616" o:spid="_x0000_s1043" type="#_x0000_t120" style="position:absolute;left:6413;top:12682;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">
                  <v:textbox>
                    <w:txbxContent>
                      <w:p w14:paraId="3B0BB316" w14:textId="77777777" w:rsidR="00D02435" w:rsidRPr="00C930A2" w:rsidRDefault="00D02435" w:rsidP="000B6B96">
                        <w:pPr>
                          <w:spacing w:before="0"/>
                          <w:rPr>
                            <w:rFonts w:ascii="Arial" w:hAnsi="Arial"/>
                            <w:sz w:val="20"/>
                            <w:szCs w:val="20"/>
                          </w:rPr>
                        </w:pPr>
                        <w:r w:rsidRPr="00C930A2">
                          <w:rPr>
                            <w:rFonts w:ascii="Arial" w:hAnsi="Arial"/>
                            <w:sz w:val="20"/>
                            <w:szCs w:val="20"/>
                          </w:rPr>
                          <w:t>6</w:t>
                        </w:r>
                      </w:p>
                    </w:txbxContent>
                  </v:textbox>
                </v:shape>
                <w10:anchorlock/>
              </v:group>
            </w:pict>
          </mc:Fallback>
        </mc:AlternateContent>
      </w:r>
      <w:r w:rsidR="0000217B" w:rsidRPr="00D07384">
        <w:rPr>
          <w:noProof/>
        </w:rPr>
        <mc:AlternateContent>
          <mc:Choice Requires="wpg">
            <w:drawing>
              <wp:anchor distT="0" distB="0" distL="114300" distR="114300" simplePos="0" relativeHeight="251635712" behindDoc="0" locked="0" layoutInCell="1" allowOverlap="1" wp14:anchorId="2943BAB7" wp14:editId="700F66BC">
                <wp:simplePos x="0" y="0"/>
                <wp:positionH relativeFrom="column">
                  <wp:posOffset>909955</wp:posOffset>
                </wp:positionH>
                <wp:positionV relativeFrom="paragraph">
                  <wp:posOffset>7212330</wp:posOffset>
                </wp:positionV>
                <wp:extent cx="5765800" cy="2231390"/>
                <wp:effectExtent l="9525" t="8255" r="6350" b="8255"/>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2231390"/>
                          <a:chOff x="2108" y="11445"/>
                          <a:chExt cx="9080" cy="3514"/>
                        </a:xfrm>
                      </wpg:grpSpPr>
                      <wpg:grpSp>
                        <wpg:cNvPr id="237" name="Group 195"/>
                        <wpg:cNvGrpSpPr>
                          <a:grpSpLocks/>
                        </wpg:cNvGrpSpPr>
                        <wpg:grpSpPr bwMode="auto">
                          <a:xfrm>
                            <a:off x="2108" y="11445"/>
                            <a:ext cx="9080" cy="3514"/>
                            <a:chOff x="2063" y="11078"/>
                            <a:chExt cx="9080" cy="3514"/>
                          </a:xfrm>
                        </wpg:grpSpPr>
                        <wps:wsp>
                          <wps:cNvPr id="238" name="AutoShape 606"/>
                          <wps:cNvSpPr>
                            <a:spLocks noChangeArrowheads="1"/>
                          </wps:cNvSpPr>
                          <wps:spPr bwMode="auto">
                            <a:xfrm>
                              <a:off x="9728" y="12132"/>
                              <a:ext cx="1400" cy="662"/>
                            </a:xfrm>
                            <a:prstGeom prst="flowChartMagneticDisk">
                              <a:avLst/>
                            </a:prstGeom>
                            <a:solidFill>
                              <a:srgbClr val="FFFFFF"/>
                            </a:solidFill>
                            <a:ln w="9525">
                              <a:solidFill>
                                <a:srgbClr val="000000"/>
                              </a:solidFill>
                              <a:round/>
                              <a:headEnd/>
                              <a:tailEnd/>
                            </a:ln>
                          </wps:spPr>
                          <wps:txbx>
                            <w:txbxContent>
                              <w:p w14:paraId="0DC08AE5" w14:textId="77777777" w:rsidR="00D02435" w:rsidRPr="003331EB" w:rsidRDefault="00D02435" w:rsidP="0000217B">
                                <w:pPr>
                                  <w:spacing w:before="0"/>
                                  <w:jc w:val="center"/>
                                  <w:rPr>
                                    <w:rFonts w:ascii="Arial" w:hAnsi="Arial" w:cs="Arial"/>
                                  </w:rPr>
                                </w:pPr>
                                <w:r>
                                  <w:rPr>
                                    <w:rFonts w:ascii="Arial" w:hAnsi="Arial"/>
                                  </w:rPr>
                                  <w:t>e</w:t>
                                </w:r>
                              </w:p>
                            </w:txbxContent>
                          </wps:txbx>
                          <wps:bodyPr rot="0" vert="horz" wrap="square" lIns="91440" tIns="45720" rIns="91440" bIns="45720" anchor="t" anchorCtr="0" upright="1">
                            <a:noAutofit/>
                          </wps:bodyPr>
                        </wps:wsp>
                        <wps:wsp>
                          <wps:cNvPr id="239" name="AutoShape 607"/>
                          <wps:cNvSpPr>
                            <a:spLocks noChangeArrowheads="1"/>
                          </wps:cNvSpPr>
                          <wps:spPr bwMode="auto">
                            <a:xfrm>
                              <a:off x="2063" y="11876"/>
                              <a:ext cx="1560" cy="2125"/>
                            </a:xfrm>
                            <a:prstGeom prst="flowChartMagneticDisk">
                              <a:avLst/>
                            </a:prstGeom>
                            <a:solidFill>
                              <a:srgbClr val="FFFFFF"/>
                            </a:solidFill>
                            <a:ln w="9525">
                              <a:solidFill>
                                <a:srgbClr val="000000"/>
                              </a:solidFill>
                              <a:round/>
                              <a:headEnd/>
                              <a:tailEnd/>
                            </a:ln>
                          </wps:spPr>
                          <wps:txbx>
                            <w:txbxContent>
                              <w:p w14:paraId="78638798" w14:textId="77777777" w:rsidR="00D02435" w:rsidRPr="003331EB" w:rsidRDefault="00D02435" w:rsidP="0000217B">
                                <w:pPr>
                                  <w:jc w:val="center"/>
                                  <w:rPr>
                                    <w:rFonts w:ascii="Arial" w:hAnsi="Arial" w:cs="Arial"/>
                                  </w:rPr>
                                </w:pPr>
                                <w:r>
                                  <w:rPr>
                                    <w:rFonts w:ascii="Arial" w:hAnsi="Arial"/>
                                  </w:rPr>
                                  <w:t>i</w:t>
                                </w:r>
                              </w:p>
                              <w:p w14:paraId="24F7B4B2" w14:textId="77777777" w:rsidR="00D02435" w:rsidRDefault="00D02435"/>
                              <w:p w14:paraId="4DDBDA2B" w14:textId="77777777" w:rsidR="00D02435" w:rsidRDefault="00D02435" w:rsidP="0000217B">
                                <w:pPr>
                                  <w:rPr>
                                    <w:rFonts w:ascii="Arial" w:hAnsi="Arial" w:cs="Arial"/>
                                  </w:rPr>
                                </w:pPr>
                              </w:p>
                              <w:p w14:paraId="1D55D0DA" w14:textId="77777777" w:rsidR="00D02435" w:rsidRDefault="00D02435" w:rsidP="0000217B">
                                <w:r>
                                  <w:rPr>
                                    <w:rFonts w:ascii="Arial" w:hAnsi="Arial"/>
                                  </w:rPr>
                                  <w:t>eNaročan</w:t>
                                </w:r>
                              </w:p>
                            </w:txbxContent>
                          </wps:txbx>
                          <wps:bodyPr rot="0" vert="horz" wrap="square" lIns="91440" tIns="45720" rIns="91440" bIns="45720" anchor="t" anchorCtr="0" upright="1">
                            <a:noAutofit/>
                          </wps:bodyPr>
                        </wps:wsp>
                        <wps:wsp>
                          <wps:cNvPr id="240" name="AutoShape 608"/>
                          <wps:cNvSpPr>
                            <a:spLocks noChangeArrowheads="1"/>
                          </wps:cNvSpPr>
                          <wps:spPr bwMode="auto">
                            <a:xfrm>
                              <a:off x="5468" y="12315"/>
                              <a:ext cx="2265" cy="2277"/>
                            </a:xfrm>
                            <a:prstGeom prst="flowChartMagneticDisk">
                              <a:avLst/>
                            </a:prstGeom>
                            <a:solidFill>
                              <a:srgbClr val="D8D8D8"/>
                            </a:solidFill>
                            <a:ln w="9525">
                              <a:solidFill>
                                <a:srgbClr val="000000"/>
                              </a:solidFill>
                              <a:round/>
                              <a:headEnd/>
                              <a:tailEnd/>
                            </a:ln>
                          </wps:spPr>
                          <wps:txbx>
                            <w:txbxContent>
                              <w:p w14:paraId="7B076E9E" w14:textId="77777777" w:rsidR="00D02435" w:rsidRDefault="00D02435" w:rsidP="0000217B"/>
                              <w:p w14:paraId="0039EDC7" w14:textId="77777777" w:rsidR="00D02435" w:rsidRPr="003331EB" w:rsidRDefault="00D02435" w:rsidP="0000217B">
                                <w:pPr>
                                  <w:jc w:val="center"/>
                                  <w:rPr>
                                    <w:rFonts w:ascii="Arial" w:hAnsi="Arial" w:cs="Arial"/>
                                  </w:rPr>
                                </w:pPr>
                              </w:p>
                              <w:p w14:paraId="064D84BB" w14:textId="77777777" w:rsidR="00D02435" w:rsidRDefault="00D02435"/>
                              <w:p w14:paraId="66E9BCFE" w14:textId="77777777" w:rsidR="00D02435" w:rsidRDefault="00D02435" w:rsidP="0000217B">
                                <w:pPr>
                                  <w:rPr>
                                    <w:rFonts w:ascii="Arial" w:hAnsi="Arial" w:cs="Arial"/>
                                  </w:rPr>
                                </w:pPr>
                              </w:p>
                              <w:p w14:paraId="49638FB5" w14:textId="77777777" w:rsidR="00D02435" w:rsidRPr="00A36B97" w:rsidRDefault="00D02435" w:rsidP="0000217B">
                                <w:pPr>
                                  <w:spacing w:before="0"/>
                                  <w:jc w:val="center"/>
                                  <w:rPr>
                                    <w:rFonts w:ascii="Arial" w:hAnsi="Arial"/>
                                  </w:rPr>
                                </w:pPr>
                                <w:r>
                                  <w:rPr>
                                    <w:rFonts w:ascii="Arial" w:hAnsi="Arial"/>
                                  </w:rPr>
                                  <w:t>eSezna</w:t>
                                </w:r>
                              </w:p>
                            </w:txbxContent>
                          </wps:txbx>
                          <wps:bodyPr rot="0" vert="horz" wrap="square" lIns="91440" tIns="45720" rIns="91440" bIns="45720" anchor="t" anchorCtr="0" upright="1">
                            <a:noAutofit/>
                          </wps:bodyPr>
                        </wps:wsp>
                        <wps:wsp>
                          <wps:cNvPr id="241" name="AutoShape 609"/>
                          <wps:cNvSpPr>
                            <a:spLocks noChangeArrowheads="1"/>
                          </wps:cNvSpPr>
                          <wps:spPr bwMode="auto">
                            <a:xfrm>
                              <a:off x="5468" y="11078"/>
                              <a:ext cx="2265" cy="1974"/>
                            </a:xfrm>
                            <a:prstGeom prst="flowChartMagneticDisk">
                              <a:avLst/>
                            </a:prstGeom>
                            <a:solidFill>
                              <a:srgbClr val="FFFFFF"/>
                            </a:solidFill>
                            <a:ln w="9525">
                              <a:solidFill>
                                <a:srgbClr val="000000"/>
                              </a:solidFill>
                              <a:round/>
                              <a:headEnd/>
                              <a:tailEnd/>
                            </a:ln>
                          </wps:spPr>
                          <wps:txbx>
                            <w:txbxContent>
                              <w:p w14:paraId="22B076B9" w14:textId="77777777" w:rsidR="00D02435" w:rsidRPr="00A36B97" w:rsidRDefault="00D02435" w:rsidP="0000217B">
                                <w:pPr>
                                  <w:spacing w:before="0"/>
                                  <w:jc w:val="center"/>
                                  <w:rPr>
                                    <w:rFonts w:ascii="Arial" w:hAnsi="Arial"/>
                                  </w:rPr>
                                </w:pPr>
                              </w:p>
                              <w:p w14:paraId="30044BEB" w14:textId="77777777" w:rsidR="00D02435" w:rsidRDefault="00D02435" w:rsidP="0000217B"/>
                              <w:p w14:paraId="2FE14293" w14:textId="77777777" w:rsidR="00D02435" w:rsidRDefault="00D02435"/>
                              <w:p w14:paraId="1CC52BDD" w14:textId="77777777" w:rsidR="00D02435" w:rsidRDefault="00D02435" w:rsidP="0000217B">
                                <w:pPr>
                                  <w:jc w:val="center"/>
                                  <w:rPr>
                                    <w:rFonts w:ascii="Arial" w:hAnsi="Arial"/>
                                  </w:rPr>
                                </w:pPr>
                                <w:r>
                                  <w:rPr>
                                    <w:rFonts w:ascii="Arial" w:hAnsi="Arial"/>
                                  </w:rPr>
                                  <w:t>BI</w:t>
                                </w:r>
                              </w:p>
                              <w:p w14:paraId="6FC3D0D3" w14:textId="77777777" w:rsidR="00D02435" w:rsidRPr="003331EB" w:rsidRDefault="00D02435" w:rsidP="0000217B">
                                <w:pPr>
                                  <w:jc w:val="center"/>
                                  <w:rPr>
                                    <w:rFonts w:ascii="Arial" w:hAnsi="Arial" w:cs="Arial"/>
                                  </w:rPr>
                                </w:pPr>
                              </w:p>
                              <w:p w14:paraId="462F1D2C" w14:textId="77777777" w:rsidR="00D02435" w:rsidRDefault="00D02435" w:rsidP="0000217B"/>
                              <w:p w14:paraId="07063C20" w14:textId="77777777" w:rsidR="00D02435" w:rsidRPr="003331EB" w:rsidRDefault="00D02435" w:rsidP="0000217B">
                                <w:pPr>
                                  <w:jc w:val="center"/>
                                  <w:rPr>
                                    <w:rFonts w:ascii="Arial" w:hAnsi="Arial" w:cs="Arial"/>
                                  </w:rPr>
                                </w:pPr>
                                <w:r>
                                  <w:rPr>
                                    <w:rFonts w:ascii="Arial" w:hAnsi="Arial"/>
                                  </w:rPr>
                                  <w:t>BSN</w:t>
                                </w:r>
                              </w:p>
                              <w:p w14:paraId="187EF7D4" w14:textId="77777777" w:rsidR="00D02435" w:rsidRDefault="00D02435" w:rsidP="0000217B"/>
                              <w:p w14:paraId="6EC26F19" w14:textId="77777777" w:rsidR="00D02435" w:rsidRPr="003331EB" w:rsidRDefault="00D02435" w:rsidP="0000217B">
                                <w:pPr>
                                  <w:jc w:val="center"/>
                                  <w:rPr>
                                    <w:rFonts w:ascii="Arial" w:hAnsi="Arial" w:cs="Arial"/>
                                  </w:rPr>
                                </w:pPr>
                                <w:r>
                                  <w:rPr>
                                    <w:rFonts w:ascii="Arial" w:hAnsi="Arial"/>
                                  </w:rPr>
                                  <w:t>BSN</w:t>
                                </w:r>
                              </w:p>
                            </w:txbxContent>
                          </wps:txbx>
                          <wps:bodyPr rot="0" vert="horz" wrap="square" lIns="91440" tIns="45720" rIns="91440" bIns="45720" anchor="t" anchorCtr="0" upright="1">
                            <a:noAutofit/>
                          </wps:bodyPr>
                        </wps:wsp>
                        <wps:wsp>
                          <wps:cNvPr id="242" name="AutoShape 610"/>
                          <wps:cNvSpPr>
                            <a:spLocks noChangeArrowheads="1"/>
                          </wps:cNvSpPr>
                          <wps:spPr bwMode="auto">
                            <a:xfrm>
                              <a:off x="9728" y="12794"/>
                              <a:ext cx="1400" cy="662"/>
                            </a:xfrm>
                            <a:prstGeom prst="flowChartMagneticDisk">
                              <a:avLst/>
                            </a:prstGeom>
                            <a:solidFill>
                              <a:srgbClr val="FFFFFF"/>
                            </a:solidFill>
                            <a:ln w="9525">
                              <a:solidFill>
                                <a:srgbClr val="000000"/>
                              </a:solidFill>
                              <a:round/>
                              <a:headEnd/>
                              <a:tailEnd/>
                            </a:ln>
                          </wps:spPr>
                          <wps:txbx>
                            <w:txbxContent>
                              <w:p w14:paraId="5FC4869C" w14:textId="77777777" w:rsidR="00D02435" w:rsidRDefault="00D02435" w:rsidP="0000217B"/>
                              <w:p w14:paraId="59F6477F" w14:textId="77777777" w:rsidR="00D02435" w:rsidRPr="003331EB" w:rsidRDefault="00D02435" w:rsidP="0000217B">
                                <w:pPr>
                                  <w:jc w:val="center"/>
                                  <w:rPr>
                                    <w:rFonts w:ascii="Arial" w:hAnsi="Arial" w:cs="Arial"/>
                                  </w:rPr>
                                </w:pPr>
                              </w:p>
                              <w:p w14:paraId="5821B7EA" w14:textId="77777777" w:rsidR="00D02435" w:rsidRDefault="00D02435"/>
                              <w:p w14:paraId="1C87DF97" w14:textId="77777777" w:rsidR="00D02435" w:rsidRPr="00A36B97" w:rsidRDefault="00D02435" w:rsidP="0000217B">
                                <w:pPr>
                                  <w:spacing w:before="0"/>
                                  <w:jc w:val="center"/>
                                  <w:rPr>
                                    <w:rFonts w:ascii="Arial" w:hAnsi="Arial"/>
                                  </w:rPr>
                                </w:pPr>
                                <w:r>
                                  <w:rPr>
                                    <w:rFonts w:ascii="Arial" w:hAnsi="Arial"/>
                                  </w:rPr>
                                  <w:t>BSN</w:t>
                                </w:r>
                              </w:p>
                              <w:p w14:paraId="23995755" w14:textId="77777777" w:rsidR="00D02435" w:rsidRDefault="00D02435" w:rsidP="0000217B"/>
                              <w:p w14:paraId="4CB8298D" w14:textId="77777777" w:rsidR="00D02435" w:rsidRPr="00A36B97" w:rsidRDefault="00D02435" w:rsidP="0000217B">
                                <w:pPr>
                                  <w:spacing w:before="0"/>
                                  <w:jc w:val="center"/>
                                  <w:rPr>
                                    <w:rFonts w:ascii="Arial" w:hAnsi="Arial"/>
                                  </w:rPr>
                                </w:pPr>
                                <w:r>
                                  <w:rPr>
                                    <w:rFonts w:ascii="Arial" w:hAnsi="Arial"/>
                                  </w:rPr>
                                  <w:t>2</w:t>
                                </w:r>
                              </w:p>
                              <w:p w14:paraId="501EDF9D" w14:textId="77777777" w:rsidR="00D02435" w:rsidRDefault="00D02435" w:rsidP="0000217B"/>
                            </w:txbxContent>
                          </wps:txbx>
                          <wps:bodyPr rot="0" vert="horz" wrap="square" lIns="91440" tIns="45720" rIns="91440" bIns="45720" anchor="t" anchorCtr="0" upright="1">
                            <a:noAutofit/>
                          </wps:bodyPr>
                        </wps:wsp>
                        <wps:wsp>
                          <wps:cNvPr id="243" name="AutoShape 611"/>
                          <wps:cNvSpPr>
                            <a:spLocks noChangeArrowheads="1"/>
                          </wps:cNvSpPr>
                          <wps:spPr bwMode="auto">
                            <a:xfrm>
                              <a:off x="9743" y="13456"/>
                              <a:ext cx="1400" cy="662"/>
                            </a:xfrm>
                            <a:prstGeom prst="flowChartMagneticDisk">
                              <a:avLst/>
                            </a:prstGeom>
                            <a:solidFill>
                              <a:srgbClr val="FFFFFF"/>
                            </a:solidFill>
                            <a:ln w="9525">
                              <a:solidFill>
                                <a:srgbClr val="000000"/>
                              </a:solidFill>
                              <a:round/>
                              <a:headEnd/>
                              <a:tailEnd/>
                            </a:ln>
                          </wps:spPr>
                          <wps:txbx>
                            <w:txbxContent>
                              <w:p w14:paraId="4B755843" w14:textId="77777777" w:rsidR="00D02435" w:rsidRDefault="00D02435" w:rsidP="0000217B"/>
                              <w:p w14:paraId="2099719D" w14:textId="77777777" w:rsidR="00D02435" w:rsidRPr="00A36B97" w:rsidRDefault="00D02435" w:rsidP="0000217B">
                                <w:pPr>
                                  <w:spacing w:before="0"/>
                                  <w:jc w:val="center"/>
                                  <w:rPr>
                                    <w:rFonts w:ascii="Arial" w:hAnsi="Arial"/>
                                  </w:rPr>
                                </w:pPr>
                              </w:p>
                              <w:p w14:paraId="39A85333" w14:textId="77777777" w:rsidR="00D02435" w:rsidRDefault="00D02435"/>
                              <w:p w14:paraId="57EA9FB2" w14:textId="77777777" w:rsidR="00D02435" w:rsidRPr="000733EE" w:rsidRDefault="00D02435" w:rsidP="0000217B">
                                <w:pPr>
                                  <w:spacing w:before="0"/>
                                  <w:jc w:val="center"/>
                                  <w:rPr>
                                    <w:rFonts w:ascii="Arial" w:hAnsi="Arial" w:cs="Arial"/>
                                  </w:rPr>
                                </w:pPr>
                                <w:r>
                                  <w:rPr>
                                    <w:rFonts w:ascii="Arial" w:hAnsi="Arial"/>
                                  </w:rPr>
                                  <w:t>BSN</w:t>
                                </w:r>
                              </w:p>
                            </w:txbxContent>
                          </wps:txbx>
                          <wps:bodyPr rot="0" vert="horz" wrap="square" lIns="91440" tIns="45720" rIns="91440" bIns="45720" anchor="t" anchorCtr="0" upright="1">
                            <a:noAutofit/>
                          </wps:bodyPr>
                        </wps:wsp>
                        <wps:wsp>
                          <wps:cNvPr id="244" name="AutoShape 612"/>
                          <wps:cNvSpPr>
                            <a:spLocks noChangeArrowheads="1"/>
                          </wps:cNvSpPr>
                          <wps:spPr bwMode="auto">
                            <a:xfrm>
                              <a:off x="8033" y="12746"/>
                              <a:ext cx="1320" cy="823"/>
                            </a:xfrm>
                            <a:prstGeom prst="leftRightArrow">
                              <a:avLst>
                                <a:gd name="adj1" fmla="val 50000"/>
                                <a:gd name="adj2" fmla="val 320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AutoShape 613"/>
                          <wps:cNvSpPr>
                            <a:spLocks noChangeArrowheads="1"/>
                          </wps:cNvSpPr>
                          <wps:spPr bwMode="auto">
                            <a:xfrm>
                              <a:off x="3863" y="12810"/>
                              <a:ext cx="1320" cy="824"/>
                            </a:xfrm>
                            <a:prstGeom prst="leftRightArrow">
                              <a:avLst>
                                <a:gd name="adj1" fmla="val 50000"/>
                                <a:gd name="adj2" fmla="val 32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AutoShape 614"/>
                          <wps:cNvSpPr>
                            <a:spLocks noChangeArrowheads="1"/>
                          </wps:cNvSpPr>
                          <wps:spPr bwMode="auto">
                            <a:xfrm rot="5400000">
                              <a:off x="5948" y="12364"/>
                              <a:ext cx="1336" cy="765"/>
                            </a:xfrm>
                            <a:prstGeom prst="leftRightArrow">
                              <a:avLst>
                                <a:gd name="adj1" fmla="val 50000"/>
                                <a:gd name="adj2" fmla="val 3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AutoShape 615"/>
                          <wps:cNvSpPr>
                            <a:spLocks noChangeArrowheads="1"/>
                          </wps:cNvSpPr>
                          <wps:spPr bwMode="auto">
                            <a:xfrm>
                              <a:off x="5648" y="13860"/>
                              <a:ext cx="480" cy="468"/>
                            </a:xfrm>
                            <a:prstGeom prst="flowChartConnector">
                              <a:avLst/>
                            </a:prstGeom>
                            <a:solidFill>
                              <a:srgbClr val="FFFFFF"/>
                            </a:solidFill>
                            <a:ln w="9525">
                              <a:solidFill>
                                <a:srgbClr val="000000"/>
                              </a:solidFill>
                              <a:round/>
                              <a:headEnd/>
                              <a:tailEnd/>
                            </a:ln>
                          </wps:spPr>
                          <wps:txbx>
                            <w:txbxContent>
                              <w:p w14:paraId="5EFD521E" w14:textId="77777777" w:rsidR="00D02435" w:rsidRDefault="00D02435" w:rsidP="0000217B"/>
                              <w:p w14:paraId="098CAA17" w14:textId="77777777" w:rsidR="00D02435" w:rsidRPr="00A36B97" w:rsidRDefault="00D02435" w:rsidP="0000217B">
                                <w:pPr>
                                  <w:spacing w:before="0"/>
                                  <w:jc w:val="center"/>
                                  <w:rPr>
                                    <w:rFonts w:ascii="Arial" w:hAnsi="Arial"/>
                                  </w:rPr>
                                </w:pPr>
                              </w:p>
                              <w:p w14:paraId="7465F0AB" w14:textId="77777777" w:rsidR="00D02435" w:rsidRDefault="00D02435"/>
                              <w:p w14:paraId="56C0A522" w14:textId="77777777" w:rsidR="00D02435" w:rsidRPr="00A36B97" w:rsidRDefault="00D02435" w:rsidP="0000217B">
                                <w:pPr>
                                  <w:spacing w:before="0"/>
                                  <w:jc w:val="center"/>
                                  <w:rPr>
                                    <w:rFonts w:ascii="Arial" w:hAnsi="Arial"/>
                                  </w:rPr>
                                </w:pPr>
                                <w:r>
                                  <w:rPr>
                                    <w:rFonts w:ascii="Arial" w:hAnsi="Arial"/>
                                  </w:rPr>
                                  <w:t>12</w:t>
                                </w:r>
                              </w:p>
                            </w:txbxContent>
                          </wps:txbx>
                          <wps:bodyPr rot="0" vert="horz" wrap="square" lIns="91440" tIns="45720" rIns="91440" bIns="45720" anchor="t" anchorCtr="0" upright="1">
                            <a:noAutofit/>
                          </wps:bodyPr>
                        </wps:wsp>
                        <wps:wsp>
                          <wps:cNvPr id="248" name="AutoShape 616"/>
                          <wps:cNvSpPr>
                            <a:spLocks noChangeArrowheads="1"/>
                          </wps:cNvSpPr>
                          <wps:spPr bwMode="auto">
                            <a:xfrm>
                              <a:off x="6398" y="13860"/>
                              <a:ext cx="480" cy="468"/>
                            </a:xfrm>
                            <a:prstGeom prst="flowChartConnector">
                              <a:avLst/>
                            </a:prstGeom>
                            <a:solidFill>
                              <a:srgbClr val="FFFFFF"/>
                            </a:solidFill>
                            <a:ln w="9525">
                              <a:solidFill>
                                <a:srgbClr val="000000"/>
                              </a:solidFill>
                              <a:round/>
                              <a:headEnd/>
                              <a:tailEnd/>
                            </a:ln>
                          </wps:spPr>
                          <wps:txbx>
                            <w:txbxContent>
                              <w:p w14:paraId="2F277A70" w14:textId="77777777" w:rsidR="00D02435" w:rsidRPr="00A36B97" w:rsidRDefault="00D02435" w:rsidP="0000217B">
                                <w:pPr>
                                  <w:spacing w:before="0"/>
                                  <w:jc w:val="center"/>
                                  <w:rPr>
                                    <w:rFonts w:ascii="Arial" w:hAnsi="Arial"/>
                                  </w:rPr>
                                </w:pPr>
                                <w:r>
                                  <w:rPr>
                                    <w:rFonts w:ascii="Arial" w:hAnsi="Arial"/>
                                  </w:rPr>
                                  <w:t>3</w:t>
                                </w:r>
                              </w:p>
                              <w:p w14:paraId="05CED8CB" w14:textId="77777777" w:rsidR="00D02435" w:rsidRDefault="00D02435"/>
                              <w:p w14:paraId="6C5D6A37" w14:textId="77777777" w:rsidR="00D02435" w:rsidRPr="00A36B97" w:rsidRDefault="00D02435" w:rsidP="0000217B">
                                <w:pPr>
                                  <w:spacing w:before="0"/>
                                  <w:jc w:val="center"/>
                                  <w:rPr>
                                    <w:rFonts w:ascii="Arial" w:hAnsi="Arial"/>
                                  </w:rPr>
                                </w:pPr>
                                <w:r>
                                  <w:rPr>
                                    <w:rFonts w:ascii="Arial" w:hAnsi="Arial"/>
                                  </w:rPr>
                                  <w:t>23</w:t>
                                </w:r>
                              </w:p>
                            </w:txbxContent>
                          </wps:txbx>
                          <wps:bodyPr rot="0" vert="horz" wrap="square" lIns="91440" tIns="45720" rIns="91440" bIns="45720" anchor="t" anchorCtr="0" upright="1">
                            <a:noAutofit/>
                          </wps:bodyPr>
                        </wps:wsp>
                        <wps:wsp>
                          <wps:cNvPr id="249" name="AutoShape 617"/>
                          <wps:cNvSpPr>
                            <a:spLocks noChangeArrowheads="1"/>
                          </wps:cNvSpPr>
                          <wps:spPr bwMode="auto">
                            <a:xfrm>
                              <a:off x="7118" y="13839"/>
                              <a:ext cx="480" cy="469"/>
                            </a:xfrm>
                            <a:prstGeom prst="flowChartConnector">
                              <a:avLst/>
                            </a:prstGeom>
                            <a:solidFill>
                              <a:srgbClr val="FFFFFF"/>
                            </a:solidFill>
                            <a:ln w="9525">
                              <a:solidFill>
                                <a:srgbClr val="000000"/>
                              </a:solidFill>
                              <a:round/>
                              <a:headEnd/>
                              <a:tailEnd/>
                            </a:ln>
                          </wps:spPr>
                          <wps:txbx>
                            <w:txbxContent>
                              <w:p w14:paraId="049F579C" w14:textId="77777777" w:rsidR="00D02435" w:rsidRPr="000733EE" w:rsidRDefault="00D02435" w:rsidP="0000217B">
                                <w:pPr>
                                  <w:spacing w:before="0"/>
                                  <w:jc w:val="center"/>
                                  <w:rPr>
                                    <w:rFonts w:ascii="Arial" w:hAnsi="Arial" w:cs="Arial"/>
                                  </w:rPr>
                                </w:pPr>
                                <w:r>
                                  <w:rPr>
                                    <w:rFonts w:ascii="Arial" w:hAnsi="Arial"/>
                                  </w:rPr>
                                  <w:t>4</w:t>
                                </w:r>
                              </w:p>
                            </w:txbxContent>
                          </wps:txbx>
                          <wps:bodyPr rot="0" vert="horz" wrap="square" lIns="91440" tIns="45720" rIns="91440" bIns="45720" anchor="t" anchorCtr="0" upright="1">
                            <a:noAutofit/>
                          </wps:bodyPr>
                        </wps:wsp>
                        <wps:wsp>
                          <wps:cNvPr id="250" name="AutoShape 618"/>
                          <wps:cNvSpPr>
                            <a:spLocks noChangeArrowheads="1"/>
                          </wps:cNvSpPr>
                          <wps:spPr bwMode="auto">
                            <a:xfrm>
                              <a:off x="4313" y="12988"/>
                              <a:ext cx="480" cy="468"/>
                            </a:xfrm>
                            <a:prstGeom prst="flowChartConnector">
                              <a:avLst/>
                            </a:prstGeom>
                            <a:solidFill>
                              <a:srgbClr val="FFFFFF"/>
                            </a:solidFill>
                            <a:ln w="9525">
                              <a:solidFill>
                                <a:srgbClr val="000000"/>
                              </a:solidFill>
                              <a:round/>
                              <a:headEnd/>
                              <a:tailEnd/>
                            </a:ln>
                          </wps:spPr>
                          <wps:txbx>
                            <w:txbxContent>
                              <w:p w14:paraId="6FF0B224" w14:textId="77777777" w:rsidR="00D02435" w:rsidRPr="00A36B97" w:rsidRDefault="00D02435" w:rsidP="0000217B">
                                <w:pPr>
                                  <w:spacing w:before="0"/>
                                  <w:jc w:val="center"/>
                                  <w:rPr>
                                    <w:rFonts w:ascii="Arial" w:hAnsi="Arial"/>
                                  </w:rPr>
                                </w:pPr>
                                <w:r>
                                  <w:rPr>
                                    <w:rFonts w:ascii="Arial" w:hAnsi="Arial"/>
                                  </w:rPr>
                                  <w:t>5</w:t>
                                </w:r>
                              </w:p>
                            </w:txbxContent>
                          </wps:txbx>
                          <wps:bodyPr rot="0" vert="horz" wrap="square" lIns="91440" tIns="45720" rIns="91440" bIns="45720" anchor="t" anchorCtr="0" upright="1">
                            <a:noAutofit/>
                          </wps:bodyPr>
                        </wps:wsp>
                        <wps:wsp>
                          <wps:cNvPr id="251" name="AutoShape 619"/>
                          <wps:cNvSpPr>
                            <a:spLocks noChangeArrowheads="1"/>
                          </wps:cNvSpPr>
                          <wps:spPr bwMode="auto">
                            <a:xfrm>
                              <a:off x="8466" y="12919"/>
                              <a:ext cx="480" cy="468"/>
                            </a:xfrm>
                            <a:prstGeom prst="flowChartConnector">
                              <a:avLst/>
                            </a:prstGeom>
                            <a:solidFill>
                              <a:srgbClr val="FFFFFF"/>
                            </a:solidFill>
                            <a:ln w="9525">
                              <a:solidFill>
                                <a:srgbClr val="000000"/>
                              </a:solidFill>
                              <a:round/>
                              <a:headEnd/>
                              <a:tailEnd/>
                            </a:ln>
                          </wps:spPr>
                          <wps:txbx>
                            <w:txbxContent>
                              <w:p w14:paraId="7FEF114D" w14:textId="77777777" w:rsidR="00D02435" w:rsidRPr="00A36B97" w:rsidRDefault="00D02435" w:rsidP="0000217B">
                                <w:pPr>
                                  <w:spacing w:before="0"/>
                                  <w:jc w:val="center"/>
                                  <w:rPr>
                                    <w:rFonts w:ascii="Arial" w:hAnsi="Arial"/>
                                  </w:rPr>
                                </w:pPr>
                                <w:r>
                                  <w:rPr>
                                    <w:rFonts w:ascii="Arial" w:hAnsi="Arial"/>
                                  </w:rPr>
                                  <w:t>6</w:t>
                                </w:r>
                              </w:p>
                            </w:txbxContent>
                          </wps:txbx>
                          <wps:bodyPr rot="0" vert="horz" wrap="square" lIns="91440" tIns="45720" rIns="91440" bIns="45720" anchor="t" anchorCtr="0" upright="1">
                            <a:noAutofit/>
                          </wps:bodyPr>
                        </wps:wsp>
                      </wpg:grpSp>
                      <wps:wsp>
                        <wps:cNvPr id="252" name="AutoShape 616"/>
                        <wps:cNvSpPr>
                          <a:spLocks noChangeArrowheads="1"/>
                        </wps:cNvSpPr>
                        <wps:spPr bwMode="auto">
                          <a:xfrm>
                            <a:off x="6413" y="12682"/>
                            <a:ext cx="480" cy="468"/>
                          </a:xfrm>
                          <a:prstGeom prst="flowChartConnector">
                            <a:avLst/>
                          </a:prstGeom>
                          <a:solidFill>
                            <a:srgbClr val="FFFFFF"/>
                          </a:solidFill>
                          <a:ln w="9525">
                            <a:solidFill>
                              <a:srgbClr val="000000"/>
                            </a:solidFill>
                            <a:round/>
                            <a:headEnd/>
                            <a:tailEnd/>
                          </a:ln>
                        </wps:spPr>
                        <wps:txbx>
                          <w:txbxContent>
                            <w:p w14:paraId="1177AB7D" w14:textId="77777777" w:rsidR="00D02435" w:rsidRDefault="00D024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3BAB7" id="Group 236" o:spid="_x0000_s1044" style="position:absolute;left:0;text-align:left;margin-left:71.65pt;margin-top:567.9pt;width:454pt;height:175.7pt;z-index:251635712;mso-position-horizontal-relative:text;mso-position-vertical-relative:text" coordorigin="2108,11445" coordsize="9080,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">
                <v:group id="Group 195" o:spid="_x0000_s1045" style="position:absolute;left:2108;top:11445;width:9080;height:3514" coordorigin="2063,11078" coordsize="9080,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AutoShape 606" o:spid="_x0000_s1046" type="#_x0000_t132" style="position:absolute;left:9728;top:12132;width:1400;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">
                    <v:textbox>
                      <w:txbxContent>
                        <w:p w14:paraId="0DC08AE5" w14:textId="77777777" w:rsidR="00D02435" w:rsidRPr="003331EB" w:rsidRDefault="00D02435" w:rsidP="0000217B">
                          <w:pPr>
                            <w:spacing w:before="0"/>
                            <w:jc w:val="center"/>
                            <w:rPr>
                              <w:rFonts w:ascii="Arial" w:hAnsi="Arial" w:cs="Arial"/>
                            </w:rPr>
                          </w:pPr>
                          <w:r>
                            <w:rPr>
                              <w:rFonts w:ascii="Arial" w:hAnsi="Arial"/>
                            </w:rPr>
                            <w:t>e</w:t>
                          </w:r>
                        </w:p>
                      </w:txbxContent>
                    </v:textbox>
                  </v:shape>
                  <v:shape id="AutoShape 607" o:spid="_x0000_s1047" type="#_x0000_t132" style="position:absolute;left:2063;top:11876;width:1560;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">
                    <v:textbox>
                      <w:txbxContent>
                        <w:p w14:paraId="78638798" w14:textId="77777777" w:rsidR="00D02435" w:rsidRPr="003331EB" w:rsidRDefault="00D02435" w:rsidP="0000217B">
                          <w:pPr>
                            <w:jc w:val="center"/>
                            <w:rPr>
                              <w:rFonts w:ascii="Arial" w:hAnsi="Arial" w:cs="Arial"/>
                            </w:rPr>
                          </w:pPr>
                          <w:r>
                            <w:rPr>
                              <w:rFonts w:ascii="Arial" w:hAnsi="Arial"/>
                            </w:rPr>
                            <w:t>i</w:t>
                          </w:r>
                        </w:p>
                        <w:p w14:paraId="24F7B4B2" w14:textId="77777777" w:rsidR="00D02435" w:rsidRDefault="00D02435"/>
                        <w:p w14:paraId="4DDBDA2B" w14:textId="77777777" w:rsidR="00D02435" w:rsidRDefault="00D02435" w:rsidP="0000217B">
                          <w:pPr>
                            <w:rPr>
                              <w:rFonts w:ascii="Arial" w:hAnsi="Arial" w:cs="Arial"/>
                            </w:rPr>
                          </w:pPr>
                        </w:p>
                        <w:p w14:paraId="1D55D0DA" w14:textId="77777777" w:rsidR="00D02435" w:rsidRDefault="00D02435" w:rsidP="0000217B">
                          <w:r>
                            <w:rPr>
                              <w:rFonts w:ascii="Arial" w:hAnsi="Arial"/>
                            </w:rPr>
                            <w:t>eNaročan</w:t>
                          </w:r>
                        </w:p>
                      </w:txbxContent>
                    </v:textbox>
                  </v:shape>
                  <v:shape id="AutoShape 608" o:spid="_x0000_s1048" type="#_x0000_t132" style="position:absolute;left:5468;top:12315;width:2265;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" fillcolor="#d8d8d8">
                    <v:textbox>
                      <w:txbxContent>
                        <w:p w14:paraId="7B076E9E" w14:textId="77777777" w:rsidR="00D02435" w:rsidRDefault="00D02435" w:rsidP="0000217B"/>
                        <w:p w14:paraId="0039EDC7" w14:textId="77777777" w:rsidR="00D02435" w:rsidRPr="003331EB" w:rsidRDefault="00D02435" w:rsidP="0000217B">
                          <w:pPr>
                            <w:jc w:val="center"/>
                            <w:rPr>
                              <w:rFonts w:ascii="Arial" w:hAnsi="Arial" w:cs="Arial"/>
                            </w:rPr>
                          </w:pPr>
                        </w:p>
                        <w:p w14:paraId="064D84BB" w14:textId="77777777" w:rsidR="00D02435" w:rsidRDefault="00D02435"/>
                        <w:p w14:paraId="66E9BCFE" w14:textId="77777777" w:rsidR="00D02435" w:rsidRDefault="00D02435" w:rsidP="0000217B">
                          <w:pPr>
                            <w:rPr>
                              <w:rFonts w:ascii="Arial" w:hAnsi="Arial" w:cs="Arial"/>
                            </w:rPr>
                          </w:pPr>
                        </w:p>
                        <w:p w14:paraId="49638FB5" w14:textId="77777777" w:rsidR="00D02435" w:rsidRPr="00A36B97" w:rsidRDefault="00D02435" w:rsidP="0000217B">
                          <w:pPr>
                            <w:spacing w:before="0"/>
                            <w:jc w:val="center"/>
                            <w:rPr>
                              <w:rFonts w:ascii="Arial" w:hAnsi="Arial"/>
                            </w:rPr>
                          </w:pPr>
                          <w:r>
                            <w:rPr>
                              <w:rFonts w:ascii="Arial" w:hAnsi="Arial"/>
                            </w:rPr>
                            <w:t>eSezna</w:t>
                          </w:r>
                        </w:p>
                      </w:txbxContent>
                    </v:textbox>
                  </v:shape>
                  <v:shape id="AutoShape 609" o:spid="_x0000_s1049" type="#_x0000_t132" style="position:absolute;left:5468;top:11078;width:2265;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">
                    <v:textbox>
                      <w:txbxContent>
                        <w:p w14:paraId="22B076B9" w14:textId="77777777" w:rsidR="00D02435" w:rsidRPr="00A36B97" w:rsidRDefault="00D02435" w:rsidP="0000217B">
                          <w:pPr>
                            <w:spacing w:before="0"/>
                            <w:jc w:val="center"/>
                            <w:rPr>
                              <w:rFonts w:ascii="Arial" w:hAnsi="Arial"/>
                            </w:rPr>
                          </w:pPr>
                        </w:p>
                        <w:p w14:paraId="30044BEB" w14:textId="77777777" w:rsidR="00D02435" w:rsidRDefault="00D02435" w:rsidP="0000217B"/>
                        <w:p w14:paraId="2FE14293" w14:textId="77777777" w:rsidR="00D02435" w:rsidRDefault="00D02435"/>
                        <w:p w14:paraId="1CC52BDD" w14:textId="77777777" w:rsidR="00D02435" w:rsidRDefault="00D02435" w:rsidP="0000217B">
                          <w:pPr>
                            <w:jc w:val="center"/>
                            <w:rPr>
                              <w:rFonts w:ascii="Arial" w:hAnsi="Arial"/>
                            </w:rPr>
                          </w:pPr>
                          <w:r>
                            <w:rPr>
                              <w:rFonts w:ascii="Arial" w:hAnsi="Arial"/>
                            </w:rPr>
                            <w:t>BI</w:t>
                          </w:r>
                        </w:p>
                        <w:p w14:paraId="6FC3D0D3" w14:textId="77777777" w:rsidR="00D02435" w:rsidRPr="003331EB" w:rsidRDefault="00D02435" w:rsidP="0000217B">
                          <w:pPr>
                            <w:jc w:val="center"/>
                            <w:rPr>
                              <w:rFonts w:ascii="Arial" w:hAnsi="Arial" w:cs="Arial"/>
                            </w:rPr>
                          </w:pPr>
                        </w:p>
                        <w:p w14:paraId="462F1D2C" w14:textId="77777777" w:rsidR="00D02435" w:rsidRDefault="00D02435" w:rsidP="0000217B"/>
                        <w:p w14:paraId="07063C20" w14:textId="77777777" w:rsidR="00D02435" w:rsidRPr="003331EB" w:rsidRDefault="00D02435" w:rsidP="0000217B">
                          <w:pPr>
                            <w:jc w:val="center"/>
                            <w:rPr>
                              <w:rFonts w:ascii="Arial" w:hAnsi="Arial" w:cs="Arial"/>
                            </w:rPr>
                          </w:pPr>
                          <w:r>
                            <w:rPr>
                              <w:rFonts w:ascii="Arial" w:hAnsi="Arial"/>
                            </w:rPr>
                            <w:t>BSN</w:t>
                          </w:r>
                        </w:p>
                        <w:p w14:paraId="187EF7D4" w14:textId="77777777" w:rsidR="00D02435" w:rsidRDefault="00D02435" w:rsidP="0000217B"/>
                        <w:p w14:paraId="6EC26F19" w14:textId="77777777" w:rsidR="00D02435" w:rsidRPr="003331EB" w:rsidRDefault="00D02435" w:rsidP="0000217B">
                          <w:pPr>
                            <w:jc w:val="center"/>
                            <w:rPr>
                              <w:rFonts w:ascii="Arial" w:hAnsi="Arial" w:cs="Arial"/>
                            </w:rPr>
                          </w:pPr>
                          <w:r>
                            <w:rPr>
                              <w:rFonts w:ascii="Arial" w:hAnsi="Arial"/>
                            </w:rPr>
                            <w:t>BSN</w:t>
                          </w:r>
                        </w:p>
                      </w:txbxContent>
                    </v:textbox>
                  </v:shape>
                  <v:shape id="AutoShape 610" o:spid="_x0000_s1050" type="#_x0000_t132" style="position:absolute;left:9728;top:12794;width:1400;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">
                    <v:textbox>
                      <w:txbxContent>
                        <w:p w14:paraId="5FC4869C" w14:textId="77777777" w:rsidR="00D02435" w:rsidRDefault="00D02435" w:rsidP="0000217B"/>
                        <w:p w14:paraId="59F6477F" w14:textId="77777777" w:rsidR="00D02435" w:rsidRPr="003331EB" w:rsidRDefault="00D02435" w:rsidP="0000217B">
                          <w:pPr>
                            <w:jc w:val="center"/>
                            <w:rPr>
                              <w:rFonts w:ascii="Arial" w:hAnsi="Arial" w:cs="Arial"/>
                            </w:rPr>
                          </w:pPr>
                        </w:p>
                        <w:p w14:paraId="5821B7EA" w14:textId="77777777" w:rsidR="00D02435" w:rsidRDefault="00D02435"/>
                        <w:p w14:paraId="1C87DF97" w14:textId="77777777" w:rsidR="00D02435" w:rsidRPr="00A36B97" w:rsidRDefault="00D02435" w:rsidP="0000217B">
                          <w:pPr>
                            <w:spacing w:before="0"/>
                            <w:jc w:val="center"/>
                            <w:rPr>
                              <w:rFonts w:ascii="Arial" w:hAnsi="Arial"/>
                            </w:rPr>
                          </w:pPr>
                          <w:r>
                            <w:rPr>
                              <w:rFonts w:ascii="Arial" w:hAnsi="Arial"/>
                            </w:rPr>
                            <w:t>BSN</w:t>
                          </w:r>
                        </w:p>
                        <w:p w14:paraId="23995755" w14:textId="77777777" w:rsidR="00D02435" w:rsidRDefault="00D02435" w:rsidP="0000217B"/>
                        <w:p w14:paraId="4CB8298D" w14:textId="77777777" w:rsidR="00D02435" w:rsidRPr="00A36B97" w:rsidRDefault="00D02435" w:rsidP="0000217B">
                          <w:pPr>
                            <w:spacing w:before="0"/>
                            <w:jc w:val="center"/>
                            <w:rPr>
                              <w:rFonts w:ascii="Arial" w:hAnsi="Arial"/>
                            </w:rPr>
                          </w:pPr>
                          <w:r>
                            <w:rPr>
                              <w:rFonts w:ascii="Arial" w:hAnsi="Arial"/>
                            </w:rPr>
                            <w:t>2</w:t>
                          </w:r>
                        </w:p>
                        <w:p w14:paraId="501EDF9D" w14:textId="77777777" w:rsidR="00D02435" w:rsidRDefault="00D02435" w:rsidP="0000217B"/>
                      </w:txbxContent>
                    </v:textbox>
                  </v:shape>
                  <v:shape id="AutoShape 611" o:spid="_x0000_s1051" type="#_x0000_t132" style="position:absolute;left:9743;top:13456;width:1400;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">
                    <v:textbox>
                      <w:txbxContent>
                        <w:p w14:paraId="4B755843" w14:textId="77777777" w:rsidR="00D02435" w:rsidRDefault="00D02435" w:rsidP="0000217B"/>
                        <w:p w14:paraId="2099719D" w14:textId="77777777" w:rsidR="00D02435" w:rsidRPr="00A36B97" w:rsidRDefault="00D02435" w:rsidP="0000217B">
                          <w:pPr>
                            <w:spacing w:before="0"/>
                            <w:jc w:val="center"/>
                            <w:rPr>
                              <w:rFonts w:ascii="Arial" w:hAnsi="Arial"/>
                            </w:rPr>
                          </w:pPr>
                        </w:p>
                        <w:p w14:paraId="39A85333" w14:textId="77777777" w:rsidR="00D02435" w:rsidRDefault="00D02435"/>
                        <w:p w14:paraId="57EA9FB2" w14:textId="77777777" w:rsidR="00D02435" w:rsidRPr="000733EE" w:rsidRDefault="00D02435" w:rsidP="0000217B">
                          <w:pPr>
                            <w:spacing w:before="0"/>
                            <w:jc w:val="center"/>
                            <w:rPr>
                              <w:rFonts w:ascii="Arial" w:hAnsi="Arial" w:cs="Arial"/>
                            </w:rPr>
                          </w:pPr>
                          <w:r>
                            <w:rPr>
                              <w:rFonts w:ascii="Arial" w:hAnsi="Arial"/>
                            </w:rPr>
                            <w:t>BSN</w:t>
                          </w:r>
                        </w:p>
                      </w:txbxContent>
                    </v:textbox>
                  </v:shape>
                  <v:shape id="AutoShape 612" o:spid="_x0000_s1052" type="#_x0000_t69" style="position:absolute;left:8033;top:12746;width:132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"/>
                  <v:shape id="AutoShape 613" o:spid="_x0000_s1053" type="#_x0000_t69" style="position:absolute;left:3863;top:12810;width:132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"/>
                  <v:shape id="AutoShape 614" o:spid="_x0000_s1054" type="#_x0000_t69" style="position:absolute;left:5948;top:12364;width:1336;height:7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"/>
                  <v:shape id="AutoShape 615" o:spid="_x0000_s1055" type="#_x0000_t120" style="position:absolute;left:5648;top:13860;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">
                    <v:textbox>
                      <w:txbxContent>
                        <w:p w14:paraId="5EFD521E" w14:textId="77777777" w:rsidR="00D02435" w:rsidRDefault="00D02435" w:rsidP="0000217B"/>
                        <w:p w14:paraId="098CAA17" w14:textId="77777777" w:rsidR="00D02435" w:rsidRPr="00A36B97" w:rsidRDefault="00D02435" w:rsidP="0000217B">
                          <w:pPr>
                            <w:spacing w:before="0"/>
                            <w:jc w:val="center"/>
                            <w:rPr>
                              <w:rFonts w:ascii="Arial" w:hAnsi="Arial"/>
                            </w:rPr>
                          </w:pPr>
                        </w:p>
                        <w:p w14:paraId="7465F0AB" w14:textId="77777777" w:rsidR="00D02435" w:rsidRDefault="00D02435"/>
                        <w:p w14:paraId="56C0A522" w14:textId="77777777" w:rsidR="00D02435" w:rsidRPr="00A36B97" w:rsidRDefault="00D02435" w:rsidP="0000217B">
                          <w:pPr>
                            <w:spacing w:before="0"/>
                            <w:jc w:val="center"/>
                            <w:rPr>
                              <w:rFonts w:ascii="Arial" w:hAnsi="Arial"/>
                            </w:rPr>
                          </w:pPr>
                          <w:r>
                            <w:rPr>
                              <w:rFonts w:ascii="Arial" w:hAnsi="Arial"/>
                            </w:rPr>
                            <w:t>12</w:t>
                          </w:r>
                        </w:p>
                      </w:txbxContent>
                    </v:textbox>
                  </v:shape>
                  <v:shape id="AutoShape 616" o:spid="_x0000_s1056" type="#_x0000_t120" style="position:absolute;left:6398;top:13860;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">
                    <v:textbox>
                      <w:txbxContent>
                        <w:p w14:paraId="2F277A70" w14:textId="77777777" w:rsidR="00D02435" w:rsidRPr="00A36B97" w:rsidRDefault="00D02435" w:rsidP="0000217B">
                          <w:pPr>
                            <w:spacing w:before="0"/>
                            <w:jc w:val="center"/>
                            <w:rPr>
                              <w:rFonts w:ascii="Arial" w:hAnsi="Arial"/>
                            </w:rPr>
                          </w:pPr>
                          <w:r>
                            <w:rPr>
                              <w:rFonts w:ascii="Arial" w:hAnsi="Arial"/>
                            </w:rPr>
                            <w:t>3</w:t>
                          </w:r>
                        </w:p>
                        <w:p w14:paraId="05CED8CB" w14:textId="77777777" w:rsidR="00D02435" w:rsidRDefault="00D02435"/>
                        <w:p w14:paraId="6C5D6A37" w14:textId="77777777" w:rsidR="00D02435" w:rsidRPr="00A36B97" w:rsidRDefault="00D02435" w:rsidP="0000217B">
                          <w:pPr>
                            <w:spacing w:before="0"/>
                            <w:jc w:val="center"/>
                            <w:rPr>
                              <w:rFonts w:ascii="Arial" w:hAnsi="Arial"/>
                            </w:rPr>
                          </w:pPr>
                          <w:r>
                            <w:rPr>
                              <w:rFonts w:ascii="Arial" w:hAnsi="Arial"/>
                            </w:rPr>
                            <w:t>23</w:t>
                          </w:r>
                        </w:p>
                      </w:txbxContent>
                    </v:textbox>
                  </v:shape>
                  <v:shape id="AutoShape 617" o:spid="_x0000_s1057" type="#_x0000_t120" style="position:absolute;left:7118;top:13839;width:48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">
                    <v:textbox>
                      <w:txbxContent>
                        <w:p w14:paraId="049F579C" w14:textId="77777777" w:rsidR="00D02435" w:rsidRPr="000733EE" w:rsidRDefault="00D02435" w:rsidP="0000217B">
                          <w:pPr>
                            <w:spacing w:before="0"/>
                            <w:jc w:val="center"/>
                            <w:rPr>
                              <w:rFonts w:ascii="Arial" w:hAnsi="Arial" w:cs="Arial"/>
                            </w:rPr>
                          </w:pPr>
                          <w:r>
                            <w:rPr>
                              <w:rFonts w:ascii="Arial" w:hAnsi="Arial"/>
                            </w:rPr>
                            <w:t>4</w:t>
                          </w:r>
                        </w:p>
                      </w:txbxContent>
                    </v:textbox>
                  </v:shape>
                  <v:shape id="AutoShape 618" o:spid="_x0000_s1058" type="#_x0000_t120" style="position:absolute;left:4313;top:12988;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">
                    <v:textbox>
                      <w:txbxContent>
                        <w:p w14:paraId="6FF0B224" w14:textId="77777777" w:rsidR="00D02435" w:rsidRPr="00A36B97" w:rsidRDefault="00D02435" w:rsidP="0000217B">
                          <w:pPr>
                            <w:spacing w:before="0"/>
                            <w:jc w:val="center"/>
                            <w:rPr>
                              <w:rFonts w:ascii="Arial" w:hAnsi="Arial"/>
                            </w:rPr>
                          </w:pPr>
                          <w:r>
                            <w:rPr>
                              <w:rFonts w:ascii="Arial" w:hAnsi="Arial"/>
                            </w:rPr>
                            <w:t>5</w:t>
                          </w:r>
                        </w:p>
                      </w:txbxContent>
                    </v:textbox>
                  </v:shape>
                  <v:shape id="AutoShape 619" o:spid="_x0000_s1059" type="#_x0000_t120" style="position:absolute;left:8466;top:12919;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">
                    <v:textbox>
                      <w:txbxContent>
                        <w:p w14:paraId="7FEF114D" w14:textId="77777777" w:rsidR="00D02435" w:rsidRPr="00A36B97" w:rsidRDefault="00D02435" w:rsidP="0000217B">
                          <w:pPr>
                            <w:spacing w:before="0"/>
                            <w:jc w:val="center"/>
                            <w:rPr>
                              <w:rFonts w:ascii="Arial" w:hAnsi="Arial"/>
                            </w:rPr>
                          </w:pPr>
                          <w:r>
                            <w:rPr>
                              <w:rFonts w:ascii="Arial" w:hAnsi="Arial"/>
                            </w:rPr>
                            <w:t>6</w:t>
                          </w:r>
                        </w:p>
                      </w:txbxContent>
                    </v:textbox>
                  </v:shape>
                </v:group>
                <v:shape id="AutoShape 616" o:spid="_x0000_s1060" type="#_x0000_t120" style="position:absolute;left:6413;top:12682;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">
                  <v:textbox>
                    <w:txbxContent>
                      <w:p w14:paraId="1177AB7D" w14:textId="77777777" w:rsidR="00D02435" w:rsidRDefault="00D02435"/>
                    </w:txbxContent>
                  </v:textbox>
                </v:shape>
              </v:group>
            </w:pict>
          </mc:Fallback>
        </mc:AlternateContent>
      </w:r>
      <w:r w:rsidR="0000217B" w:rsidRPr="00D07384">
        <w:rPr>
          <w:noProof/>
        </w:rPr>
        <mc:AlternateContent>
          <mc:Choice Requires="wpg">
            <w:drawing>
              <wp:anchor distT="0" distB="0" distL="114300" distR="114300" simplePos="0" relativeHeight="251632640" behindDoc="0" locked="0" layoutInCell="1" allowOverlap="1" wp14:anchorId="2943BAB7" wp14:editId="20B16CF5">
                <wp:simplePos x="0" y="0"/>
                <wp:positionH relativeFrom="column">
                  <wp:posOffset>909955</wp:posOffset>
                </wp:positionH>
                <wp:positionV relativeFrom="paragraph">
                  <wp:posOffset>7212330</wp:posOffset>
                </wp:positionV>
                <wp:extent cx="5765800" cy="2231390"/>
                <wp:effectExtent l="9525" t="8255" r="6350" b="825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2231390"/>
                          <a:chOff x="2108" y="11445"/>
                          <a:chExt cx="9080" cy="3514"/>
                        </a:xfrm>
                      </wpg:grpSpPr>
                      <wpg:grpSp>
                        <wpg:cNvPr id="183" name="Group 144"/>
                        <wpg:cNvGrpSpPr>
                          <a:grpSpLocks/>
                        </wpg:cNvGrpSpPr>
                        <wpg:grpSpPr bwMode="auto">
                          <a:xfrm>
                            <a:off x="2108" y="11445"/>
                            <a:ext cx="9080" cy="3514"/>
                            <a:chOff x="2063" y="11078"/>
                            <a:chExt cx="9080" cy="3514"/>
                          </a:xfrm>
                        </wpg:grpSpPr>
                        <wps:wsp>
                          <wps:cNvPr id="184" name="AutoShape 606"/>
                          <wps:cNvSpPr>
                            <a:spLocks noChangeArrowheads="1"/>
                          </wps:cNvSpPr>
                          <wps:spPr bwMode="auto">
                            <a:xfrm>
                              <a:off x="9728" y="12132"/>
                              <a:ext cx="1400" cy="662"/>
                            </a:xfrm>
                            <a:prstGeom prst="flowChartMagneticDisk">
                              <a:avLst/>
                            </a:prstGeom>
                            <a:solidFill>
                              <a:srgbClr val="FFFFFF"/>
                            </a:solidFill>
                            <a:ln w="9525">
                              <a:solidFill>
                                <a:srgbClr val="000000"/>
                              </a:solidFill>
                              <a:round/>
                              <a:headEnd/>
                              <a:tailEnd/>
                            </a:ln>
                          </wps:spPr>
                          <wps:txbx>
                            <w:txbxContent>
                              <w:p w14:paraId="62656BB6" w14:textId="508EFFE9" w:rsidR="00D02435" w:rsidRDefault="00D02435">
                                <w:r>
                                  <w:rPr>
                                    <w:rFonts w:ascii="Arial" w:hAnsi="Arial"/>
                                  </w:rPr>
                                  <w:t xml:space="preserve"> </w:t>
                                </w:r>
                              </w:p>
                            </w:txbxContent>
                          </wps:txbx>
                          <wps:bodyPr rot="0" vert="horz" wrap="square" lIns="91440" tIns="45720" rIns="91440" bIns="45720" anchor="t" anchorCtr="0" upright="1">
                            <a:noAutofit/>
                          </wps:bodyPr>
                        </wps:wsp>
                        <wps:wsp>
                          <wps:cNvPr id="185" name="AutoShape 607"/>
                          <wps:cNvSpPr>
                            <a:spLocks noChangeArrowheads="1"/>
                          </wps:cNvSpPr>
                          <wps:spPr bwMode="auto">
                            <a:xfrm>
                              <a:off x="2063" y="11876"/>
                              <a:ext cx="1560" cy="2125"/>
                            </a:xfrm>
                            <a:prstGeom prst="flowChartMagneticDisk">
                              <a:avLst/>
                            </a:prstGeom>
                            <a:solidFill>
                              <a:srgbClr val="FFFFFF"/>
                            </a:solidFill>
                            <a:ln w="9525">
                              <a:solidFill>
                                <a:srgbClr val="000000"/>
                              </a:solidFill>
                              <a:round/>
                              <a:headEnd/>
                              <a:tailEnd/>
                            </a:ln>
                          </wps:spPr>
                          <wps:txbx>
                            <w:txbxContent>
                              <w:p w14:paraId="4F0522B0" w14:textId="77777777" w:rsidR="00D02435" w:rsidRDefault="00D02435"/>
                            </w:txbxContent>
                          </wps:txbx>
                          <wps:bodyPr rot="0" vert="horz" wrap="square" lIns="91440" tIns="45720" rIns="91440" bIns="45720" anchor="t" anchorCtr="0" upright="1">
                            <a:noAutofit/>
                          </wps:bodyPr>
                        </wps:wsp>
                        <wps:wsp>
                          <wps:cNvPr id="186" name="AutoShape 608"/>
                          <wps:cNvSpPr>
                            <a:spLocks noChangeArrowheads="1"/>
                          </wps:cNvSpPr>
                          <wps:spPr bwMode="auto">
                            <a:xfrm>
                              <a:off x="5468" y="12315"/>
                              <a:ext cx="2265" cy="2277"/>
                            </a:xfrm>
                            <a:prstGeom prst="flowChartMagneticDisk">
                              <a:avLst/>
                            </a:prstGeom>
                            <a:solidFill>
                              <a:srgbClr val="D8D8D8"/>
                            </a:solidFill>
                            <a:ln w="9525">
                              <a:solidFill>
                                <a:srgbClr val="000000"/>
                              </a:solidFill>
                              <a:round/>
                              <a:headEnd/>
                              <a:tailEnd/>
                            </a:ln>
                          </wps:spPr>
                          <wps:txbx>
                            <w:txbxContent>
                              <w:p w14:paraId="7CE297E5" w14:textId="77777777" w:rsidR="00D02435" w:rsidRDefault="00D02435"/>
                            </w:txbxContent>
                          </wps:txbx>
                          <wps:bodyPr rot="0" vert="horz" wrap="square" lIns="91440" tIns="45720" rIns="91440" bIns="45720" anchor="t" anchorCtr="0" upright="1">
                            <a:noAutofit/>
                          </wps:bodyPr>
                        </wps:wsp>
                        <wps:wsp>
                          <wps:cNvPr id="187" name="AutoShape 609"/>
                          <wps:cNvSpPr>
                            <a:spLocks noChangeArrowheads="1"/>
                          </wps:cNvSpPr>
                          <wps:spPr bwMode="auto">
                            <a:xfrm>
                              <a:off x="5468" y="11078"/>
                              <a:ext cx="2265" cy="1974"/>
                            </a:xfrm>
                            <a:prstGeom prst="flowChartMagneticDisk">
                              <a:avLst/>
                            </a:prstGeom>
                            <a:solidFill>
                              <a:srgbClr val="FFFFFF"/>
                            </a:solidFill>
                            <a:ln w="9525">
                              <a:solidFill>
                                <a:srgbClr val="000000"/>
                              </a:solidFill>
                              <a:round/>
                              <a:headEnd/>
                              <a:tailEnd/>
                            </a:ln>
                          </wps:spPr>
                          <wps:txbx>
                            <w:txbxContent>
                              <w:p w14:paraId="49E0C422" w14:textId="77777777" w:rsidR="00D02435" w:rsidRDefault="00D02435"/>
                            </w:txbxContent>
                          </wps:txbx>
                          <wps:bodyPr rot="0" vert="horz" wrap="square" lIns="91440" tIns="45720" rIns="91440" bIns="45720" anchor="t" anchorCtr="0" upright="1">
                            <a:noAutofit/>
                          </wps:bodyPr>
                        </wps:wsp>
                        <wps:wsp>
                          <wps:cNvPr id="188" name="AutoShape 610"/>
                          <wps:cNvSpPr>
                            <a:spLocks noChangeArrowheads="1"/>
                          </wps:cNvSpPr>
                          <wps:spPr bwMode="auto">
                            <a:xfrm>
                              <a:off x="9728" y="12794"/>
                              <a:ext cx="1400" cy="662"/>
                            </a:xfrm>
                            <a:prstGeom prst="flowChartMagneticDisk">
                              <a:avLst/>
                            </a:prstGeom>
                            <a:solidFill>
                              <a:srgbClr val="FFFFFF"/>
                            </a:solidFill>
                            <a:ln w="9525">
                              <a:solidFill>
                                <a:srgbClr val="000000"/>
                              </a:solidFill>
                              <a:round/>
                              <a:headEnd/>
                              <a:tailEnd/>
                            </a:ln>
                          </wps:spPr>
                          <wps:txbx>
                            <w:txbxContent>
                              <w:p w14:paraId="4536AC64" w14:textId="77777777" w:rsidR="00D02435" w:rsidRDefault="00D02435"/>
                            </w:txbxContent>
                          </wps:txbx>
                          <wps:bodyPr rot="0" vert="horz" wrap="square" lIns="91440" tIns="45720" rIns="91440" bIns="45720" anchor="t" anchorCtr="0" upright="1">
                            <a:noAutofit/>
                          </wps:bodyPr>
                        </wps:wsp>
                        <wps:wsp>
                          <wps:cNvPr id="189" name="AutoShape 611"/>
                          <wps:cNvSpPr>
                            <a:spLocks noChangeArrowheads="1"/>
                          </wps:cNvSpPr>
                          <wps:spPr bwMode="auto">
                            <a:xfrm>
                              <a:off x="9743" y="13456"/>
                              <a:ext cx="1400" cy="662"/>
                            </a:xfrm>
                            <a:prstGeom prst="flowChartMagneticDisk">
                              <a:avLst/>
                            </a:prstGeom>
                            <a:solidFill>
                              <a:srgbClr val="FFFFFF"/>
                            </a:solidFill>
                            <a:ln w="9525">
                              <a:solidFill>
                                <a:srgbClr val="000000"/>
                              </a:solidFill>
                              <a:round/>
                              <a:headEnd/>
                              <a:tailEnd/>
                            </a:ln>
                          </wps:spPr>
                          <wps:txbx>
                            <w:txbxContent>
                              <w:p w14:paraId="1D33A070" w14:textId="77777777" w:rsidR="00D02435" w:rsidRDefault="00D02435"/>
                            </w:txbxContent>
                          </wps:txbx>
                          <wps:bodyPr rot="0" vert="horz" wrap="square" lIns="91440" tIns="45720" rIns="91440" bIns="45720" anchor="t" anchorCtr="0" upright="1">
                            <a:noAutofit/>
                          </wps:bodyPr>
                        </wps:wsp>
                        <wps:wsp>
                          <wps:cNvPr id="190" name="AutoShape 612"/>
                          <wps:cNvSpPr>
                            <a:spLocks noChangeArrowheads="1"/>
                          </wps:cNvSpPr>
                          <wps:spPr bwMode="auto">
                            <a:xfrm>
                              <a:off x="8033" y="12746"/>
                              <a:ext cx="1320" cy="823"/>
                            </a:xfrm>
                            <a:prstGeom prst="leftRightArrow">
                              <a:avLst>
                                <a:gd name="adj1" fmla="val 50000"/>
                                <a:gd name="adj2" fmla="val 320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AutoShape 613"/>
                          <wps:cNvSpPr>
                            <a:spLocks noChangeArrowheads="1"/>
                          </wps:cNvSpPr>
                          <wps:spPr bwMode="auto">
                            <a:xfrm>
                              <a:off x="3863" y="12810"/>
                              <a:ext cx="1320" cy="824"/>
                            </a:xfrm>
                            <a:prstGeom prst="leftRightArrow">
                              <a:avLst>
                                <a:gd name="adj1" fmla="val 50000"/>
                                <a:gd name="adj2" fmla="val 32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AutoShape 614"/>
                          <wps:cNvSpPr>
                            <a:spLocks noChangeArrowheads="1"/>
                          </wps:cNvSpPr>
                          <wps:spPr bwMode="auto">
                            <a:xfrm rot="5400000">
                              <a:off x="5948" y="12364"/>
                              <a:ext cx="1336" cy="765"/>
                            </a:xfrm>
                            <a:prstGeom prst="leftRightArrow">
                              <a:avLst>
                                <a:gd name="adj1" fmla="val 50000"/>
                                <a:gd name="adj2" fmla="val 349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AutoShape 615"/>
                          <wps:cNvSpPr>
                            <a:spLocks noChangeArrowheads="1"/>
                          </wps:cNvSpPr>
                          <wps:spPr bwMode="auto">
                            <a:xfrm>
                              <a:off x="5648" y="13860"/>
                              <a:ext cx="480" cy="468"/>
                            </a:xfrm>
                            <a:prstGeom prst="flowChartConnector">
                              <a:avLst/>
                            </a:prstGeom>
                            <a:solidFill>
                              <a:srgbClr val="FFFFFF"/>
                            </a:solidFill>
                            <a:ln w="9525">
                              <a:solidFill>
                                <a:srgbClr val="000000"/>
                              </a:solidFill>
                              <a:round/>
                              <a:headEnd/>
                              <a:tailEnd/>
                            </a:ln>
                          </wps:spPr>
                          <wps:txbx>
                            <w:txbxContent>
                              <w:p w14:paraId="3F33106E" w14:textId="77777777" w:rsidR="00D02435" w:rsidRDefault="00D02435"/>
                            </w:txbxContent>
                          </wps:txbx>
                          <wps:bodyPr rot="0" vert="horz" wrap="square" lIns="91440" tIns="45720" rIns="91440" bIns="45720" anchor="t" anchorCtr="0" upright="1">
                            <a:noAutofit/>
                          </wps:bodyPr>
                        </wps:wsp>
                        <wps:wsp>
                          <wps:cNvPr id="194" name="AutoShape 616"/>
                          <wps:cNvSpPr>
                            <a:spLocks noChangeArrowheads="1"/>
                          </wps:cNvSpPr>
                          <wps:spPr bwMode="auto">
                            <a:xfrm>
                              <a:off x="6398" y="13860"/>
                              <a:ext cx="480" cy="468"/>
                            </a:xfrm>
                            <a:prstGeom prst="flowChartConnector">
                              <a:avLst/>
                            </a:prstGeom>
                            <a:solidFill>
                              <a:srgbClr val="FFFFFF"/>
                            </a:solidFill>
                            <a:ln w="9525">
                              <a:solidFill>
                                <a:srgbClr val="000000"/>
                              </a:solidFill>
                              <a:round/>
                              <a:headEnd/>
                              <a:tailEnd/>
                            </a:ln>
                          </wps:spPr>
                          <wps:txbx>
                            <w:txbxContent>
                              <w:p w14:paraId="250A2E32" w14:textId="77777777" w:rsidR="00D02435" w:rsidRDefault="00D02435"/>
                            </w:txbxContent>
                          </wps:txbx>
                          <wps:bodyPr rot="0" vert="horz" wrap="square" lIns="91440" tIns="45720" rIns="91440" bIns="45720" anchor="t" anchorCtr="0" upright="1">
                            <a:noAutofit/>
                          </wps:bodyPr>
                        </wps:wsp>
                        <wps:wsp>
                          <wps:cNvPr id="198" name="AutoShape 617"/>
                          <wps:cNvSpPr>
                            <a:spLocks noChangeArrowheads="1"/>
                          </wps:cNvSpPr>
                          <wps:spPr bwMode="auto">
                            <a:xfrm>
                              <a:off x="7118" y="13839"/>
                              <a:ext cx="480" cy="469"/>
                            </a:xfrm>
                            <a:prstGeom prst="flowChartConnector">
                              <a:avLst/>
                            </a:prstGeom>
                            <a:solidFill>
                              <a:srgbClr val="FFFFFF"/>
                            </a:solidFill>
                            <a:ln w="9525">
                              <a:solidFill>
                                <a:srgbClr val="000000"/>
                              </a:solidFill>
                              <a:round/>
                              <a:headEnd/>
                              <a:tailEnd/>
                            </a:ln>
                          </wps:spPr>
                          <wps:txbx>
                            <w:txbxContent>
                              <w:p w14:paraId="3CA10BFC" w14:textId="77777777" w:rsidR="00D02435" w:rsidRDefault="00D02435"/>
                            </w:txbxContent>
                          </wps:txbx>
                          <wps:bodyPr rot="0" vert="horz" wrap="square" lIns="91440" tIns="45720" rIns="91440" bIns="45720" anchor="t" anchorCtr="0" upright="1">
                            <a:noAutofit/>
                          </wps:bodyPr>
                        </wps:wsp>
                        <wps:wsp>
                          <wps:cNvPr id="199" name="AutoShape 618"/>
                          <wps:cNvSpPr>
                            <a:spLocks noChangeArrowheads="1"/>
                          </wps:cNvSpPr>
                          <wps:spPr bwMode="auto">
                            <a:xfrm>
                              <a:off x="4313" y="12988"/>
                              <a:ext cx="480" cy="468"/>
                            </a:xfrm>
                            <a:prstGeom prst="flowChartConnector">
                              <a:avLst/>
                            </a:prstGeom>
                            <a:solidFill>
                              <a:srgbClr val="FFFFFF"/>
                            </a:solidFill>
                            <a:ln w="9525">
                              <a:solidFill>
                                <a:srgbClr val="000000"/>
                              </a:solidFill>
                              <a:round/>
                              <a:headEnd/>
                              <a:tailEnd/>
                            </a:ln>
                          </wps:spPr>
                          <wps:txbx>
                            <w:txbxContent>
                              <w:p w14:paraId="345793E5" w14:textId="77777777" w:rsidR="00D02435" w:rsidRDefault="00D02435"/>
                            </w:txbxContent>
                          </wps:txbx>
                          <wps:bodyPr rot="0" vert="horz" wrap="square" lIns="91440" tIns="45720" rIns="91440" bIns="45720" anchor="t" anchorCtr="0" upright="1">
                            <a:noAutofit/>
                          </wps:bodyPr>
                        </wps:wsp>
                        <wps:wsp>
                          <wps:cNvPr id="200" name="AutoShape 619"/>
                          <wps:cNvSpPr>
                            <a:spLocks noChangeArrowheads="1"/>
                          </wps:cNvSpPr>
                          <wps:spPr bwMode="auto">
                            <a:xfrm>
                              <a:off x="8466" y="12919"/>
                              <a:ext cx="480" cy="468"/>
                            </a:xfrm>
                            <a:prstGeom prst="flowChartConnector">
                              <a:avLst/>
                            </a:prstGeom>
                            <a:solidFill>
                              <a:srgbClr val="FFFFFF"/>
                            </a:solidFill>
                            <a:ln w="9525">
                              <a:solidFill>
                                <a:srgbClr val="000000"/>
                              </a:solidFill>
                              <a:round/>
                              <a:headEnd/>
                              <a:tailEnd/>
                            </a:ln>
                          </wps:spPr>
                          <wps:txbx>
                            <w:txbxContent>
                              <w:p w14:paraId="6A070120" w14:textId="77777777" w:rsidR="00D02435" w:rsidRDefault="00D02435"/>
                            </w:txbxContent>
                          </wps:txbx>
                          <wps:bodyPr rot="0" vert="horz" wrap="square" lIns="91440" tIns="45720" rIns="91440" bIns="45720" anchor="t" anchorCtr="0" upright="1">
                            <a:noAutofit/>
                          </wps:bodyPr>
                        </wps:wsp>
                      </wpg:grpSp>
                      <wps:wsp>
                        <wps:cNvPr id="201" name="AutoShape 616"/>
                        <wps:cNvSpPr>
                          <a:spLocks noChangeArrowheads="1"/>
                        </wps:cNvSpPr>
                        <wps:spPr bwMode="auto">
                          <a:xfrm>
                            <a:off x="6413" y="12682"/>
                            <a:ext cx="480" cy="468"/>
                          </a:xfrm>
                          <a:prstGeom prst="flowChartConnector">
                            <a:avLst/>
                          </a:prstGeom>
                          <a:solidFill>
                            <a:srgbClr val="FFFFFF"/>
                          </a:solidFill>
                          <a:ln w="9525">
                            <a:solidFill>
                              <a:srgbClr val="000000"/>
                            </a:solidFill>
                            <a:round/>
                            <a:headEnd/>
                            <a:tailEnd/>
                          </a:ln>
                        </wps:spPr>
                        <wps:txbx>
                          <w:txbxContent>
                            <w:p w14:paraId="117CBDB4" w14:textId="77777777" w:rsidR="00D02435" w:rsidRPr="00FA1D69" w:rsidRDefault="00D02435" w:rsidP="00101CEF">
                              <w:pPr>
                                <w:spacing w:before="0" w:after="0" w:line="240" w:lineRule="auto"/>
                                <w:jc w:val="center"/>
                                <w:rPr>
                                  <w:rFonts w:ascii="Arial" w:hAnsi="Arial" w:cs="Arial"/>
                                  <w:lang w:val="hr-HR"/>
                                </w:rPr>
                              </w:pPr>
                              <w:r>
                                <w:rPr>
                                  <w:rFonts w:ascii="Arial" w:hAnsi="Arial" w:cs="Arial"/>
                                  <w:lang w:val="hr-HR"/>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3BAB7" id="Group 182" o:spid="_x0000_s1061" style="position:absolute;left:0;text-align:left;margin-left:71.65pt;margin-top:567.9pt;width:454pt;height:175.7pt;z-index:251632640;mso-position-horizontal-relative:text;mso-position-vertical-relative:text" coordorigin="2108,11445" coordsize="9080,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">
                <v:group id="Group 144" o:spid="_x0000_s1062" style="position:absolute;left:2108;top:11445;width:9080;height:3514" coordorigin="2063,11078" coordsize="9080,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AutoShape 606" o:spid="_x0000_s1063" type="#_x0000_t132" style="position:absolute;left:9728;top:12132;width:1400;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">
                    <v:textbox>
                      <w:txbxContent>
                        <w:p w14:paraId="62656BB6" w14:textId="508EFFE9" w:rsidR="00D02435" w:rsidRDefault="00D02435">
                          <w:r>
                            <w:rPr>
                              <w:rFonts w:ascii="Arial" w:hAnsi="Arial"/>
                            </w:rPr>
                            <w:t xml:space="preserve"> </w:t>
                          </w:r>
                        </w:p>
                      </w:txbxContent>
                    </v:textbox>
                  </v:shape>
                  <v:shape id="AutoShape 607" o:spid="_x0000_s1064" type="#_x0000_t132" style="position:absolute;left:2063;top:11876;width:1560;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">
                    <v:textbox>
                      <w:txbxContent>
                        <w:p w14:paraId="4F0522B0" w14:textId="77777777" w:rsidR="00D02435" w:rsidRDefault="00D02435"/>
                      </w:txbxContent>
                    </v:textbox>
                  </v:shape>
                  <v:shape id="AutoShape 608" o:spid="_x0000_s1065" type="#_x0000_t132" style="position:absolute;left:5468;top:12315;width:2265;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" fillcolor="#d8d8d8">
                    <v:textbox>
                      <w:txbxContent>
                        <w:p w14:paraId="7CE297E5" w14:textId="77777777" w:rsidR="00D02435" w:rsidRDefault="00D02435"/>
                      </w:txbxContent>
                    </v:textbox>
                  </v:shape>
                  <v:shape id="AutoShape 609" o:spid="_x0000_s1066" type="#_x0000_t132" style="position:absolute;left:5468;top:11078;width:2265;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">
                    <v:textbox>
                      <w:txbxContent>
                        <w:p w14:paraId="49E0C422" w14:textId="77777777" w:rsidR="00D02435" w:rsidRDefault="00D02435"/>
                      </w:txbxContent>
                    </v:textbox>
                  </v:shape>
                  <v:shape id="AutoShape 610" o:spid="_x0000_s1067" type="#_x0000_t132" style="position:absolute;left:9728;top:12794;width:1400;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">
                    <v:textbox>
                      <w:txbxContent>
                        <w:p w14:paraId="4536AC64" w14:textId="77777777" w:rsidR="00D02435" w:rsidRDefault="00D02435"/>
                      </w:txbxContent>
                    </v:textbox>
                  </v:shape>
                  <v:shape id="AutoShape 611" o:spid="_x0000_s1068" type="#_x0000_t132" style="position:absolute;left:9743;top:13456;width:1400;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">
                    <v:textbox>
                      <w:txbxContent>
                        <w:p w14:paraId="1D33A070" w14:textId="77777777" w:rsidR="00D02435" w:rsidRDefault="00D02435"/>
                      </w:txbxContent>
                    </v:textbox>
                  </v:shape>
                  <v:shape id="AutoShape 612" o:spid="_x0000_s1069" type="#_x0000_t69" style="position:absolute;left:8033;top:12746;width:132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"/>
                  <v:shape id="AutoShape 613" o:spid="_x0000_s1070" type="#_x0000_t69" style="position:absolute;left:3863;top:12810;width:132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"/>
                  <v:shape id="AutoShape 614" o:spid="_x0000_s1071" type="#_x0000_t69" style="position:absolute;left:5948;top:12364;width:1336;height:7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"/>
                  <v:shape id="AutoShape 615" o:spid="_x0000_s1072" type="#_x0000_t120" style="position:absolute;left:5648;top:13860;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">
                    <v:textbox>
                      <w:txbxContent>
                        <w:p w14:paraId="3F33106E" w14:textId="77777777" w:rsidR="00D02435" w:rsidRDefault="00D02435"/>
                      </w:txbxContent>
                    </v:textbox>
                  </v:shape>
                  <v:shape id="AutoShape 616" o:spid="_x0000_s1073" type="#_x0000_t120" style="position:absolute;left:6398;top:13860;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">
                    <v:textbox>
                      <w:txbxContent>
                        <w:p w14:paraId="250A2E32" w14:textId="77777777" w:rsidR="00D02435" w:rsidRDefault="00D02435"/>
                      </w:txbxContent>
                    </v:textbox>
                  </v:shape>
                  <v:shape id="AutoShape 617" o:spid="_x0000_s1074" type="#_x0000_t120" style="position:absolute;left:7118;top:13839;width:48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">
                    <v:textbox>
                      <w:txbxContent>
                        <w:p w14:paraId="3CA10BFC" w14:textId="77777777" w:rsidR="00D02435" w:rsidRDefault="00D02435"/>
                      </w:txbxContent>
                    </v:textbox>
                  </v:shape>
                  <v:shape id="AutoShape 618" o:spid="_x0000_s1075" type="#_x0000_t120" style="position:absolute;left:4313;top:12988;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">
                    <v:textbox>
                      <w:txbxContent>
                        <w:p w14:paraId="345793E5" w14:textId="77777777" w:rsidR="00D02435" w:rsidRDefault="00D02435"/>
                      </w:txbxContent>
                    </v:textbox>
                  </v:shape>
                  <v:shape id="AutoShape 619" o:spid="_x0000_s1076" type="#_x0000_t120" style="position:absolute;left:8466;top:12919;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">
                    <v:textbox>
                      <w:txbxContent>
                        <w:p w14:paraId="6A070120" w14:textId="77777777" w:rsidR="00D02435" w:rsidRDefault="00D02435"/>
                      </w:txbxContent>
                    </v:textbox>
                  </v:shape>
                </v:group>
                <v:shape id="AutoShape 616" o:spid="_x0000_s1077" type="#_x0000_t120" style="position:absolute;left:6413;top:12682;width:4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">
                  <v:textbox>
                    <w:txbxContent>
                      <w:p w14:paraId="117CBDB4" w14:textId="77777777" w:rsidR="00D02435" w:rsidRPr="00FA1D69" w:rsidRDefault="00D02435" w:rsidP="00101CEF">
                        <w:pPr>
                          <w:spacing w:before="0" w:after="0" w:line="240" w:lineRule="auto"/>
                          <w:jc w:val="center"/>
                          <w:rPr>
                            <w:rFonts w:ascii="Arial" w:hAnsi="Arial" w:cs="Arial"/>
                            <w:lang w:val="hr-HR"/>
                          </w:rPr>
                        </w:pPr>
                        <w:r>
                          <w:rPr>
                            <w:rFonts w:ascii="Arial" w:hAnsi="Arial" w:cs="Arial"/>
                            <w:lang w:val="hr-HR"/>
                          </w:rPr>
                          <w:t>f</w:t>
                        </w:r>
                      </w:p>
                    </w:txbxContent>
                  </v:textbox>
                </v:shape>
              </v:group>
            </w:pict>
          </mc:Fallback>
        </mc:AlternateContent>
      </w:r>
    </w:p>
    <w:p w14:paraId="3F0A628D" w14:textId="001C1BFE" w:rsidR="00ED5611" w:rsidRPr="00D07384" w:rsidRDefault="00364B69" w:rsidP="0000217B">
      <w:pPr>
        <w:pStyle w:val="Caption"/>
      </w:pPr>
      <w:bookmarkStart w:id="27" w:name="_Toc501103046"/>
      <w:r w:rsidRPr="00D07384">
        <w:t xml:space="preserve">Slika </w:t>
      </w:r>
      <w:r w:rsidR="00D02435">
        <w:fldChar w:fldCharType="begin"/>
      </w:r>
      <w:r w:rsidR="00D02435">
        <w:instrText xml:space="preserve"> SEQ Slika \* ARABIC </w:instrText>
      </w:r>
      <w:r w:rsidR="00D02435">
        <w:fldChar w:fldCharType="separate"/>
      </w:r>
      <w:r w:rsidR="001A5F79">
        <w:rPr>
          <w:noProof/>
        </w:rPr>
        <w:t>1</w:t>
      </w:r>
      <w:r w:rsidR="00D02435">
        <w:rPr>
          <w:noProof/>
        </w:rPr>
        <w:fldChar w:fldCharType="end"/>
      </w:r>
      <w:r w:rsidRPr="00D07384">
        <w:t>: Komponente sistema eČakalni seznami</w:t>
      </w:r>
      <w:bookmarkEnd w:id="27"/>
    </w:p>
    <w:p w14:paraId="0C739178" w14:textId="086E62FE" w:rsidR="00E801A1" w:rsidRPr="00D07384" w:rsidRDefault="00E801A1" w:rsidP="00097382">
      <w:pPr>
        <w:pStyle w:val="Heading2"/>
        <w:tabs>
          <w:tab w:val="clear" w:pos="1276"/>
          <w:tab w:val="clear" w:pos="4536"/>
        </w:tabs>
        <w:ind w:left="426"/>
      </w:pPr>
      <w:bookmarkStart w:id="28" w:name="_Toc367874769"/>
      <w:bookmarkStart w:id="29" w:name="_Toc369510530"/>
      <w:bookmarkStart w:id="30" w:name="_Toc509304883"/>
      <w:r w:rsidRPr="00D07384">
        <w:lastRenderedPageBreak/>
        <w:t>Predpogoji sistema eČakalni seznami</w:t>
      </w:r>
      <w:bookmarkEnd w:id="28"/>
      <w:bookmarkEnd w:id="29"/>
      <w:bookmarkEnd w:id="30"/>
    </w:p>
    <w:p w14:paraId="48A05EB1" w14:textId="1FE2682D" w:rsidR="00E801A1" w:rsidRPr="00D07384" w:rsidRDefault="00E801A1" w:rsidP="00E801A1">
      <w:r w:rsidRPr="00D07384">
        <w:t xml:space="preserve">V zdravstvenih ustanovah, ki se povežejo s sistemoma eČakalni seznam in eNaročanje, mora biti implementiran bolnišnični informacijski sistem (HIS, „Hospital Information System") in bolnišnični sistem naročanja (BSN) z urnikom (točen datum , uro in trajanje vsakega termina oz. enoličen razpored na ravni ambulante in/ali na ravni zdravnika in interna čakalna vrsta pacientov, ki jim je treba dodeliti termin). Zdravstvena ustanova je povezana v zNET. </w:t>
      </w:r>
    </w:p>
    <w:p w14:paraId="4B5D8BAF" w14:textId="0C814875" w:rsidR="00E801A1" w:rsidRPr="00D07384" w:rsidRDefault="00E801A1" w:rsidP="00E801A1">
      <w:r w:rsidRPr="00D07384">
        <w:t xml:space="preserve">Ambulanta ima lahko enoličen urnik (t.j. razpored) za vse zdravnike v ambulanti ali pa ima razpored za vsakega zdravnika posebej. Znotraj posameznega urnika oz. razporeda se lahko izvaja več bolnišničnih storitev (npr. prvi in kontrolni pregledi) ali pa ima vsaka bolnišnična storitev svoj urnik. V bolnišnicah sta trenutno </w:t>
      </w:r>
      <w:r w:rsidR="00A21223" w:rsidRPr="00D07384">
        <w:t>prisotni</w:t>
      </w:r>
      <w:r w:rsidRPr="00D07384">
        <w:t xml:space="preserve"> obe situaciji in ju ne bo treba spreminjati zaradi eNaročanja. eNaročanje omogoča, da se v procesu naročanja lahko ponudi tudi </w:t>
      </w:r>
      <w:r w:rsidR="00A21223" w:rsidRPr="00D07384">
        <w:t xml:space="preserve">podatek o </w:t>
      </w:r>
      <w:r w:rsidRPr="00D07384">
        <w:t>zdravnik</w:t>
      </w:r>
      <w:r w:rsidR="00A21223" w:rsidRPr="00D07384">
        <w:t>u</w:t>
      </w:r>
      <w:r w:rsidRPr="00D07384">
        <w:t xml:space="preserve">, pri katerem se pacient naroča (da </w:t>
      </w:r>
      <w:r w:rsidR="00A21223" w:rsidRPr="00D07384">
        <w:t xml:space="preserve">omogočimo npr. </w:t>
      </w:r>
      <w:r w:rsidRPr="00D07384">
        <w:t xml:space="preserve">da </w:t>
      </w:r>
      <w:r w:rsidR="00A21223" w:rsidRPr="00D07384">
        <w:t>se</w:t>
      </w:r>
      <w:r w:rsidRPr="00D07384">
        <w:t xml:space="preserve"> pacient lahko naroč</w:t>
      </w:r>
      <w:r w:rsidR="00A21223" w:rsidRPr="00D07384">
        <w:t>i</w:t>
      </w:r>
      <w:r w:rsidRPr="00D07384">
        <w:t xml:space="preserve"> na kontrolni pregled pri istem zdravniku, ki je opravil tudi prvi pregled).</w:t>
      </w:r>
    </w:p>
    <w:p w14:paraId="5EC49B2E" w14:textId="3808CD7C" w:rsidR="00E801A1" w:rsidRPr="00D07384" w:rsidRDefault="00E801A1" w:rsidP="00E801A1">
      <w:r w:rsidRPr="00D07384">
        <w:t>V nadaljevanju so navedene osnovne zahteve, ki jih morajo zdravstvene ustanove izpolniti:</w:t>
      </w:r>
    </w:p>
    <w:p w14:paraId="37820F0D" w14:textId="1ACC1907" w:rsidR="00E801A1" w:rsidRPr="00D07384" w:rsidRDefault="00E801A1" w:rsidP="00ED2B75">
      <w:pPr>
        <w:numPr>
          <w:ilvl w:val="0"/>
          <w:numId w:val="4"/>
        </w:numPr>
      </w:pPr>
      <w:r w:rsidRPr="00D07384">
        <w:t>Bolnišnični sistem naročanja mora imeti točen razpored za bolnišnične storitve, ki jih izvaja.</w:t>
      </w:r>
    </w:p>
    <w:p w14:paraId="13882950" w14:textId="77777777" w:rsidR="00E801A1" w:rsidRPr="00D07384" w:rsidRDefault="00E801A1" w:rsidP="00ED2B75">
      <w:pPr>
        <w:numPr>
          <w:ilvl w:val="0"/>
          <w:numId w:val="4"/>
        </w:numPr>
      </w:pPr>
      <w:r w:rsidRPr="00D07384">
        <w:t>Bolnišnične storitve morajo imeti opredeljen čas trajanja.</w:t>
      </w:r>
    </w:p>
    <w:p w14:paraId="69A58F64" w14:textId="17A6FF13" w:rsidR="00E801A1" w:rsidRPr="00D07384" w:rsidRDefault="00E801A1" w:rsidP="00ED2B75">
      <w:pPr>
        <w:numPr>
          <w:ilvl w:val="0"/>
          <w:numId w:val="4"/>
        </w:numPr>
      </w:pPr>
      <w:r w:rsidRPr="00D07384">
        <w:t>Termini za storitve, za katere je v šifrantu VZS dovoljeno eNaročanje, morajo biti dostopni sistemu eNaročanja.</w:t>
      </w:r>
    </w:p>
    <w:p w14:paraId="0F7AEB6A" w14:textId="14A2EBC6" w:rsidR="00E801A1" w:rsidRPr="00D07384" w:rsidRDefault="00E801A1" w:rsidP="00ED2B75">
      <w:pPr>
        <w:numPr>
          <w:ilvl w:val="0"/>
          <w:numId w:val="4"/>
        </w:numPr>
      </w:pPr>
      <w:r w:rsidRPr="00D07384">
        <w:t>Urniki morajo izračunavati točen datum in čas prostega termina.</w:t>
      </w:r>
    </w:p>
    <w:p w14:paraId="79A5ED30" w14:textId="463C17C9" w:rsidR="00E801A1" w:rsidRPr="00D07384" w:rsidRDefault="00E801A1" w:rsidP="00ED2B75">
      <w:pPr>
        <w:numPr>
          <w:ilvl w:val="0"/>
          <w:numId w:val="4"/>
        </w:numPr>
      </w:pPr>
      <w:r w:rsidRPr="00D07384">
        <w:t>Vrste (interni čakalni seznami) morajo omogočati vpis pacientov z informacijo o pričakovanem datumu termina. Ko se pacientu dodeli točen termin, mora biti o tem obveščen (</w:t>
      </w:r>
      <w:r w:rsidR="00A21223" w:rsidRPr="00D07384">
        <w:t>usklajevanje termina in obveščanje pacienta je v tem primeru</w:t>
      </w:r>
      <w:r w:rsidRPr="00D07384">
        <w:t xml:space="preserve"> obveznost bolnišnice).</w:t>
      </w:r>
    </w:p>
    <w:p w14:paraId="6D8946AB" w14:textId="680DC19F" w:rsidR="00E801A1" w:rsidRPr="00D07384" w:rsidRDefault="00E801A1" w:rsidP="00ED2B75">
      <w:pPr>
        <w:numPr>
          <w:ilvl w:val="0"/>
          <w:numId w:val="4"/>
        </w:numPr>
      </w:pPr>
      <w:r w:rsidRPr="00D07384">
        <w:t>Zdravstvena ustanova ne sme uporabljati evidenc zunaj bolnišničnega informacijskega sistema.</w:t>
      </w:r>
    </w:p>
    <w:p w14:paraId="4668EE41" w14:textId="77777777" w:rsidR="00E801A1" w:rsidRPr="00D07384" w:rsidRDefault="00E801A1" w:rsidP="00ED2B75">
      <w:pPr>
        <w:numPr>
          <w:ilvl w:val="0"/>
          <w:numId w:val="4"/>
        </w:numPr>
      </w:pPr>
      <w:r w:rsidRPr="00D07384">
        <w:t>Zdravstvena ustanova mora biti povezana v omrežje zNet z varnim dostopom do centralnega sistema.</w:t>
      </w:r>
    </w:p>
    <w:p w14:paraId="42890F40" w14:textId="77777777" w:rsidR="00E801A1" w:rsidRPr="00D07384" w:rsidRDefault="00E801A1" w:rsidP="00ED2B75">
      <w:pPr>
        <w:numPr>
          <w:ilvl w:val="0"/>
          <w:numId w:val="4"/>
        </w:numPr>
      </w:pPr>
      <w:r w:rsidRPr="00D07384">
        <w:t>Zdravstvena ustanova mora imeti del terminov za paciente z napotnico s stopnjo nujnosti "hitro"  in del terminov za paciente z napotnico s stopnjo nujnosti "redno" (za vsako VZS storitev).</w:t>
      </w:r>
    </w:p>
    <w:p w14:paraId="1F1AE9B6" w14:textId="70CA3FAD" w:rsidR="00E801A1" w:rsidRPr="00D07384" w:rsidRDefault="00E801A1" w:rsidP="00ED2B75">
      <w:pPr>
        <w:numPr>
          <w:ilvl w:val="0"/>
          <w:numId w:val="4"/>
        </w:numPr>
      </w:pPr>
      <w:r w:rsidRPr="00D07384">
        <w:t>Zdravstvena ustanova mora znotraj svojega bolnišničnega sistema naročanja preslikovati interne bolnišnične storitve na šifrant VZS. Vsaka bolnišnična storitev je lahko povezana samo z eno storitvijo VZS</w:t>
      </w:r>
      <w:r w:rsidR="00A21223" w:rsidRPr="00D07384">
        <w:t xml:space="preserve"> (da ne bi prišlo do podvajanja podatkov pri priklicu čakalnega seznama)</w:t>
      </w:r>
      <w:r w:rsidRPr="00D07384">
        <w:t>, medtem ko ima lahko ena storitev VZS več bolnišničnih storitev.</w:t>
      </w:r>
    </w:p>
    <w:p w14:paraId="6684AE53" w14:textId="2AFB21E3" w:rsidR="00E801A1" w:rsidRPr="00D07384" w:rsidRDefault="00E801A1" w:rsidP="00E801A1">
      <w:r w:rsidRPr="00D07384">
        <w:t xml:space="preserve">Centralni sistem eNaročanja komunicira </w:t>
      </w:r>
      <w:r w:rsidR="00D07384">
        <w:t>z</w:t>
      </w:r>
      <w:r w:rsidRPr="00D07384">
        <w:t xml:space="preserve"> HIS-ovim modulom BSN prek vnaprej dogovorjenega protokola (ta bo opisan v specifikaciji za proizvajalce bolnišničnih sistemov BSN).</w:t>
      </w:r>
    </w:p>
    <w:p w14:paraId="0B20A3BC" w14:textId="007AFBF1" w:rsidR="00E801A1" w:rsidRPr="00D07384" w:rsidRDefault="00E801A1" w:rsidP="00E801A1">
      <w:r w:rsidRPr="00D07384">
        <w:t xml:space="preserve">Nujni predpogoj za zagon sistema eČakalni seznami je ob obstoju bolnišničnih sistemov </w:t>
      </w:r>
      <w:r w:rsidRPr="00D07384">
        <w:lastRenderedPageBreak/>
        <w:t>naročanja na strani zdravstvenih ustanov tudi opredelitev in uporaba centralnega šifranta zdravstvenih storitev</w:t>
      </w:r>
      <w:r w:rsidR="00A21223" w:rsidRPr="00D07384">
        <w:t xml:space="preserve"> (VZS)</w:t>
      </w:r>
      <w:r w:rsidRPr="00D07384">
        <w:t xml:space="preserve">, ki se bo uporabljal v  vseh zdravstvenih ustanovah v Republiki Sloveniji. Novi šifrant bo osnova za primerjavo </w:t>
      </w:r>
      <w:r w:rsidR="00A21223" w:rsidRPr="00D07384">
        <w:t xml:space="preserve">čakalnih seznamov za </w:t>
      </w:r>
      <w:r w:rsidRPr="00D07384">
        <w:t>ist</w:t>
      </w:r>
      <w:r w:rsidR="00A21223" w:rsidRPr="00D07384">
        <w:t>e</w:t>
      </w:r>
      <w:r w:rsidRPr="00D07384">
        <w:t xml:space="preserve"> storit</w:t>
      </w:r>
      <w:r w:rsidR="00A21223" w:rsidRPr="00D07384">
        <w:t>ve</w:t>
      </w:r>
      <w:r w:rsidRPr="00D07384">
        <w:t xml:space="preserve"> v različnih zdravstvenih ustanovah, omogočil pa bo tudi enostavno naročanje pacientov na medicinske storitve. Od zdravstvenih ustanov se pričakuje, da bodo svoje interne storitve in postopke povezale </w:t>
      </w:r>
      <w:r w:rsidR="00A21223" w:rsidRPr="00D07384">
        <w:t>(preslikale v svojem informacijskem sistemu)</w:t>
      </w:r>
      <w:r w:rsidRPr="00D07384">
        <w:t xml:space="preserve"> s storitvami, opredeljenimi v centralnem šifrantu</w:t>
      </w:r>
      <w:r w:rsidR="00A21223" w:rsidRPr="00D07384">
        <w:t xml:space="preserve"> VZS</w:t>
      </w:r>
      <w:r w:rsidRPr="00D07384">
        <w:t>.</w:t>
      </w:r>
    </w:p>
    <w:p w14:paraId="7E362741" w14:textId="77777777" w:rsidR="00ED5611" w:rsidRPr="00D07384" w:rsidRDefault="00ED5611" w:rsidP="00ED5611">
      <w:pPr>
        <w:pStyle w:val="BodyText"/>
        <w:rPr>
          <w:rFonts w:ascii="Arial" w:hAnsi="Arial"/>
        </w:rPr>
      </w:pPr>
    </w:p>
    <w:p w14:paraId="7E8CDF25" w14:textId="77777777" w:rsidR="00483F01" w:rsidRPr="00D07384" w:rsidRDefault="00483F01" w:rsidP="00097382">
      <w:pPr>
        <w:pStyle w:val="Heading2"/>
        <w:tabs>
          <w:tab w:val="clear" w:pos="1276"/>
          <w:tab w:val="clear" w:pos="4536"/>
        </w:tabs>
        <w:ind w:left="426"/>
      </w:pPr>
      <w:bookmarkStart w:id="31" w:name="_Toc367874770"/>
      <w:bookmarkStart w:id="32" w:name="_Toc369510531"/>
      <w:bookmarkStart w:id="33" w:name="_Toc509304884"/>
      <w:r w:rsidRPr="00D07384">
        <w:t>Šifrant „Vrste zdravstvenih storitev“</w:t>
      </w:r>
      <w:bookmarkEnd w:id="31"/>
      <w:bookmarkEnd w:id="32"/>
      <w:bookmarkEnd w:id="33"/>
    </w:p>
    <w:p w14:paraId="7D599C6D" w14:textId="6B23E41C" w:rsidR="00483F01" w:rsidRPr="00D07384" w:rsidRDefault="00483F01" w:rsidP="00483F01">
      <w:pPr>
        <w:rPr>
          <w:rStyle w:val="SubtleEmphasis"/>
          <w:rFonts w:ascii="Arial" w:hAnsi="Arial" w:cs="Arial"/>
        </w:rPr>
      </w:pPr>
      <w:r w:rsidRPr="00D07384">
        <w:rPr>
          <w:rStyle w:val="SubtleEmphasis"/>
          <w:rFonts w:ascii="Arial" w:hAnsi="Arial"/>
        </w:rPr>
        <w:t>Nobe</w:t>
      </w:r>
      <w:r w:rsidR="00A21223" w:rsidRPr="00D07384">
        <w:rPr>
          <w:rStyle w:val="SubtleEmphasis"/>
          <w:rFonts w:ascii="Arial" w:hAnsi="Arial"/>
        </w:rPr>
        <w:t>de</w:t>
      </w:r>
      <w:r w:rsidRPr="00D07384">
        <w:rPr>
          <w:rStyle w:val="SubtleEmphasis"/>
          <w:rFonts w:ascii="Arial" w:hAnsi="Arial"/>
        </w:rPr>
        <w:t>n od obstoječih šifrantov</w:t>
      </w:r>
      <w:r w:rsidR="00D07384">
        <w:rPr>
          <w:rStyle w:val="SubtleEmphasis"/>
          <w:rFonts w:ascii="Arial" w:hAnsi="Arial"/>
        </w:rPr>
        <w:t xml:space="preserve"> zdravstvenih storite</w:t>
      </w:r>
      <w:r w:rsidR="002165D0" w:rsidRPr="00D07384">
        <w:rPr>
          <w:rStyle w:val="SubtleEmphasis"/>
          <w:rFonts w:ascii="Arial" w:hAnsi="Arial"/>
        </w:rPr>
        <w:t>v</w:t>
      </w:r>
      <w:r w:rsidRPr="00D07384">
        <w:rPr>
          <w:rStyle w:val="SubtleEmphasis"/>
          <w:rFonts w:ascii="Arial" w:hAnsi="Arial"/>
        </w:rPr>
        <w:t xml:space="preserve"> ni primeren za uporabo v procesih eČakalnega seznama, eNaročanja in eNapotnice. </w:t>
      </w:r>
      <w:r w:rsidRPr="00D07384">
        <w:t>Delovna skupina Ministrstva za zdravje (MZ-a)</w:t>
      </w:r>
      <w:r w:rsidRPr="00D07384">
        <w:rPr>
          <w:rStyle w:val="SubtleEmphasis"/>
          <w:rFonts w:ascii="Arial" w:hAnsi="Arial"/>
        </w:rPr>
        <w:t>, Inštituta za varovanje zdravja (</w:t>
      </w:r>
      <w:r w:rsidR="006710A1">
        <w:rPr>
          <w:rStyle w:val="SubtleEmphasis"/>
          <w:rFonts w:ascii="Arial" w:hAnsi="Arial"/>
        </w:rPr>
        <w:t>NIJZ</w:t>
      </w:r>
      <w:r w:rsidRPr="00D07384">
        <w:rPr>
          <w:rStyle w:val="SubtleEmphasis"/>
          <w:rFonts w:ascii="Arial" w:hAnsi="Arial"/>
        </w:rPr>
        <w:t>-</w:t>
      </w:r>
      <w:r w:rsidR="006710A1">
        <w:rPr>
          <w:rStyle w:val="SubtleEmphasis"/>
          <w:rFonts w:ascii="Arial" w:hAnsi="Arial"/>
        </w:rPr>
        <w:t>j</w:t>
      </w:r>
      <w:r w:rsidRPr="00D07384">
        <w:rPr>
          <w:rStyle w:val="SubtleEmphasis"/>
          <w:rFonts w:ascii="Arial" w:hAnsi="Arial"/>
        </w:rPr>
        <w:t>a) in ZZZS-ja bo oblikovala nov šifrant zdravstvenih storitev (t. i. Vrste zdravstvenih storitev – VZS), ki se bo uporabljal za procese eČakalnih seznamov, eNaročanje in eNapotnico.</w:t>
      </w:r>
    </w:p>
    <w:p w14:paraId="71D309E4" w14:textId="77777777" w:rsidR="00483F01" w:rsidRPr="00D07384" w:rsidRDefault="00483F01" w:rsidP="00483F01">
      <w:pPr>
        <w:rPr>
          <w:rStyle w:val="SubtleEmphasis"/>
          <w:rFonts w:ascii="Arial" w:hAnsi="Arial" w:cs="Arial"/>
        </w:rPr>
      </w:pPr>
      <w:r w:rsidRPr="00D07384">
        <w:t xml:space="preserve">Šifrant </w:t>
      </w:r>
      <w:r w:rsidRPr="00D07384">
        <w:rPr>
          <w:rStyle w:val="SubtleEmphasis"/>
          <w:rFonts w:ascii="Arial" w:hAnsi="Arial"/>
        </w:rPr>
        <w:t xml:space="preserve">Vrste zdravstvenih storitev bo vseboval seznam zdravstvenih storitev in bo veljal za vse zdravstvene ustanove v Republiki Sloveniji. </w:t>
      </w:r>
      <w:r w:rsidRPr="00D07384">
        <w:t xml:space="preserve">Med značilnostmi šifranta </w:t>
      </w:r>
      <w:r w:rsidRPr="00D07384">
        <w:rPr>
          <w:rStyle w:val="SubtleEmphasis"/>
          <w:rFonts w:ascii="Arial" w:hAnsi="Arial"/>
        </w:rPr>
        <w:t>Vrste zdravstvenih storitev so tudi naslednje:</w:t>
      </w:r>
    </w:p>
    <w:p w14:paraId="482F5941" w14:textId="721B2615" w:rsidR="00483F01" w:rsidRPr="00D07384" w:rsidRDefault="00483F01" w:rsidP="00D60499">
      <w:pPr>
        <w:numPr>
          <w:ilvl w:val="0"/>
          <w:numId w:val="4"/>
        </w:numPr>
      </w:pPr>
      <w:r w:rsidRPr="00D07384">
        <w:t>Vsak</w:t>
      </w:r>
      <w:r w:rsidR="008B5261" w:rsidRPr="00D07384">
        <w:t>a</w:t>
      </w:r>
      <w:r w:rsidRPr="00D07384">
        <w:t xml:space="preserve"> zdravstven</w:t>
      </w:r>
      <w:r w:rsidR="008B5261" w:rsidRPr="00D07384">
        <w:t>a</w:t>
      </w:r>
      <w:r w:rsidRPr="00D07384">
        <w:t xml:space="preserve"> storitvi</w:t>
      </w:r>
      <w:r w:rsidR="00ED5573" w:rsidRPr="00D07384">
        <w:t xml:space="preserve"> lahko</w:t>
      </w:r>
      <w:r w:rsidRPr="00D07384">
        <w:t xml:space="preserve"> </w:t>
      </w:r>
      <w:r w:rsidR="008B5261" w:rsidRPr="00D07384">
        <w:t>spada</w:t>
      </w:r>
      <w:r w:rsidRPr="00D07384">
        <w:t xml:space="preserve"> </w:t>
      </w:r>
      <w:r w:rsidR="008B5261" w:rsidRPr="00D07384">
        <w:t xml:space="preserve">v </w:t>
      </w:r>
      <w:r w:rsidRPr="00D07384">
        <w:t>en</w:t>
      </w:r>
      <w:r w:rsidR="008B5261" w:rsidRPr="00D07384">
        <w:t>o</w:t>
      </w:r>
      <w:r w:rsidRPr="00D07384">
        <w:t xml:space="preserve"> ali več zdravstvenih dejavnosti</w:t>
      </w:r>
      <w:r w:rsidR="00ED5573" w:rsidRPr="00D07384">
        <w:t>.</w:t>
      </w:r>
    </w:p>
    <w:p w14:paraId="2A900E2B" w14:textId="23256747" w:rsidR="00B341C4" w:rsidRPr="00D07384" w:rsidRDefault="00483F01" w:rsidP="00D60499">
      <w:pPr>
        <w:numPr>
          <w:ilvl w:val="0"/>
          <w:numId w:val="4"/>
        </w:numPr>
      </w:pPr>
      <w:r w:rsidRPr="00D07384">
        <w:t>Vsak</w:t>
      </w:r>
      <w:r w:rsidR="008B5261" w:rsidRPr="00D07384">
        <w:t>a</w:t>
      </w:r>
      <w:r w:rsidRPr="00D07384">
        <w:t xml:space="preserve"> zdravstven</w:t>
      </w:r>
      <w:r w:rsidR="008B5261" w:rsidRPr="00D07384">
        <w:t>a</w:t>
      </w:r>
      <w:r w:rsidRPr="00D07384">
        <w:t xml:space="preserve"> storit</w:t>
      </w:r>
      <w:r w:rsidR="008B5261" w:rsidRPr="00D07384">
        <w:t>ev</w:t>
      </w:r>
      <w:r w:rsidRPr="00D07384">
        <w:t xml:space="preserve"> </w:t>
      </w:r>
      <w:r w:rsidR="008B5261" w:rsidRPr="00D07384">
        <w:t>ima določen</w:t>
      </w:r>
      <w:r w:rsidRPr="00D07384">
        <w:t xml:space="preserve"> podatek o tipu zdravstvene storitve (</w:t>
      </w:r>
      <w:r w:rsidR="008B5261" w:rsidRPr="00D07384">
        <w:t xml:space="preserve">preventivni pregled, kurativni </w:t>
      </w:r>
      <w:r w:rsidRPr="00D07384">
        <w:t xml:space="preserve">pregled, diagnostični </w:t>
      </w:r>
      <w:r w:rsidR="008B5261" w:rsidRPr="00D07384">
        <w:t>postopek</w:t>
      </w:r>
      <w:r w:rsidRPr="00D07384">
        <w:t>, terapevtski postopek).</w:t>
      </w:r>
    </w:p>
    <w:p w14:paraId="53268C43" w14:textId="5FC99BDA" w:rsidR="00483F01" w:rsidRPr="00D07384" w:rsidRDefault="00E83167" w:rsidP="00D60499">
      <w:pPr>
        <w:numPr>
          <w:ilvl w:val="0"/>
          <w:numId w:val="4"/>
        </w:numPr>
      </w:pPr>
      <w:r w:rsidRPr="00D07384">
        <w:t>V šifrantu bo za vsako storitev določen</w:t>
      </w:r>
      <w:r w:rsidR="00483F01" w:rsidRPr="00D07384">
        <w:t xml:space="preserve"> podatek, ali je dovoljeno eNaročanje za to storitev, s čimer bo administrator sistema lahko onemogočil eNaročanje za tiste storitve, kjer obstajajo medicinsko</w:t>
      </w:r>
      <w:r w:rsidR="002917ED" w:rsidRPr="00D07384">
        <w:t xml:space="preserve"> in drugi</w:t>
      </w:r>
      <w:r w:rsidR="00483F01" w:rsidRPr="00D07384">
        <w:t xml:space="preserve"> upravičeni razlogi.</w:t>
      </w:r>
    </w:p>
    <w:p w14:paraId="08DFD802" w14:textId="780751E8" w:rsidR="00483F01" w:rsidRPr="00D07384" w:rsidRDefault="00483F01" w:rsidP="00D60499">
      <w:pPr>
        <w:numPr>
          <w:ilvl w:val="0"/>
          <w:numId w:val="4"/>
        </w:numPr>
      </w:pPr>
      <w:r w:rsidRPr="00D07384">
        <w:t xml:space="preserve">Vsaki zdravstveni storitvi bo dodeljen podatek o času, znotraj katerega naj bi </w:t>
      </w:r>
      <w:r w:rsidR="00E83167" w:rsidRPr="00D07384">
        <w:t>po veljavnih predpisih</w:t>
      </w:r>
      <w:r w:rsidRPr="00D07384">
        <w:t xml:space="preserve"> pacient dobil termin glede na oznako nujnosti na njegovi napotnici.</w:t>
      </w:r>
    </w:p>
    <w:p w14:paraId="0E6E8D43" w14:textId="053B5ED1" w:rsidR="00483F01" w:rsidRPr="00D07384" w:rsidRDefault="00483F01" w:rsidP="00D60499">
      <w:pPr>
        <w:numPr>
          <w:ilvl w:val="0"/>
          <w:numId w:val="4"/>
        </w:numPr>
      </w:pPr>
      <w:r w:rsidRPr="00D07384">
        <w:t xml:space="preserve">Šifrant lahko vsebuje tudi </w:t>
      </w:r>
      <w:r w:rsidR="00D07384" w:rsidRPr="00D07384">
        <w:t>več nivojsko</w:t>
      </w:r>
      <w:r w:rsidRPr="00D07384">
        <w:t xml:space="preserve"> hierarhijo zdravstvenih storitev. V primeru, da uradni šifrant VZS ne bo vseboval hierarhične strukture, se lahko ob pojavu medicinsko upravičenega razloga (presojo upravičenosti razlogov bo izvajala delovna skupina MZ-ja in </w:t>
      </w:r>
      <w:r w:rsidR="006710A1">
        <w:t>NIJZ</w:t>
      </w:r>
      <w:r w:rsidRPr="00D07384">
        <w:t>-ja) za potrebe sistemov eČakalni seznami in eNaročanje opredeli ena ali več ravni hierarhij, ki sicer ne bo sestavni del šifranta VZS, vendar jo bodo zdravstvene ustanove dolžne implementirati.</w:t>
      </w:r>
    </w:p>
    <w:p w14:paraId="422DF039" w14:textId="77777777" w:rsidR="00483F01" w:rsidRPr="00D07384" w:rsidRDefault="00483F01" w:rsidP="00483F01">
      <w:pPr>
        <w:rPr>
          <w:rStyle w:val="SubtleEmphasis"/>
          <w:rFonts w:ascii="Arial" w:hAnsi="Arial" w:cs="Arial"/>
        </w:rPr>
      </w:pPr>
      <w:r w:rsidRPr="00D07384">
        <w:rPr>
          <w:rStyle w:val="SubtleEmphasis"/>
          <w:rFonts w:ascii="Arial" w:hAnsi="Arial"/>
        </w:rPr>
        <w:t>Zdravstvene ustanove bodo z internimi tabelami za preslikavo povezali svoje interne bolnišnične storitve s storitvami za naročanje iz šifranta VZS. Pri preslikavi storitev VZS na bolnišnične storitve za naročanje je treba upoštevati naslednja pravila:</w:t>
      </w:r>
    </w:p>
    <w:p w14:paraId="77658CFA" w14:textId="77777777" w:rsidR="00483F01" w:rsidRPr="00D07384" w:rsidRDefault="00483F01" w:rsidP="00D60499">
      <w:pPr>
        <w:numPr>
          <w:ilvl w:val="0"/>
          <w:numId w:val="4"/>
        </w:numPr>
      </w:pPr>
      <w:r w:rsidRPr="00D07384">
        <w:t xml:space="preserve">Storitve VZS in bolnišnične storitve se preslikajo tako, da ima lahko ena storitev VZS več bolnišničnih storitev. Centralni sistem naročilo evidentira na nivoju VZS, bolnišnični sistem pa na ravni bolnišnične storitve. </w:t>
      </w:r>
    </w:p>
    <w:p w14:paraId="0DDE3D99" w14:textId="77777777" w:rsidR="00483F01" w:rsidRPr="00D07384" w:rsidRDefault="00483F01" w:rsidP="00D60499">
      <w:pPr>
        <w:numPr>
          <w:ilvl w:val="0"/>
          <w:numId w:val="4"/>
        </w:numPr>
        <w:rPr>
          <w:rStyle w:val="SubtleEmphasis"/>
        </w:rPr>
      </w:pPr>
      <w:r w:rsidRPr="00D07384">
        <w:t xml:space="preserve">Ene bolnišnične storitve pa se ne sme preslikati v več storitev VZS, da ne bi prišlo do podvajanja čakalnih seznamov (pacient bi bil naročen za eno bolnišnično storitev, </w:t>
      </w:r>
      <w:r w:rsidRPr="00D07384">
        <w:lastRenderedPageBreak/>
        <w:t>vendar bi bil vključen prek dveh ali več storitev VZS).</w:t>
      </w:r>
    </w:p>
    <w:p w14:paraId="21EDC3EA" w14:textId="77777777" w:rsidR="00483F01" w:rsidRPr="00D07384" w:rsidRDefault="00483F01" w:rsidP="00483F01">
      <w:pPr>
        <w:rPr>
          <w:rStyle w:val="SubtleEmphasis"/>
          <w:rFonts w:ascii="Arial" w:hAnsi="Arial" w:cs="Arial"/>
        </w:rPr>
      </w:pPr>
      <w:r w:rsidRPr="00D07384">
        <w:rPr>
          <w:rStyle w:val="SubtleEmphasis"/>
          <w:rFonts w:ascii="Arial" w:hAnsi="Arial"/>
        </w:rPr>
        <w:t>Šifrant VZS bo uporabljen tako za papirnate napotnice kakor tudi za eNapotnice.</w:t>
      </w:r>
    </w:p>
    <w:p w14:paraId="3981BDBA" w14:textId="77777777" w:rsidR="00483F01" w:rsidRPr="00D07384" w:rsidRDefault="00483F01" w:rsidP="00483F01">
      <w:pPr>
        <w:rPr>
          <w:rStyle w:val="SubtleEmphasis"/>
          <w:rFonts w:ascii="Arial" w:hAnsi="Arial"/>
        </w:rPr>
      </w:pPr>
      <w:r w:rsidRPr="00D07384">
        <w:rPr>
          <w:rStyle w:val="SubtleEmphasis"/>
          <w:rFonts w:ascii="Arial" w:hAnsi="Arial"/>
        </w:rPr>
        <w:t>Pričakovano je periodično posodabljanje šifranta VZS, pri čemer bodo imele zdravstvene ustanove po začetku uporabe nove različice šifranta 30 dni za uskladitev in pravilno preslikavo svojih internih storitev za naročanje na storitve VZS.</w:t>
      </w:r>
    </w:p>
    <w:p w14:paraId="2F385DA3" w14:textId="7C3893E7" w:rsidR="00DE726E" w:rsidRPr="00D07384" w:rsidRDefault="005E1815" w:rsidP="005E1815">
      <w:pPr>
        <w:pStyle w:val="Heading3"/>
        <w:rPr>
          <w:rStyle w:val="SubtleEmphasis"/>
          <w:rFonts w:ascii="Arial" w:hAnsi="Arial"/>
        </w:rPr>
      </w:pPr>
      <w:bookmarkStart w:id="34" w:name="_Toc509304885"/>
      <w:r w:rsidRPr="00D07384">
        <w:rPr>
          <w:rStyle w:val="SubtleEmphasis"/>
          <w:rFonts w:ascii="Arial" w:hAnsi="Arial"/>
        </w:rPr>
        <w:t>Razlaga polj v šifrantu VZS</w:t>
      </w:r>
      <w:bookmarkEnd w:id="34"/>
    </w:p>
    <w:p w14:paraId="0876BEE9" w14:textId="218F0892" w:rsidR="00270622" w:rsidRPr="00D07384" w:rsidRDefault="005E1815" w:rsidP="00483F01">
      <w:pPr>
        <w:rPr>
          <w:rStyle w:val="SubtleEmphasis"/>
          <w:rFonts w:ascii="Arial" w:hAnsi="Arial"/>
        </w:rPr>
      </w:pPr>
      <w:r w:rsidRPr="00D07384">
        <w:rPr>
          <w:rStyle w:val="SubtleEmphasis"/>
          <w:rFonts w:ascii="Arial" w:hAnsi="Arial"/>
        </w:rPr>
        <w:t>V nadaljevanju je podana razlaga določenih podatkov, ki se nahajajo v šifrantu VZS, prilagojenem za projekt eNaročanje</w:t>
      </w:r>
      <w:r w:rsidR="00270622" w:rsidRPr="00D07384">
        <w:rPr>
          <w:rStyle w:val="SubtleEmphasis"/>
          <w:rFonts w:ascii="Arial" w:hAnsi="Arial"/>
        </w:rPr>
        <w:t>:</w:t>
      </w:r>
    </w:p>
    <w:p w14:paraId="317A27E9" w14:textId="77777777" w:rsidR="005E1815" w:rsidRPr="00D07384" w:rsidRDefault="005E1815" w:rsidP="00EC4694">
      <w:pPr>
        <w:pStyle w:val="ListParagraph"/>
        <w:numPr>
          <w:ilvl w:val="0"/>
          <w:numId w:val="42"/>
        </w:numPr>
        <w:rPr>
          <w:rStyle w:val="SubtleEmphasis"/>
          <w:rFonts w:ascii="Arial" w:hAnsi="Arial"/>
        </w:rPr>
      </w:pPr>
      <w:r w:rsidRPr="00D07384">
        <w:rPr>
          <w:rStyle w:val="SubtleEmphasis"/>
          <w:rFonts w:ascii="Arial" w:hAnsi="Arial"/>
        </w:rPr>
        <w:t>Naziv za eNaročanje</w:t>
      </w:r>
    </w:p>
    <w:p w14:paraId="563AF3EE" w14:textId="60B9F92E" w:rsidR="006E1209" w:rsidRPr="00D07384" w:rsidRDefault="005E1815" w:rsidP="006E1209">
      <w:pPr>
        <w:pStyle w:val="ListParagraph"/>
        <w:rPr>
          <w:rStyle w:val="SubtleEmphasis"/>
          <w:rFonts w:ascii="Arial" w:hAnsi="Arial"/>
        </w:rPr>
      </w:pPr>
      <w:r w:rsidRPr="00D07384">
        <w:rPr>
          <w:rStyle w:val="SubtleEmphasis"/>
          <w:rFonts w:ascii="Arial" w:hAnsi="Arial"/>
        </w:rPr>
        <w:t>Naziv VZS, ki se uporablja v sistemih eNapotnice, eČakalni seznami in eNaročanje. Če vrednost ne obstaja, se uporabi vrednost iz polja "Naziv VZS"</w:t>
      </w:r>
      <w:r w:rsidR="006E1209" w:rsidRPr="00D07384">
        <w:rPr>
          <w:rStyle w:val="SubtleEmphasis"/>
          <w:rFonts w:ascii="Arial" w:hAnsi="Arial"/>
        </w:rPr>
        <w:t>.</w:t>
      </w:r>
    </w:p>
    <w:p w14:paraId="7325E644" w14:textId="77777777" w:rsidR="005E1815" w:rsidRPr="00D07384" w:rsidRDefault="005E1815" w:rsidP="00EC4694">
      <w:pPr>
        <w:pStyle w:val="ListParagraph"/>
        <w:numPr>
          <w:ilvl w:val="0"/>
          <w:numId w:val="41"/>
        </w:numPr>
        <w:rPr>
          <w:rStyle w:val="SubtleEmphasis"/>
          <w:rFonts w:ascii="Arial" w:hAnsi="Arial"/>
        </w:rPr>
      </w:pPr>
      <w:r w:rsidRPr="00D07384">
        <w:rPr>
          <w:rStyle w:val="SubtleEmphasis"/>
          <w:rFonts w:ascii="Arial" w:hAnsi="Arial"/>
        </w:rPr>
        <w:t>Predmet spremljanja čakalnih vrst</w:t>
      </w:r>
    </w:p>
    <w:p w14:paraId="2601232D" w14:textId="144402B8" w:rsidR="00DE726E" w:rsidRPr="00D07384" w:rsidRDefault="005E1815" w:rsidP="00270622">
      <w:pPr>
        <w:ind w:left="680"/>
        <w:rPr>
          <w:rStyle w:val="SubtleEmphasis"/>
          <w:rFonts w:ascii="Arial" w:hAnsi="Arial"/>
        </w:rPr>
      </w:pPr>
      <w:r w:rsidRPr="00D07384">
        <w:rPr>
          <w:rStyle w:val="SubtleEmphasis"/>
          <w:rFonts w:ascii="Arial" w:hAnsi="Arial"/>
        </w:rPr>
        <w:t>Indikator, ali se za pripadajočo šifro VZS izvajajo procesi eČakalnih seznamov, t. j. ali se zbira informacija o prvem prostem terminu in ali se zbira seznam naročil za paciente, ki čakajo na pregled. Če je vrednost indikatorja "da", se za pripadajočo šifro VZS zbirajo tako podatki o prostih terminih kakor tudi podatki o seznamu čakajočih naročil. Če je vrednost indikatorja "ne", se za pripadajočo šifro VZS ne zbirajo niti podatki o prostih terminih niti podatki o seznamu čakajočih naročil</w:t>
      </w:r>
      <w:r w:rsidR="00270622" w:rsidRPr="00D07384">
        <w:rPr>
          <w:rStyle w:val="SubtleEmphasis"/>
          <w:rFonts w:ascii="Arial" w:hAnsi="Arial"/>
        </w:rPr>
        <w:t>.</w:t>
      </w:r>
    </w:p>
    <w:p w14:paraId="5AF5229C" w14:textId="77777777" w:rsidR="005E1815" w:rsidRPr="00D07384" w:rsidRDefault="005E1815" w:rsidP="00EC4694">
      <w:pPr>
        <w:pStyle w:val="ListParagraph"/>
        <w:numPr>
          <w:ilvl w:val="0"/>
          <w:numId w:val="41"/>
        </w:numPr>
        <w:rPr>
          <w:rStyle w:val="SubtleEmphasis"/>
          <w:rFonts w:ascii="Arial" w:hAnsi="Arial"/>
        </w:rPr>
      </w:pPr>
      <w:r w:rsidRPr="00D07384">
        <w:rPr>
          <w:rStyle w:val="SubtleEmphasis"/>
          <w:rFonts w:ascii="Arial" w:hAnsi="Arial"/>
        </w:rPr>
        <w:t>Dovoljeno e-Naročanje</w:t>
      </w:r>
    </w:p>
    <w:p w14:paraId="093D9A36" w14:textId="77777777" w:rsidR="005E1815" w:rsidRPr="00D07384" w:rsidRDefault="005E1815" w:rsidP="005E1815">
      <w:pPr>
        <w:ind w:left="680"/>
        <w:rPr>
          <w:rStyle w:val="SubtleEmphasis"/>
          <w:rFonts w:ascii="Arial" w:hAnsi="Arial"/>
        </w:rPr>
      </w:pPr>
      <w:r w:rsidRPr="00D07384">
        <w:rPr>
          <w:rStyle w:val="SubtleEmphasis"/>
          <w:rFonts w:ascii="Arial" w:hAnsi="Arial"/>
        </w:rPr>
        <w:t xml:space="preserve">Indikator, ali je za pripadajočo VZS možno eNaročanje bodisi s strani zdravstvenih delavcev bodisi s strani samih pacientov prek portala za paciente. </w:t>
      </w:r>
    </w:p>
    <w:p w14:paraId="187F1CF5" w14:textId="767AD1EB" w:rsidR="00855D17" w:rsidRPr="00D07384" w:rsidRDefault="005E1815" w:rsidP="00270622">
      <w:pPr>
        <w:ind w:left="680"/>
        <w:rPr>
          <w:rStyle w:val="SubtleEmphasis"/>
          <w:rFonts w:ascii="Arial" w:hAnsi="Arial"/>
        </w:rPr>
      </w:pPr>
      <w:r w:rsidRPr="00D07384">
        <w:rPr>
          <w:rStyle w:val="SubtleEmphasis"/>
          <w:rFonts w:ascii="Arial" w:hAnsi="Arial"/>
        </w:rPr>
        <w:t>Če je vrednost indikatorja "da", je za navedeno šifro VZS možno opraviti eNaročanje, če je vrednost indikatorja "ne", pa eNaročanje ni mogoče. Blokiranje eNaročanja izvaja sam centralni sistem, kar pomeni, da zdravstvene ustanove za šifre VZS z vrednostjo indikatorja "ne" nikoli ne dobijo zahteve za eNaročanje pacientov na te VZS. Nujni predpogoj za eNaročanje je zbiranje informacij o prostih terminih v procesih čakalnega seznama, kar pomeni, da ne sme obstajati situacija, kjer bi bilo za določeno VZS dovoljeno eNaročanje, vendar ta ista VZS ni predmet spremljanja čakalnih vrst. Obratna situacija je dovoljena: VZS je lahko predmet spremljanja čakalnih vrst, ne da bi zanjo bilo dovoljeno eNaročanje</w:t>
      </w:r>
      <w:r w:rsidR="00270622" w:rsidRPr="00D07384">
        <w:rPr>
          <w:rStyle w:val="SubtleEmphasis"/>
          <w:rFonts w:ascii="Arial" w:hAnsi="Arial"/>
        </w:rPr>
        <w:t>.</w:t>
      </w:r>
    </w:p>
    <w:p w14:paraId="4D754FEB" w14:textId="10A65772" w:rsidR="005E1815" w:rsidRPr="00D07384" w:rsidRDefault="0034068C" w:rsidP="0034068C">
      <w:pPr>
        <w:pStyle w:val="ListParagraph"/>
        <w:rPr>
          <w:rStyle w:val="SubtleEmphasis"/>
          <w:rFonts w:ascii="Arial" w:hAnsi="Arial"/>
        </w:rPr>
      </w:pPr>
      <w:r w:rsidRPr="00D07384">
        <w:rPr>
          <w:rStyle w:val="SubtleEmphasis"/>
          <w:rFonts w:ascii="Arial" w:hAnsi="Arial"/>
        </w:rPr>
        <w:t>Zdravstvena ustanova ne sme onemogočiti eNaročanja na VZS, za katero je po šifrantu VZS dovoljeno eNaročanje. Če je potreben proces triaže, je treba paciente vključiti v čakalno vrsto in proces triaže opraviti prek čakalne vrste.</w:t>
      </w:r>
      <w:r w:rsidR="00D07384">
        <w:rPr>
          <w:rStyle w:val="SubtleEmphasis"/>
          <w:rFonts w:ascii="Arial" w:hAnsi="Arial"/>
        </w:rPr>
        <w:t xml:space="preserve"> </w:t>
      </w:r>
      <w:r w:rsidR="005E1815" w:rsidRPr="00D07384">
        <w:rPr>
          <w:rStyle w:val="SubtleEmphasis"/>
          <w:rFonts w:ascii="Arial" w:hAnsi="Arial"/>
        </w:rPr>
        <w:t>Možna storitev na napotnici</w:t>
      </w:r>
    </w:p>
    <w:p w14:paraId="2887CC3B" w14:textId="77777777" w:rsidR="005E1815" w:rsidRPr="00D07384" w:rsidRDefault="005E1815" w:rsidP="005E1815">
      <w:pPr>
        <w:pStyle w:val="ListParagraph"/>
        <w:rPr>
          <w:rStyle w:val="SubtleEmphasis"/>
          <w:rFonts w:ascii="Arial" w:hAnsi="Arial"/>
        </w:rPr>
      </w:pPr>
      <w:r w:rsidRPr="00D07384">
        <w:rPr>
          <w:rStyle w:val="SubtleEmphasis"/>
          <w:rFonts w:ascii="Arial" w:hAnsi="Arial"/>
        </w:rPr>
        <w:t>Indikator, ali je za določeno VZS mogoče ustvariti eNapotnico. Če je vrednost indikatorja "da", to pomeni, da je v centralnem sistemu mogoče ustvariti eNapotnico za to VZS. Če je vrednost indikatorja "ne", v centralnem sistemu ni mogoče ustvariti eNapotnice za to VZS, kakor tudi ni mogoče sprejeti zahtevka od bolnišničnega sistema za ustvarjanje eNapotnice za to VZS.</w:t>
      </w:r>
    </w:p>
    <w:p w14:paraId="22BBD99E" w14:textId="3ED233A4" w:rsidR="00080D91" w:rsidRPr="00D07384" w:rsidRDefault="005E1815" w:rsidP="00270622">
      <w:pPr>
        <w:pStyle w:val="ListParagraph"/>
        <w:rPr>
          <w:rStyle w:val="SubtleEmphasis"/>
          <w:rFonts w:ascii="Arial" w:hAnsi="Arial"/>
        </w:rPr>
      </w:pPr>
      <w:r w:rsidRPr="00D07384">
        <w:rPr>
          <w:rStyle w:val="SubtleEmphasis"/>
          <w:rFonts w:ascii="Arial" w:hAnsi="Arial"/>
        </w:rPr>
        <w:t xml:space="preserve">Če za VZS ni dovoljeno ustvarjanje eNapotnice, samodejno ni mogoče opraviti niti procesa eNaročanja, vendar je mogoče zbirati informacije o prostih terminih in voditi </w:t>
      </w:r>
      <w:r w:rsidRPr="00D07384">
        <w:rPr>
          <w:rStyle w:val="SubtleEmphasis"/>
          <w:rFonts w:ascii="Arial" w:hAnsi="Arial"/>
        </w:rPr>
        <w:lastRenderedPageBreak/>
        <w:t>seznam čakajočih naročil</w:t>
      </w:r>
      <w:r w:rsidR="00080D91" w:rsidRPr="00D07384">
        <w:rPr>
          <w:rStyle w:val="SubtleEmphasis"/>
          <w:rFonts w:ascii="Arial" w:hAnsi="Arial"/>
        </w:rPr>
        <w:t>.</w:t>
      </w:r>
    </w:p>
    <w:p w14:paraId="6F387DFD" w14:textId="77777777" w:rsidR="005E1815" w:rsidRPr="00D07384" w:rsidRDefault="005E1815" w:rsidP="00EC4694">
      <w:pPr>
        <w:pStyle w:val="ListParagraph"/>
        <w:numPr>
          <w:ilvl w:val="0"/>
          <w:numId w:val="41"/>
        </w:numPr>
        <w:rPr>
          <w:rStyle w:val="SubtleEmphasis"/>
          <w:rFonts w:ascii="Arial" w:hAnsi="Arial"/>
        </w:rPr>
      </w:pPr>
      <w:r w:rsidRPr="00D07384">
        <w:rPr>
          <w:rStyle w:val="SubtleEmphasis"/>
          <w:rFonts w:ascii="Arial" w:hAnsi="Arial"/>
        </w:rPr>
        <w:t>Blok hitri / blok redni</w:t>
      </w:r>
    </w:p>
    <w:p w14:paraId="4C2D6F72" w14:textId="069DD8EB" w:rsidR="00B00591" w:rsidRPr="00D07384" w:rsidRDefault="005E1815" w:rsidP="00B00591">
      <w:pPr>
        <w:pStyle w:val="ListParagraph"/>
        <w:rPr>
          <w:rStyle w:val="SubtleEmphasis"/>
          <w:rFonts w:ascii="Arial" w:hAnsi="Arial"/>
        </w:rPr>
      </w:pPr>
      <w:r w:rsidRPr="00D07384">
        <w:rPr>
          <w:rStyle w:val="SubtleEmphasis"/>
          <w:rFonts w:ascii="Arial" w:hAnsi="Arial"/>
        </w:rPr>
        <w:t>Parameter za stopnji nujnosti hitro in redno, ki označuje koliko prostih rednih terminov velja za prvi prosti blok termin, ki se dostavi v procesu zbiranja informacij o prostem terminu</w:t>
      </w:r>
      <w:r w:rsidR="00B00591" w:rsidRPr="00D07384">
        <w:rPr>
          <w:rStyle w:val="SubtleEmphasis"/>
          <w:rFonts w:ascii="Arial" w:hAnsi="Arial"/>
        </w:rPr>
        <w:t>.</w:t>
      </w:r>
    </w:p>
    <w:p w14:paraId="39146581" w14:textId="77777777" w:rsidR="005E1815" w:rsidRPr="00D07384" w:rsidRDefault="005E1815" w:rsidP="00EC4694">
      <w:pPr>
        <w:pStyle w:val="ListParagraph"/>
        <w:numPr>
          <w:ilvl w:val="0"/>
          <w:numId w:val="41"/>
        </w:numPr>
        <w:rPr>
          <w:rStyle w:val="SubtleEmphasis"/>
          <w:rFonts w:ascii="Arial" w:hAnsi="Arial"/>
        </w:rPr>
      </w:pPr>
      <w:r w:rsidRPr="00D07384">
        <w:rPr>
          <w:rStyle w:val="SubtleEmphasis"/>
          <w:rFonts w:ascii="Arial" w:hAnsi="Arial"/>
        </w:rPr>
        <w:t>Aktiven</w:t>
      </w:r>
    </w:p>
    <w:p w14:paraId="166AFE61" w14:textId="7B8AAA0A" w:rsidR="00080D91" w:rsidRPr="00D07384" w:rsidRDefault="005E1815" w:rsidP="00080D91">
      <w:pPr>
        <w:pStyle w:val="ListParagraph"/>
        <w:rPr>
          <w:rStyle w:val="SubtleEmphasis"/>
          <w:rFonts w:ascii="Arial" w:hAnsi="Arial"/>
        </w:rPr>
      </w:pPr>
      <w:r w:rsidRPr="00D07384">
        <w:rPr>
          <w:rStyle w:val="SubtleEmphasis"/>
          <w:rFonts w:ascii="Arial" w:hAnsi="Arial"/>
        </w:rPr>
        <w:t>Indikator, ali je za določeno VZS mogoče ustvarjati nove eNapotnice, izvajanje procesa eNaročanje ter zbiranje informacij o prostih terminih in čakalnih seznamih. Če določena VZS preide iz aktivnega v neaktivno stanje, se pacientom ne jamči možnost izkoriščanja obstoječe eNapotnice prek centralnega sistema (sistem omogoči določene operacije z eNapotnicami, kot je npr. njihov priklic, ustvarjanje naročil v zvezi z eNapotnico, izvajanje sprejema in realizacije itd.)</w:t>
      </w:r>
      <w:r w:rsidR="00F34853" w:rsidRPr="00D07384">
        <w:rPr>
          <w:rStyle w:val="SubtleEmphasis"/>
          <w:rFonts w:ascii="Arial" w:hAnsi="Arial"/>
        </w:rPr>
        <w:t>.</w:t>
      </w:r>
    </w:p>
    <w:p w14:paraId="519A2290" w14:textId="77777777" w:rsidR="005E1815" w:rsidRPr="00D07384" w:rsidRDefault="005E1815" w:rsidP="00EC4694">
      <w:pPr>
        <w:pStyle w:val="ListParagraph"/>
        <w:numPr>
          <w:ilvl w:val="0"/>
          <w:numId w:val="41"/>
        </w:numPr>
        <w:rPr>
          <w:rStyle w:val="SubtleEmphasis"/>
          <w:rFonts w:ascii="Arial" w:hAnsi="Arial"/>
        </w:rPr>
      </w:pPr>
      <w:r w:rsidRPr="00D07384">
        <w:rPr>
          <w:rStyle w:val="SubtleEmphasis"/>
          <w:rFonts w:ascii="Arial" w:hAnsi="Arial"/>
        </w:rPr>
        <w:t>Nadrejena storitev</w:t>
      </w:r>
    </w:p>
    <w:p w14:paraId="212CDFE8" w14:textId="111EC148" w:rsidR="005E1815" w:rsidRPr="00D07384" w:rsidRDefault="005E1815" w:rsidP="005E1815">
      <w:pPr>
        <w:pStyle w:val="ListParagraph"/>
        <w:rPr>
          <w:rStyle w:val="SubtleEmphasis"/>
          <w:rFonts w:ascii="Arial" w:hAnsi="Arial"/>
        </w:rPr>
      </w:pPr>
      <w:r w:rsidRPr="00D07384">
        <w:rPr>
          <w:rStyle w:val="SubtleEmphasis"/>
          <w:rFonts w:ascii="Arial" w:hAnsi="Arial"/>
        </w:rPr>
        <w:t>Vrednost, ki določa, ali je za določeno VZS opredeljena hierarhija. Hierarhija se opredeli na šifrantu VZS in velja za vse zdravstvene ustanove (zdravstvena ustanova ne more opredeliti svoje hierarhije, ampak se lahko samo odloči, ali želi uporabljati centralno hierarhijo ali ne). Sam sistem hierarhije omogoča podrobno razdel</w:t>
      </w:r>
      <w:r w:rsidR="00D07384">
        <w:rPr>
          <w:rStyle w:val="SubtleEmphasis"/>
          <w:rFonts w:ascii="Arial" w:hAnsi="Arial"/>
        </w:rPr>
        <w:t>itev</w:t>
      </w:r>
      <w:r w:rsidRPr="00D07384">
        <w:rPr>
          <w:rStyle w:val="SubtleEmphasis"/>
          <w:rFonts w:ascii="Arial" w:hAnsi="Arial"/>
        </w:rPr>
        <w:t xml:space="preserve"> specializiranih VZS</w:t>
      </w:r>
      <w:r w:rsidR="00D07384">
        <w:rPr>
          <w:rStyle w:val="SubtleEmphasis"/>
          <w:rFonts w:ascii="Arial" w:hAnsi="Arial"/>
        </w:rPr>
        <w:t>-jev</w:t>
      </w:r>
      <w:r w:rsidRPr="00D07384">
        <w:rPr>
          <w:rStyle w:val="SubtleEmphasis"/>
          <w:rFonts w:ascii="Arial" w:hAnsi="Arial"/>
        </w:rPr>
        <w:t xml:space="preserve"> za velike zdravstvene ustanove in njihovo združevanje v skupine, ki naj bi olajšale uporabo sistema manjšim zdravstvenim ustanovam, ki nimajo tako podrobno specificiranih VZS.</w:t>
      </w:r>
    </w:p>
    <w:p w14:paraId="59F2DC1F" w14:textId="0C803070" w:rsidR="00453079" w:rsidRPr="00D07384" w:rsidRDefault="005E1815" w:rsidP="00F34853">
      <w:pPr>
        <w:pStyle w:val="ListParagraph"/>
        <w:rPr>
          <w:rStyle w:val="SubtleEmphasis"/>
          <w:rFonts w:ascii="Arial" w:hAnsi="Arial"/>
        </w:rPr>
      </w:pPr>
      <w:r w:rsidRPr="00D07384">
        <w:rPr>
          <w:rStyle w:val="SubtleEmphasis"/>
          <w:rFonts w:ascii="Arial" w:hAnsi="Arial"/>
        </w:rPr>
        <w:t>V šifrantu VZS je za VZS mogoče opredeliti nadrejeno VZS (nadrejena VZS nima neposredne oznake podrejene VZS). Določena VZS ima lahko več podrejenih VZS, medtem ko ima lahko ena podrejena VZS samo eno neposredno nadrejeno VZS. Možna je opredelitev večkratnega nivoja hierarhije</w:t>
      </w:r>
      <w:r w:rsidR="00453079" w:rsidRPr="00D07384">
        <w:rPr>
          <w:rStyle w:val="SubtleEmphasis"/>
          <w:rFonts w:ascii="Arial" w:hAnsi="Arial"/>
        </w:rPr>
        <w:t>.</w:t>
      </w:r>
    </w:p>
    <w:p w14:paraId="03CB4D16" w14:textId="77777777" w:rsidR="00453079" w:rsidRPr="00D07384" w:rsidRDefault="00453079" w:rsidP="00453079">
      <w:pPr>
        <w:rPr>
          <w:rStyle w:val="SubtleEmphasis"/>
          <w:rFonts w:ascii="Arial" w:hAnsi="Arial"/>
        </w:rPr>
      </w:pPr>
    </w:p>
    <w:p w14:paraId="1D191B48" w14:textId="1C96D2C8" w:rsidR="00453079" w:rsidRPr="00D07384" w:rsidRDefault="005E1815" w:rsidP="005E1815">
      <w:pPr>
        <w:pStyle w:val="Heading3"/>
        <w:rPr>
          <w:rStyle w:val="SubtleEmphasis"/>
          <w:rFonts w:ascii="Arial" w:hAnsi="Arial"/>
        </w:rPr>
      </w:pPr>
      <w:bookmarkStart w:id="35" w:name="_Toc509304886"/>
      <w:r w:rsidRPr="00D07384">
        <w:rPr>
          <w:rStyle w:val="SubtleEmphasis"/>
          <w:rFonts w:ascii="Arial" w:hAnsi="Arial"/>
        </w:rPr>
        <w:t>Razlaga sistema hierarhije</w:t>
      </w:r>
      <w:bookmarkEnd w:id="35"/>
    </w:p>
    <w:p w14:paraId="194701F9" w14:textId="77777777" w:rsidR="005E1815" w:rsidRPr="00D07384" w:rsidRDefault="005E1815" w:rsidP="005E1815">
      <w:pPr>
        <w:rPr>
          <w:rStyle w:val="SubtleEmphasis"/>
          <w:rFonts w:ascii="Arial" w:hAnsi="Arial"/>
        </w:rPr>
      </w:pPr>
      <w:r w:rsidRPr="00D07384">
        <w:rPr>
          <w:rStyle w:val="SubtleEmphasis"/>
          <w:rFonts w:ascii="Arial" w:hAnsi="Arial"/>
        </w:rPr>
        <w:t>Ena glavnih predpostavk in pravil sistema hierarhije je ta, da sta ustvarjanje eNapotnice in sam proces eNaročanja možna samo za podrejeno VZS.</w:t>
      </w:r>
    </w:p>
    <w:p w14:paraId="76E8974F" w14:textId="6ABE8949" w:rsidR="001D78DA" w:rsidRPr="00D07384" w:rsidRDefault="005E1815" w:rsidP="00453079">
      <w:pPr>
        <w:rPr>
          <w:rStyle w:val="SubtleEmphasis"/>
          <w:rFonts w:ascii="Arial" w:hAnsi="Arial"/>
        </w:rPr>
      </w:pPr>
      <w:r w:rsidRPr="00D07384">
        <w:rPr>
          <w:rStyle w:val="SubtleEmphasis"/>
          <w:rFonts w:ascii="Arial" w:hAnsi="Arial"/>
        </w:rPr>
        <w:t>V nadaljevanju je opisan primer, ko zdravstvene ustanove ne želijo uporabljati centralno opredeljene hierarhije</w:t>
      </w:r>
      <w:r w:rsidR="001D78DA" w:rsidRPr="00D07384">
        <w:rPr>
          <w:rStyle w:val="SubtleEmphasis"/>
          <w:rFonts w:ascii="Arial" w:hAnsi="Arial"/>
        </w:rPr>
        <w:t>:</w:t>
      </w:r>
    </w:p>
    <w:p w14:paraId="5CE82122" w14:textId="6BA22911" w:rsidR="001D78DA" w:rsidRPr="00D07384" w:rsidRDefault="005E1815" w:rsidP="0034594D">
      <w:pPr>
        <w:numPr>
          <w:ilvl w:val="0"/>
          <w:numId w:val="5"/>
        </w:numPr>
      </w:pPr>
      <w:r w:rsidRPr="00D07384">
        <w:rPr>
          <w:rStyle w:val="SubtleEmphasis"/>
          <w:rFonts w:ascii="Arial" w:hAnsi="Arial"/>
        </w:rPr>
        <w:t>Centralni sistem v procesu priklica informacije o prostem terminu pošlje poizvedbo za nadrejeno in podrejeno VZS. Ker zdravstvena ustanova izvaja podrejene VZS, za vsako od njih pošlje enega od razpoložljivih odgovorov (</w:t>
      </w:r>
      <w:r w:rsidRPr="00D07384">
        <w:t>Prosti termin obstaja, Prost sprejem...). Ustanova za nadrejeno VZS pošlje odgovor »Ne izvajam storitev«</w:t>
      </w:r>
      <w:r w:rsidR="00881A86" w:rsidRPr="00D07384">
        <w:t>.</w:t>
      </w:r>
    </w:p>
    <w:p w14:paraId="4A30A164" w14:textId="2B252196" w:rsidR="00881A86" w:rsidRPr="00D07384" w:rsidRDefault="005E1815" w:rsidP="0034594D">
      <w:pPr>
        <w:numPr>
          <w:ilvl w:val="0"/>
          <w:numId w:val="5"/>
        </w:numPr>
        <w:rPr>
          <w:rStyle w:val="SubtleEmphasis"/>
        </w:rPr>
      </w:pPr>
      <w:r w:rsidRPr="00D07384">
        <w:rPr>
          <w:rStyle w:val="SubtleEmphasis"/>
          <w:rFonts w:ascii="Arial" w:hAnsi="Arial"/>
        </w:rPr>
        <w:t>Zdravstvena ustanova v procesu priklica informacij o čakajočih naročilih za vsako podrejeno VZS dostavi seznam naročil (skladno s tem, ali ustanova izvaja storitev za ciljno podrejeno VZS</w:t>
      </w:r>
      <w:r w:rsidR="006B7687" w:rsidRPr="00D07384">
        <w:rPr>
          <w:rStyle w:val="SubtleEmphasis"/>
          <w:rFonts w:ascii="Arial" w:hAnsi="Arial"/>
        </w:rPr>
        <w:t>).</w:t>
      </w:r>
    </w:p>
    <w:p w14:paraId="61673975" w14:textId="77153A00" w:rsidR="006B7687" w:rsidRPr="00D07384" w:rsidRDefault="005E1815" w:rsidP="0034594D">
      <w:pPr>
        <w:numPr>
          <w:ilvl w:val="0"/>
          <w:numId w:val="5"/>
        </w:numPr>
        <w:rPr>
          <w:rStyle w:val="SubtleEmphasis"/>
        </w:rPr>
      </w:pPr>
      <w:r w:rsidRPr="00D07384">
        <w:rPr>
          <w:rStyle w:val="SubtleEmphasis"/>
          <w:rFonts w:ascii="Arial" w:hAnsi="Arial"/>
        </w:rPr>
        <w:t>V procesu eNaročanja je mogoče opraviti eNaročanje za vsako podrejeno VZS, če ustanova izvaja storitev (in če je dovoljeno eNaročanje). Centralni sistem pri eNaročanju opravi neposredno eNaročanje na ciljno VZS</w:t>
      </w:r>
      <w:r w:rsidR="006B7687" w:rsidRPr="00D07384">
        <w:rPr>
          <w:rStyle w:val="SubtleEmphasis"/>
          <w:rFonts w:ascii="Arial" w:hAnsi="Arial"/>
        </w:rPr>
        <w:t>.</w:t>
      </w:r>
    </w:p>
    <w:p w14:paraId="578428B8" w14:textId="0A0D506D" w:rsidR="00F34853" w:rsidRPr="00D07384" w:rsidRDefault="005E1815" w:rsidP="001F766C">
      <w:pPr>
        <w:rPr>
          <w:rStyle w:val="SubtleEmphasis"/>
          <w:rFonts w:ascii="Arial" w:hAnsi="Arial"/>
        </w:rPr>
      </w:pPr>
      <w:r w:rsidRPr="00D07384">
        <w:rPr>
          <w:rStyle w:val="SubtleEmphasis"/>
          <w:rFonts w:ascii="Arial" w:hAnsi="Arial"/>
        </w:rPr>
        <w:lastRenderedPageBreak/>
        <w:t>V nadaljevanju je opisan primer, ko zdravstvene ustanove ne želijo uporabljati centralno opredeljene hierarhije</w:t>
      </w:r>
      <w:r w:rsidR="006B7687" w:rsidRPr="00D07384">
        <w:rPr>
          <w:rStyle w:val="SubtleEmphasis"/>
          <w:rFonts w:ascii="Arial" w:hAnsi="Arial"/>
        </w:rPr>
        <w:t>:</w:t>
      </w:r>
    </w:p>
    <w:p w14:paraId="03B9E06C" w14:textId="6F9BBFF9" w:rsidR="00C5226E" w:rsidRPr="00D07384" w:rsidRDefault="005E1815" w:rsidP="00C5226E">
      <w:pPr>
        <w:numPr>
          <w:ilvl w:val="0"/>
          <w:numId w:val="5"/>
        </w:numPr>
      </w:pPr>
      <w:r w:rsidRPr="00D07384">
        <w:rPr>
          <w:rStyle w:val="SubtleEmphasis"/>
          <w:rFonts w:ascii="Arial" w:hAnsi="Arial"/>
        </w:rPr>
        <w:t>Centralni sistem v procesu priklica informacije o prostem terminu pošlje poizvedbo za nadrejeno in podrejeno VZS. Ker zdravstvena ustanova izvaja podrejene VZS, za vsako od njih pošlje enega od razpoložljivih odgovorov (</w:t>
      </w:r>
      <w:r w:rsidRPr="00D07384">
        <w:t>Prosti termin obstaja, Prost sprejem...). Ustanova za nadrejeno VZS pošlje odgovor »Ne izvajam storitev</w:t>
      </w:r>
      <w:r w:rsidR="00C5226E" w:rsidRPr="00D07384">
        <w:t>«.</w:t>
      </w:r>
    </w:p>
    <w:p w14:paraId="5F272102" w14:textId="77777777" w:rsidR="005E1815" w:rsidRPr="00D07384" w:rsidRDefault="005E1815" w:rsidP="005E1815">
      <w:pPr>
        <w:numPr>
          <w:ilvl w:val="0"/>
          <w:numId w:val="5"/>
        </w:numPr>
      </w:pPr>
      <w:r w:rsidRPr="00D07384">
        <w:t>eNapotnica se lahko izda samo za podrejeno VZS</w:t>
      </w:r>
    </w:p>
    <w:p w14:paraId="35540FAE" w14:textId="46B15667" w:rsidR="00C02F1B" w:rsidRPr="00D07384" w:rsidRDefault="005E1815" w:rsidP="00B247FB">
      <w:pPr>
        <w:numPr>
          <w:ilvl w:val="0"/>
          <w:numId w:val="5"/>
        </w:numPr>
      </w:pPr>
      <w:r w:rsidRPr="00D07384">
        <w:t>eNaročanje se izvede za podrejeno VZS glede na to, ali ustanova izvaja podrejeno VZS ali ne.</w:t>
      </w:r>
    </w:p>
    <w:p w14:paraId="5BA504B9" w14:textId="3DB74E9E" w:rsidR="00C02F1B" w:rsidRPr="00D07384" w:rsidRDefault="005E1815" w:rsidP="00C02F1B">
      <w:pPr>
        <w:rPr>
          <w:rStyle w:val="SubtleEmphasis"/>
          <w:rFonts w:ascii="Arial" w:hAnsi="Arial"/>
        </w:rPr>
      </w:pPr>
      <w:r w:rsidRPr="00D07384">
        <w:rPr>
          <w:rStyle w:val="SubtleEmphasis"/>
          <w:rFonts w:ascii="Arial" w:hAnsi="Arial"/>
        </w:rPr>
        <w:t>V nadaljevanju je opisan primer, ko zdravstvena ustanova želi uporabljati centralno opredeljeno hierarhijo tako, da za določeno nadrejeno VZS vse njene podrejene VZS izvaja v okviru nadrejene VZS</w:t>
      </w:r>
      <w:r w:rsidR="00C02F1B" w:rsidRPr="00D07384">
        <w:rPr>
          <w:rStyle w:val="SubtleEmphasis"/>
          <w:rFonts w:ascii="Arial" w:hAnsi="Arial"/>
        </w:rPr>
        <w:t>:</w:t>
      </w:r>
    </w:p>
    <w:p w14:paraId="1C2D2221" w14:textId="1D328CFC" w:rsidR="00A82093" w:rsidRPr="00D07384" w:rsidRDefault="005E1815" w:rsidP="00F768D9">
      <w:pPr>
        <w:numPr>
          <w:ilvl w:val="0"/>
          <w:numId w:val="5"/>
        </w:numPr>
      </w:pPr>
      <w:r w:rsidRPr="00D07384">
        <w:rPr>
          <w:rStyle w:val="SubtleEmphasis"/>
          <w:rFonts w:ascii="Arial" w:hAnsi="Arial"/>
        </w:rPr>
        <w:t xml:space="preserve">Centralni sistem v procesu priklica informacije o prostem terminu pošlje poizvedbo za nadrejeno in podrejeno VZS. </w:t>
      </w:r>
      <w:r w:rsidR="00E60BB6" w:rsidRPr="00D07384">
        <w:rPr>
          <w:rStyle w:val="SubtleEmphasis"/>
          <w:rFonts w:ascii="Arial" w:hAnsi="Arial"/>
        </w:rPr>
        <w:t>Z</w:t>
      </w:r>
      <w:r w:rsidRPr="00D07384">
        <w:rPr>
          <w:rStyle w:val="SubtleEmphasis"/>
          <w:rFonts w:ascii="Arial" w:hAnsi="Arial"/>
        </w:rPr>
        <w:t xml:space="preserve">dravstvena ustanova vrne odgovor o tem, ali izvaja </w:t>
      </w:r>
      <w:r w:rsidR="00E60BB6" w:rsidRPr="00D07384">
        <w:rPr>
          <w:rStyle w:val="SubtleEmphasis"/>
          <w:rFonts w:ascii="Arial" w:hAnsi="Arial"/>
        </w:rPr>
        <w:t>nadrejeno VZS</w:t>
      </w:r>
      <w:r w:rsidRPr="00D07384">
        <w:rPr>
          <w:rStyle w:val="SubtleEmphasis"/>
          <w:rFonts w:ascii="Arial" w:hAnsi="Arial"/>
        </w:rPr>
        <w:t xml:space="preserve">, in, če je temu tako, vrne informacijo o terminu (vrne enega od odgovorov </w:t>
      </w:r>
      <w:r w:rsidRPr="00D07384">
        <w:t>Prosti termin obstaja, Prost sprejem, Ne izvajam storitve...). Za podrejeno VZS se vrne odgovor "Izvajam v okviru splošne storitve", ki centralnemu sistemu pove, naj za vsako interakcijo v zvezi s podrejeno VZS uporabi informacijo o terminu za nadrejeno VZS</w:t>
      </w:r>
      <w:r w:rsidR="00F768D9" w:rsidRPr="00D07384">
        <w:t>.</w:t>
      </w:r>
    </w:p>
    <w:p w14:paraId="53EF7D99" w14:textId="37575D70" w:rsidR="00F768D9" w:rsidRPr="00D07384" w:rsidRDefault="005E1815" w:rsidP="00F768D9">
      <w:pPr>
        <w:numPr>
          <w:ilvl w:val="0"/>
          <w:numId w:val="5"/>
        </w:numPr>
      </w:pPr>
      <w:r w:rsidRPr="00D07384">
        <w:t>eNapotnica se lahko izda samo za podrejeno VZS</w:t>
      </w:r>
    </w:p>
    <w:p w14:paraId="411DA3B7" w14:textId="242016E7" w:rsidR="00F768D9" w:rsidRPr="00D07384" w:rsidRDefault="005E1815" w:rsidP="00F768D9">
      <w:pPr>
        <w:numPr>
          <w:ilvl w:val="0"/>
          <w:numId w:val="5"/>
        </w:numPr>
      </w:pPr>
      <w:r w:rsidRPr="00D07384">
        <w:t>Centralni sistem pri eNaročanju na podrejeno VZS prikaže informacijo o terminu nadrejene VZS na zaslonu za izbiro ustanove. Ko uporabnik izbere ustanovo, ki uporablja hierarhijo, centralni sistem pošlje zahtevo ustanovi za priklic termina za nadrejeno VZS (centralni sistem v ozadju zamenja podrejeno VZS z nadrejeno VZS za ustanovo, ki uporablja hierarhijo</w:t>
      </w:r>
      <w:r w:rsidR="00F768D9" w:rsidRPr="00D07384">
        <w:t>).</w:t>
      </w:r>
    </w:p>
    <w:p w14:paraId="6DA61361" w14:textId="17425F0F" w:rsidR="00837B2F" w:rsidRDefault="005E1815" w:rsidP="00520802">
      <w:r w:rsidRPr="00D07384">
        <w:t>Pri ustanovah, ki se odločijo uporabljati hierarhijo, je mogoča tudi delna uporaba. Ustanova lahko na primer za del podrejenih VZS sporoči, da uporablja hierarhijo, medtem ko za drugi del podrejenih VZS sporoči ločeno samostojno informacijo o terminu</w:t>
      </w:r>
      <w:r w:rsidR="00F768D9" w:rsidRPr="00D07384">
        <w:t>.</w:t>
      </w:r>
    </w:p>
    <w:p w14:paraId="4F842BD5" w14:textId="77777777" w:rsidR="00837B2F" w:rsidRPr="00837B2F" w:rsidRDefault="00837B2F" w:rsidP="004530CC">
      <w:pPr>
        <w:pStyle w:val="Heading3"/>
        <w:numPr>
          <w:ilvl w:val="2"/>
          <w:numId w:val="53"/>
        </w:numPr>
        <w:rPr>
          <w:rFonts w:ascii="Arial" w:hAnsi="Arial"/>
        </w:rPr>
      </w:pPr>
      <w:bookmarkStart w:id="36" w:name="_Toc509304887"/>
      <w:r w:rsidRPr="00837B2F">
        <w:rPr>
          <w:rStyle w:val="SubtleEmphasis"/>
          <w:rFonts w:ascii="Arial" w:hAnsi="Arial"/>
        </w:rPr>
        <w:t>VZS Ostalo</w:t>
      </w:r>
      <w:bookmarkEnd w:id="36"/>
    </w:p>
    <w:p w14:paraId="1C9270A9" w14:textId="633EC28D" w:rsidR="00837B2F" w:rsidRPr="00D07384" w:rsidRDefault="00837B2F" w:rsidP="00837B2F">
      <w:pPr>
        <w:rPr>
          <w:rStyle w:val="SubtleEmphasis"/>
          <w:rFonts w:ascii="Arial" w:hAnsi="Arial"/>
        </w:rPr>
      </w:pPr>
      <w:r w:rsidRPr="00D07384">
        <w:t>V šifrant VZS se bo dodal novi VZS pod nazivom “Ostalo</w:t>
      </w:r>
      <w:r w:rsidRPr="004530CC">
        <w:t>”</w:t>
      </w:r>
      <w:r w:rsidR="00AA2E61" w:rsidRPr="00866764">
        <w:t xml:space="preserve"> i</w:t>
      </w:r>
      <w:r w:rsidR="006710A1">
        <w:t>n</w:t>
      </w:r>
      <w:r w:rsidR="00AA2E61" w:rsidRPr="00866764">
        <w:t xml:space="preserve"> širfo</w:t>
      </w:r>
      <w:r w:rsidR="001B7BA2" w:rsidRPr="004530CC">
        <w:t xml:space="preserve"> 9999</w:t>
      </w:r>
      <w:r w:rsidRPr="004530CC">
        <w:t>.</w:t>
      </w:r>
      <w:r w:rsidRPr="00D07384">
        <w:t xml:space="preserve"> Za ta VZS se ne bodo zbirale informacije o prostem terminu, temveč samo naročila ustanov, ki niso mapiran</w:t>
      </w:r>
      <w:r w:rsidR="006710A1">
        <w:t>a</w:t>
      </w:r>
      <w:r w:rsidRPr="00D07384">
        <w:t xml:space="preserve"> na noben drug VZS. </w:t>
      </w:r>
      <w:r w:rsidRPr="00D07384">
        <w:rPr>
          <w:rStyle w:val="SubtleEmphasis"/>
          <w:rFonts w:ascii="Arial" w:hAnsi="Arial"/>
        </w:rPr>
        <w:t>Na ta način se bo centralni sistem zavedal vseh bolnišničnih naročil in se bodo lahko vodile realne statistike o številu pacientov, ki čakajo na termin (zajem vključuje samo paciente v sklopu javnega zdravstva Republike Slovenije. Pacienti, ki sami plačujejo</w:t>
      </w:r>
      <w:r w:rsidR="006710A1">
        <w:rPr>
          <w:rStyle w:val="SubtleEmphasis"/>
          <w:rFonts w:ascii="Arial" w:hAnsi="Arial"/>
        </w:rPr>
        <w:t>,</w:t>
      </w:r>
      <w:r w:rsidRPr="00D07384">
        <w:rPr>
          <w:rStyle w:val="SubtleEmphasis"/>
          <w:rFonts w:ascii="Arial" w:hAnsi="Arial"/>
        </w:rPr>
        <w:t xml:space="preserve"> niso del zajema).</w:t>
      </w:r>
    </w:p>
    <w:p w14:paraId="38F8B48C" w14:textId="6DF60BFB" w:rsidR="00837B2F" w:rsidRPr="00D07384" w:rsidRDefault="00837B2F" w:rsidP="00837B2F">
      <w:pPr>
        <w:rPr>
          <w:rStyle w:val="SubtleEmphasis"/>
          <w:rFonts w:ascii="Arial" w:hAnsi="Arial"/>
        </w:rPr>
      </w:pPr>
      <w:r w:rsidRPr="00D07384">
        <w:rPr>
          <w:rStyle w:val="SubtleEmphasis"/>
          <w:rFonts w:ascii="Arial" w:hAnsi="Arial"/>
        </w:rPr>
        <w:t xml:space="preserve">Sprejemanje naročil znotraj </w:t>
      </w:r>
      <w:r w:rsidRPr="00866764">
        <w:rPr>
          <w:rStyle w:val="SubtleEmphasis"/>
          <w:rFonts w:ascii="Arial" w:hAnsi="Arial"/>
        </w:rPr>
        <w:t>VZS-ja</w:t>
      </w:r>
      <w:r w:rsidRPr="00D07384">
        <w:rPr>
          <w:rStyle w:val="SubtleEmphasis"/>
          <w:rFonts w:ascii="Arial" w:hAnsi="Arial"/>
          <w:i/>
        </w:rPr>
        <w:t xml:space="preserve"> Ostalo</w:t>
      </w:r>
      <w:r w:rsidRPr="00D07384">
        <w:rPr>
          <w:rStyle w:val="SubtleEmphasis"/>
          <w:rFonts w:ascii="Arial" w:hAnsi="Arial"/>
        </w:rPr>
        <w:t xml:space="preserve"> je potrebno implementirati v informacijski sistem tako, da končni uporabnik ne izvaja sam mapiranja, temveč da informacijski sistem samodejno zbere vsa naročila</w:t>
      </w:r>
      <w:r w:rsidR="006710A1">
        <w:rPr>
          <w:rStyle w:val="SubtleEmphasis"/>
          <w:rFonts w:ascii="Arial" w:hAnsi="Arial"/>
        </w:rPr>
        <w:t>,</w:t>
      </w:r>
      <w:r w:rsidRPr="00D07384">
        <w:rPr>
          <w:rStyle w:val="SubtleEmphasis"/>
          <w:rFonts w:ascii="Arial" w:hAnsi="Arial"/>
        </w:rPr>
        <w:t xml:space="preserve"> ki niso mapirana na nobenega od VZS-jev. </w:t>
      </w:r>
    </w:p>
    <w:p w14:paraId="38333EB2" w14:textId="77777777" w:rsidR="00837B2F" w:rsidRPr="00D07384" w:rsidRDefault="00837B2F" w:rsidP="00837B2F">
      <w:pPr>
        <w:rPr>
          <w:rStyle w:val="SubtleEmphasis"/>
          <w:rFonts w:ascii="Arial" w:hAnsi="Arial"/>
        </w:rPr>
      </w:pPr>
      <w:r w:rsidRPr="00D07384">
        <w:t>Za ta VZS se ne bo dalo izdati eNapotnice niti opraviti eNaročanja.</w:t>
      </w:r>
    </w:p>
    <w:p w14:paraId="75993543" w14:textId="77777777" w:rsidR="00483F01" w:rsidRPr="00D07384" w:rsidRDefault="00483F01" w:rsidP="00097382">
      <w:pPr>
        <w:pStyle w:val="Heading2"/>
        <w:tabs>
          <w:tab w:val="clear" w:pos="1276"/>
          <w:tab w:val="clear" w:pos="4536"/>
        </w:tabs>
        <w:ind w:left="567"/>
      </w:pPr>
      <w:bookmarkStart w:id="37" w:name="_Toc367874771"/>
      <w:bookmarkStart w:id="38" w:name="_Toc369510532"/>
      <w:bookmarkStart w:id="39" w:name="_Toc509304888"/>
      <w:r w:rsidRPr="00D07384">
        <w:lastRenderedPageBreak/>
        <w:t>Priklic prvega prostega termina in prvega prostega blok termina</w:t>
      </w:r>
      <w:bookmarkEnd w:id="37"/>
      <w:bookmarkEnd w:id="38"/>
      <w:bookmarkEnd w:id="39"/>
    </w:p>
    <w:p w14:paraId="119D51B0" w14:textId="6B56627E" w:rsidR="00483F01" w:rsidRPr="00D07384" w:rsidRDefault="00483F01" w:rsidP="006F56A9">
      <w:pPr>
        <w:rPr>
          <w:rFonts w:cs="Arial"/>
        </w:rPr>
      </w:pPr>
      <w:r w:rsidRPr="00D07384">
        <w:t xml:space="preserve">V nadaljevanju je opisan proces priklica prvih prostih terminov za zdravstvene storitve po šifrantu VZS v vseh povezanih zdravstvenih ustanovah. Proces sproži centralni sistem eČakalni seznami, ki s periodičnimi poizvedbami prikliče prvi razpoložljivi termin in prvi razpoložljivi blok termin v vsaki zdravstveni ustanovi za vsako zdravstveno storitev. Zbrani podatki se shranjujejo interno za objavo na spletnih straneh </w:t>
      </w:r>
      <w:r w:rsidR="006710A1">
        <w:t>NIJZ</w:t>
      </w:r>
      <w:r w:rsidRPr="00D07384">
        <w:t>-ja in za uporabo v sistemu eNaročanje kot prvi filter za usmerjanje pacienta oz. zdravstvenega delavca v ustanovo, ki lahko ponudi najzgodnejši termin za izvedbo storitve. Podatki se posodabljajo na ravni periodičnih poizvedb in dajejo okviren podatek o čakalni dobi (ne jamčijo točnega termina). Pacient dobi dejanski termin šele</w:t>
      </w:r>
      <w:r w:rsidR="00E83167" w:rsidRPr="00D07384">
        <w:t>,</w:t>
      </w:r>
      <w:r w:rsidRPr="00D07384">
        <w:t xml:space="preserve"> ko se transakcija </w:t>
      </w:r>
      <w:r w:rsidR="00E83167" w:rsidRPr="00D07384">
        <w:t>(izbor prostega termina v procesu eNaročanja)</w:t>
      </w:r>
      <w:r w:rsidRPr="00D07384">
        <w:t xml:space="preserve"> uresniči v bolnišničnem sistemu naročanja.</w:t>
      </w:r>
    </w:p>
    <w:p w14:paraId="5B539AA3" w14:textId="6150223A" w:rsidR="00483F01" w:rsidRPr="00D07384" w:rsidRDefault="00EA5F50" w:rsidP="006F56A9">
      <w:r w:rsidRPr="00D07384">
        <w:t>Poizvedbo o</w:t>
      </w:r>
      <w:r w:rsidR="00483F01" w:rsidRPr="00D07384">
        <w:t xml:space="preserve"> prvem prostem in prvem prostem blok terminu </w:t>
      </w:r>
      <w:r w:rsidRPr="00D07384">
        <w:t>bo centralni sistem</w:t>
      </w:r>
      <w:r w:rsidR="00483F01" w:rsidRPr="00D07384">
        <w:t xml:space="preserve"> </w:t>
      </w:r>
      <w:r w:rsidRPr="00D07384">
        <w:t xml:space="preserve">poslal </w:t>
      </w:r>
      <w:r w:rsidR="00483F01" w:rsidRPr="00D07384">
        <w:t xml:space="preserve">vsako uro (parameter na nivoju centralnega sistema) </w:t>
      </w:r>
      <w:r w:rsidRPr="00D07384">
        <w:t xml:space="preserve">vsaki zdravstveni ustanovi, vključeni v sistem eNaročanje, </w:t>
      </w:r>
      <w:r w:rsidR="00483F01" w:rsidRPr="00D07384">
        <w:t>za vsak</w:t>
      </w:r>
      <w:r w:rsidR="00BA5A7C" w:rsidRPr="00D07384">
        <w:t>o storitev iz</w:t>
      </w:r>
      <w:r w:rsidR="00483F01" w:rsidRPr="00D07384">
        <w:t xml:space="preserve"> VZS, ki se spremlja. Bolnišnični informacijski sistem mora biti zmožen vrniti prvi prosti termin </w:t>
      </w:r>
      <w:r w:rsidRPr="00D07384">
        <w:t xml:space="preserve">avtomatsko </w:t>
      </w:r>
      <w:r w:rsidR="00483F01" w:rsidRPr="00D07384">
        <w:t xml:space="preserve">brez poseganja uporabnikov bolnišničnega sistema. Zdravstvena ustanova lahko podatek o prvem prostem terminu izračuna v trenutku </w:t>
      </w:r>
      <w:r w:rsidRPr="00D07384">
        <w:t>poizvedbe</w:t>
      </w:r>
      <w:r w:rsidR="00483F01" w:rsidRPr="00D07384">
        <w:t xml:space="preserve"> ali pa ta podatek izračunava periodično in ga shranjuje za hitrejši odgovor na poizvedbe iz centralnega sistema, s tem pa zmanjš</w:t>
      </w:r>
      <w:r w:rsidRPr="00D07384">
        <w:t>uje</w:t>
      </w:r>
      <w:r w:rsidR="00483F01" w:rsidRPr="00D07384">
        <w:t xml:space="preserve"> obremenitve lastnega bolnišničnega sistema. Podatk</w:t>
      </w:r>
      <w:r w:rsidRPr="00D07384">
        <w:t>a</w:t>
      </w:r>
      <w:r w:rsidR="00483F01" w:rsidRPr="00D07384">
        <w:t xml:space="preserve"> o prvem prostem terminu in prvem prostem blok terminu mora</w:t>
      </w:r>
      <w:r w:rsidRPr="00D07384">
        <w:t>ta</w:t>
      </w:r>
      <w:r w:rsidR="00483F01" w:rsidRPr="00D07384">
        <w:t xml:space="preserve"> biti ažur</w:t>
      </w:r>
      <w:r w:rsidRPr="00D07384">
        <w:t>na</w:t>
      </w:r>
      <w:r w:rsidR="00483F01" w:rsidRPr="00D07384">
        <w:t xml:space="preserve"> in v trenutku priklica informacije ne sme</w:t>
      </w:r>
      <w:r w:rsidRPr="00D07384">
        <w:t>ta</w:t>
      </w:r>
      <w:r w:rsidR="00483F01" w:rsidRPr="00D07384">
        <w:t xml:space="preserve"> biti starejš</w:t>
      </w:r>
      <w:r w:rsidRPr="00D07384">
        <w:t>a</w:t>
      </w:r>
      <w:r w:rsidR="00483F01" w:rsidRPr="00D07384">
        <w:t xml:space="preserve"> od 2 ur. Za ažurnost podatkov o prvem prostem terminu in prvem prostem blok terminu odgovarja zdravstvena ustanova.</w:t>
      </w:r>
    </w:p>
    <w:p w14:paraId="316046EB" w14:textId="79BA98B9" w:rsidR="00483F01" w:rsidRDefault="00483F01" w:rsidP="006F56A9">
      <w:r w:rsidRPr="00D07384">
        <w:t xml:space="preserve">Zaradi odstopov pacientov od dodeljenih terminov se lahko prvi prosti termin spreminja zelo pogosto. Pogosto spreminjanje informacij in možnost velikih razlik med dvema </w:t>
      </w:r>
      <w:r w:rsidR="00EA5F50" w:rsidRPr="00D07384">
        <w:t>zaporedno pri</w:t>
      </w:r>
      <w:r w:rsidRPr="00D07384">
        <w:t xml:space="preserve">dobljenima informacijama lahko paciente zelo zbega, zato se za potrebe objavljanja zanesljivih podatkov z manjšo pogostostjo sprememb uvede ti. „prvi prosti blok termin“. </w:t>
      </w:r>
    </w:p>
    <w:p w14:paraId="2AE4DB68" w14:textId="0681FAEE" w:rsidR="00AA2E61" w:rsidRPr="002422B8" w:rsidRDefault="00AA2E61" w:rsidP="00AA2E61">
      <w:r w:rsidRPr="002422B8">
        <w:t>Prvi prosti blok termin je podat</w:t>
      </w:r>
      <w:r w:rsidRPr="00506DF6">
        <w:t>e</w:t>
      </w:r>
      <w:r w:rsidRPr="002422B8">
        <w:t xml:space="preserve">k o </w:t>
      </w:r>
      <w:r w:rsidRPr="00506DF6">
        <w:t>začetku</w:t>
      </w:r>
      <w:r w:rsidRPr="002422B8">
        <w:t xml:space="preserve"> N </w:t>
      </w:r>
      <w:r w:rsidRPr="00506DF6">
        <w:t xml:space="preserve">prostih terminov, ki so lahko </w:t>
      </w:r>
      <w:r w:rsidR="00950963">
        <w:t>(</w:t>
      </w:r>
      <w:r w:rsidRPr="00506DF6">
        <w:t>ne pa nujno</w:t>
      </w:r>
      <w:r w:rsidR="00950963">
        <w:t>)</w:t>
      </w:r>
      <w:r w:rsidRPr="00506DF6">
        <w:t xml:space="preserve"> zaporedni</w:t>
      </w:r>
      <w:r w:rsidRPr="002422B8">
        <w:t xml:space="preserve">, </w:t>
      </w:r>
      <w:r w:rsidRPr="00506DF6">
        <w:t>vendar</w:t>
      </w:r>
      <w:r w:rsidRPr="002422B8">
        <w:t xml:space="preserve"> je </w:t>
      </w:r>
      <w:r w:rsidRPr="00506DF6">
        <w:t xml:space="preserve">pomembno, da so v ožjem časovnem obdobju v okviru </w:t>
      </w:r>
      <w:r w:rsidR="00950963">
        <w:t>največ</w:t>
      </w:r>
      <w:r w:rsidRPr="00506DF6">
        <w:t xml:space="preserve"> enega delovnega dne</w:t>
      </w:r>
      <w:r w:rsidRPr="002422B8">
        <w:t>.</w:t>
      </w:r>
    </w:p>
    <w:p w14:paraId="28C1DDF4" w14:textId="77777777" w:rsidR="00AA2E61" w:rsidRPr="004D0971" w:rsidRDefault="00AA2E61" w:rsidP="00AA2E61">
      <w:r w:rsidRPr="002422B8">
        <w:t>Ustanova sama odl</w:t>
      </w:r>
      <w:r w:rsidRPr="00506DF6">
        <w:t xml:space="preserve">oča kako bo </w:t>
      </w:r>
      <w:r w:rsidRPr="002422B8">
        <w:t>implementira</w:t>
      </w:r>
      <w:r w:rsidRPr="00506DF6">
        <w:t>la</w:t>
      </w:r>
      <w:r w:rsidRPr="002422B8">
        <w:t xml:space="preserve"> izračun prv</w:t>
      </w:r>
      <w:r w:rsidRPr="00506DF6">
        <w:t>e</w:t>
      </w:r>
      <w:r w:rsidRPr="002422B8">
        <w:t>g</w:t>
      </w:r>
      <w:r w:rsidRPr="00506DF6">
        <w:t>a</w:t>
      </w:r>
      <w:r w:rsidRPr="002422B8">
        <w:t xml:space="preserve"> </w:t>
      </w:r>
      <w:r w:rsidRPr="00506DF6">
        <w:t>prostega</w:t>
      </w:r>
      <w:r w:rsidRPr="002422B8">
        <w:t xml:space="preserve"> blok termina </w:t>
      </w:r>
      <w:r w:rsidRPr="00506DF6">
        <w:t>–</w:t>
      </w:r>
      <w:r w:rsidRPr="002422B8">
        <w:t xml:space="preserve"> </w:t>
      </w:r>
      <w:r w:rsidRPr="00506DF6">
        <w:t xml:space="preserve">ali bo to zaporedni termin ali ne, na način, da najoptimalneje zagotovi realen prvi prosti termin. </w:t>
      </w:r>
    </w:p>
    <w:p w14:paraId="558D67D5" w14:textId="446FE8CC" w:rsidR="00483F01" w:rsidRPr="00D07384" w:rsidRDefault="00EA5F50" w:rsidP="00483F01">
      <w:r w:rsidRPr="00D07384">
        <w:t>Centralni sistem bo p</w:t>
      </w:r>
      <w:r w:rsidR="00483F01" w:rsidRPr="00D07384">
        <w:t xml:space="preserve">osebej </w:t>
      </w:r>
      <w:r w:rsidRPr="00D07384">
        <w:t xml:space="preserve">poizvedoval po </w:t>
      </w:r>
      <w:r w:rsidR="00483F01" w:rsidRPr="00D07384">
        <w:t>informacij</w:t>
      </w:r>
      <w:r w:rsidRPr="00D07384">
        <w:t>i</w:t>
      </w:r>
      <w:r w:rsidR="00483F01" w:rsidRPr="00D07384">
        <w:t xml:space="preserve"> o prvem prostem blok terminu za </w:t>
      </w:r>
      <w:r w:rsidRPr="00D07384">
        <w:t>napotnice s stopnjo nujnosti hitro (</w:t>
      </w:r>
      <w:r w:rsidR="00483F01" w:rsidRPr="00D07384">
        <w:t xml:space="preserve">hitri </w:t>
      </w:r>
      <w:r w:rsidRPr="00D07384">
        <w:t>čakalni seznam)</w:t>
      </w:r>
      <w:r w:rsidR="00483F01" w:rsidRPr="00D07384">
        <w:t xml:space="preserve"> in </w:t>
      </w:r>
      <w:r w:rsidRPr="00D07384">
        <w:t>za napotnice s stopnjo nujnosti redno</w:t>
      </w:r>
      <w:r w:rsidR="00BA5A7C" w:rsidRPr="00D07384">
        <w:t xml:space="preserve"> </w:t>
      </w:r>
      <w:r w:rsidRPr="00D07384">
        <w:t>(</w:t>
      </w:r>
      <w:r w:rsidR="00483F01" w:rsidRPr="00D07384">
        <w:t>redni čakalni seznam</w:t>
      </w:r>
      <w:r w:rsidRPr="00D07384">
        <w:t>)</w:t>
      </w:r>
      <w:r w:rsidR="00483F01" w:rsidRPr="00D07384">
        <w:t xml:space="preserve">. Velikost bloka oz. vrednost parametra n se lahko konfigurira na ravni </w:t>
      </w:r>
      <w:r w:rsidR="009C2E64" w:rsidRPr="00D07384">
        <w:t>storitve</w:t>
      </w:r>
      <w:r w:rsidR="00483F01" w:rsidRPr="00D07384">
        <w:t xml:space="preserve"> VZS:</w:t>
      </w:r>
    </w:p>
    <w:p w14:paraId="2CD534A4" w14:textId="77777777" w:rsidR="00483F01" w:rsidRPr="00D07384" w:rsidRDefault="00483F01" w:rsidP="00D60499">
      <w:pPr>
        <w:numPr>
          <w:ilvl w:val="0"/>
          <w:numId w:val="4"/>
        </w:numPr>
      </w:pPr>
      <w:r w:rsidRPr="00D07384">
        <w:t xml:space="preserve">Začetna vrednost velikosti bloka za redni seznam bo 4. Pričakovani interval bloka za redne sezname je med 2 in 4. </w:t>
      </w:r>
    </w:p>
    <w:p w14:paraId="0A513E64" w14:textId="77777777" w:rsidR="00483F01" w:rsidRPr="00D07384" w:rsidRDefault="00483F01" w:rsidP="00D60499">
      <w:pPr>
        <w:numPr>
          <w:ilvl w:val="0"/>
          <w:numId w:val="4"/>
        </w:numPr>
      </w:pPr>
      <w:r w:rsidRPr="00D07384">
        <w:t>Začetna vrednost velikosti bloka za hitri seznam je 2. Pričakovani interval bloka za hitre sezname je med 1 in 2.</w:t>
      </w:r>
    </w:p>
    <w:p w14:paraId="69D32864" w14:textId="27D22077" w:rsidR="00483F01" w:rsidRPr="00D07384" w:rsidRDefault="00483F01" w:rsidP="006F56A9">
      <w:r w:rsidRPr="00D07384">
        <w:t xml:space="preserve">Zdravstvena ustanova lahko odvisno od delovnega procesa in frekvence polnjenja terminov </w:t>
      </w:r>
      <w:r w:rsidRPr="00D07384">
        <w:lastRenderedPageBreak/>
        <w:t xml:space="preserve">spreminja velikost blok termina z obveznostjo dostavljanja informacije o velikosti bloka, za katerega vrača </w:t>
      </w:r>
      <w:r w:rsidR="00BA5A7C" w:rsidRPr="00D07384">
        <w:t xml:space="preserve">informacijo o blok </w:t>
      </w:r>
      <w:r w:rsidRPr="00D07384">
        <w:t>termin</w:t>
      </w:r>
      <w:r w:rsidR="00BA5A7C" w:rsidRPr="00D07384">
        <w:t>u</w:t>
      </w:r>
      <w:r w:rsidRPr="00D07384">
        <w:t>. Velikost bloka termina mora biti takšna, da lahko pacient</w:t>
      </w:r>
      <w:r w:rsidR="00474EA2" w:rsidRPr="00D07384">
        <w:t xml:space="preserve"> </w:t>
      </w:r>
      <w:r w:rsidRPr="00D07384">
        <w:t>v roku dveh ur od objave</w:t>
      </w:r>
      <w:r w:rsidR="006D01B2" w:rsidRPr="00D07384">
        <w:t xml:space="preserve"> informacije o prostem terminu</w:t>
      </w:r>
      <w:r w:rsidR="00432A86" w:rsidRPr="00D07384">
        <w:t xml:space="preserve"> dobi termin v tem bloku ali prej</w:t>
      </w:r>
      <w:r w:rsidR="00474EA2" w:rsidRPr="00D07384">
        <w:t>.</w:t>
      </w:r>
    </w:p>
    <w:p w14:paraId="64C168A8" w14:textId="5D4AB7F1" w:rsidR="00483F01" w:rsidRPr="00D07384" w:rsidRDefault="00483F01" w:rsidP="006F56A9">
      <w:r w:rsidRPr="00D07384">
        <w:t xml:space="preserve">Za javno objavo prostega termina </w:t>
      </w:r>
      <w:r w:rsidR="00BA5A7C" w:rsidRPr="00D07384">
        <w:t>(in razvrščanje izvajalcev zdravstvene dejavnosti pri procesu eNaročanja)</w:t>
      </w:r>
      <w:r w:rsidRPr="00D07384">
        <w:t xml:space="preserve"> se ne uporabi </w:t>
      </w:r>
      <w:r w:rsidR="00BA5A7C" w:rsidRPr="00D07384">
        <w:t xml:space="preserve">informacije o </w:t>
      </w:r>
      <w:r w:rsidRPr="00D07384">
        <w:t>prv</w:t>
      </w:r>
      <w:r w:rsidR="00BA5A7C" w:rsidRPr="00D07384">
        <w:t>em</w:t>
      </w:r>
      <w:r w:rsidRPr="00D07384">
        <w:t xml:space="preserve"> prost</w:t>
      </w:r>
      <w:r w:rsidR="00BA5A7C" w:rsidRPr="00D07384">
        <w:t>em</w:t>
      </w:r>
      <w:r w:rsidRPr="00D07384">
        <w:t xml:space="preserve"> termin</w:t>
      </w:r>
      <w:r w:rsidR="00BA5A7C" w:rsidRPr="00D07384">
        <w:t>u</w:t>
      </w:r>
      <w:r w:rsidRPr="00D07384">
        <w:t xml:space="preserve">, ampak </w:t>
      </w:r>
      <w:r w:rsidR="00BA5A7C" w:rsidRPr="00D07384">
        <w:t xml:space="preserve">informacija o </w:t>
      </w:r>
      <w:r w:rsidRPr="00D07384">
        <w:t>prv</w:t>
      </w:r>
      <w:r w:rsidR="00BA5A7C" w:rsidRPr="00D07384">
        <w:t>em</w:t>
      </w:r>
      <w:r w:rsidRPr="00D07384">
        <w:t xml:space="preserve"> prost</w:t>
      </w:r>
      <w:r w:rsidR="00BA5A7C" w:rsidRPr="00D07384">
        <w:t>em</w:t>
      </w:r>
      <w:r w:rsidRPr="00D07384">
        <w:t xml:space="preserve"> blok termin</w:t>
      </w:r>
      <w:r w:rsidR="00BA5A7C" w:rsidRPr="00D07384">
        <w:t>u</w:t>
      </w:r>
      <w:r w:rsidRPr="00D07384">
        <w:t xml:space="preserve">, t. j. n prostih terminov po vrsti. Takšna informacija jamči, da bo pacient dobil termin, ki bo enak ali približno enak objavljenemu času (morda pa celo prej, če so v razporedu luknje oz. neizkoriščeni posamezni termini). Zdravstvene ustanove se </w:t>
      </w:r>
      <w:r w:rsidR="00BA5A7C" w:rsidRPr="00D07384">
        <w:t xml:space="preserve">v prvem koraku v procesu eNaročanja (izbor želene ustanove) </w:t>
      </w:r>
      <w:r w:rsidRPr="00D07384">
        <w:t>ra</w:t>
      </w:r>
      <w:r w:rsidR="00D07384">
        <w:t>zvrstijo</w:t>
      </w:r>
      <w:r w:rsidRPr="00D07384">
        <w:t xml:space="preserve"> po prvem prostem blok terminu</w:t>
      </w:r>
      <w:r w:rsidR="00BA5A7C" w:rsidRPr="00D07384">
        <w:t xml:space="preserve"> (od zgodnejšega do kasnejšega)</w:t>
      </w:r>
      <w:r w:rsidRPr="00D07384">
        <w:t xml:space="preserve">. </w:t>
      </w:r>
      <w:r w:rsidR="009E4804" w:rsidRPr="00D07384">
        <w:tab/>
      </w:r>
    </w:p>
    <w:p w14:paraId="6AD8D72F" w14:textId="3F10A6E8" w:rsidR="00483F01" w:rsidRPr="00D07384" w:rsidRDefault="00483F01" w:rsidP="006F56A9">
      <w:r w:rsidRPr="00D07384">
        <w:t>Bolnišnični sistem lahko na poizvedbo o prvem prostem blok terminu vrne eno od naslednjih informacij, odvisno od situacije internega razporeda:</w:t>
      </w:r>
    </w:p>
    <w:p w14:paraId="1BC42455" w14:textId="77777777" w:rsidR="00483F01" w:rsidRPr="00D07384" w:rsidRDefault="00483F01" w:rsidP="00D60499">
      <w:pPr>
        <w:numPr>
          <w:ilvl w:val="0"/>
          <w:numId w:val="5"/>
        </w:numPr>
      </w:pPr>
      <w:r w:rsidRPr="00D07384">
        <w:t>Prosti termin obstaja</w:t>
      </w:r>
    </w:p>
    <w:p w14:paraId="4EB286E7" w14:textId="32FA04C6" w:rsidR="00483F01" w:rsidRPr="00D07384" w:rsidRDefault="00483F01" w:rsidP="006F56A9">
      <w:pPr>
        <w:ind w:left="720"/>
      </w:pPr>
      <w:r w:rsidRPr="00D07384">
        <w:t xml:space="preserve">Zdravstvena ustanova ima prvi prosti termin in prvi prosti blok termin, ki </w:t>
      </w:r>
      <w:r w:rsidR="0092103F" w:rsidRPr="00D07384">
        <w:t>sta</w:t>
      </w:r>
      <w:r w:rsidRPr="00D07384">
        <w:t xml:space="preserve"> na voljo za naročanje. Če je z eno storitvijo VZS povezanih več bolnišničnih storitev ali več virov</w:t>
      </w:r>
      <w:r w:rsidR="0092103F" w:rsidRPr="00D07384">
        <w:t>,</w:t>
      </w:r>
      <w:r w:rsidRPr="00D07384">
        <w:t xml:space="preserve"> kot so zdravniki, od katerih ima vsak svoj urnik naročanja, se vrnejo podatki za storitev</w:t>
      </w:r>
      <w:r w:rsidR="0092103F" w:rsidRPr="00D07384">
        <w:t xml:space="preserve"> ali vir</w:t>
      </w:r>
      <w:r w:rsidRPr="00D07384">
        <w:t>, kjer obstaja najzgodnejši prvi prosti blok termin.</w:t>
      </w:r>
    </w:p>
    <w:p w14:paraId="31EE2456" w14:textId="77777777" w:rsidR="00483F01" w:rsidRPr="00D07384" w:rsidRDefault="00483F01" w:rsidP="00D60499">
      <w:pPr>
        <w:numPr>
          <w:ilvl w:val="0"/>
          <w:numId w:val="5"/>
        </w:numPr>
      </w:pPr>
      <w:r w:rsidRPr="00D07384">
        <w:t>Prost sprejem</w:t>
      </w:r>
    </w:p>
    <w:p w14:paraId="46671116" w14:textId="77777777" w:rsidR="00D07384" w:rsidRDefault="00483F01" w:rsidP="00491441">
      <w:pPr>
        <w:ind w:left="720"/>
      </w:pPr>
      <w:r w:rsidRPr="00D07384">
        <w:t xml:space="preserve">Pacientu se na sprejem ni treba naročiti, </w:t>
      </w:r>
      <w:r w:rsidR="00D07384">
        <w:t>zadostuje,</w:t>
      </w:r>
      <w:r w:rsidRPr="00D07384">
        <w:t xml:space="preserve"> da se osebno oglasi v zdravstveni ustanovi, kjer bo sprejet še isti dan. Skupaj s tem odgovorom </w:t>
      </w:r>
      <w:r w:rsidR="0092103F" w:rsidRPr="00D07384">
        <w:t xml:space="preserve">mora izvajalec zdravstvene dejavnosti </w:t>
      </w:r>
      <w:r w:rsidRPr="00D07384">
        <w:t>dostavi</w:t>
      </w:r>
      <w:r w:rsidR="0092103F" w:rsidRPr="00D07384">
        <w:t>ti</w:t>
      </w:r>
      <w:r w:rsidRPr="00D07384">
        <w:t xml:space="preserve"> tudi informacij</w:t>
      </w:r>
      <w:r w:rsidR="0092103F" w:rsidRPr="00D07384">
        <w:t>o</w:t>
      </w:r>
      <w:r w:rsidRPr="00D07384">
        <w:t xml:space="preserve"> o delovnem času (obvezni podatek),</w:t>
      </w:r>
      <w:r w:rsidR="0092103F" w:rsidRPr="00D07384">
        <w:t xml:space="preserve"> znotraj katerega lahko pacient opravi storitev</w:t>
      </w:r>
      <w:r w:rsidRPr="00D07384">
        <w:t>, da se pacienta pravilno usmeri na pregled med delovnim časom ambulante</w:t>
      </w:r>
      <w:r w:rsidR="0092103F" w:rsidRPr="00D07384">
        <w:t>.</w:t>
      </w:r>
      <w:r w:rsidR="00D07384">
        <w:t xml:space="preserve"> </w:t>
      </w:r>
    </w:p>
    <w:p w14:paraId="22349046" w14:textId="02E5D69E" w:rsidR="00483F01" w:rsidRPr="00D07384" w:rsidRDefault="00483F01" w:rsidP="006D14A7">
      <w:pPr>
        <w:pStyle w:val="ListParagraph"/>
        <w:numPr>
          <w:ilvl w:val="0"/>
          <w:numId w:val="52"/>
        </w:numPr>
        <w:ind w:left="709" w:hanging="283"/>
      </w:pPr>
      <w:r w:rsidRPr="00D07384">
        <w:t>Ne izvajam storitve</w:t>
      </w:r>
    </w:p>
    <w:p w14:paraId="558F9489" w14:textId="49D3AD23" w:rsidR="00483F01" w:rsidRPr="00D07384" w:rsidRDefault="00483F01" w:rsidP="006F56A9">
      <w:pPr>
        <w:ind w:left="720"/>
      </w:pPr>
      <w:r w:rsidRPr="00D07384">
        <w:t xml:space="preserve">Zdravstvena ustanova ne izvaja </w:t>
      </w:r>
      <w:r w:rsidR="008750B8" w:rsidRPr="00D07384">
        <w:t>storitve</w:t>
      </w:r>
      <w:r w:rsidRPr="00D07384">
        <w:t xml:space="preserve"> in pacient se v tej zdravstveni ustanovi nanj</w:t>
      </w:r>
      <w:r w:rsidR="00D07384">
        <w:t>o</w:t>
      </w:r>
      <w:r w:rsidRPr="00D07384">
        <w:t xml:space="preserve"> ne more naročiti. Centralni sistem podatke za </w:t>
      </w:r>
      <w:r w:rsidR="008750B8" w:rsidRPr="00D07384">
        <w:t>storitve</w:t>
      </w:r>
      <w:r w:rsidRPr="00D07384">
        <w:t>, ki so označen</w:t>
      </w:r>
      <w:r w:rsidR="00D07384">
        <w:t>e</w:t>
      </w:r>
      <w:r w:rsidRPr="00D07384">
        <w:t xml:space="preserve"> s tem odgovorom, </w:t>
      </w:r>
      <w:r w:rsidR="0092103F" w:rsidRPr="00D07384">
        <w:t>p</w:t>
      </w:r>
      <w:r w:rsidR="00D07384">
        <w:t>reverja</w:t>
      </w:r>
      <w:r w:rsidR="0092103F" w:rsidRPr="00D07384">
        <w:t xml:space="preserve"> </w:t>
      </w:r>
      <w:r w:rsidRPr="00D07384">
        <w:t xml:space="preserve">enkrat dnevno v nočnem terminu. Če zdravstvena ustanova pri </w:t>
      </w:r>
      <w:r w:rsidR="0092103F" w:rsidRPr="00D07384">
        <w:t>nočni poizvedbi</w:t>
      </w:r>
      <w:r w:rsidRPr="00D07384">
        <w:t xml:space="preserve"> odgovori, da storitve ne izvaja, centralni sistem preostanek dneva ne bo </w:t>
      </w:r>
      <w:r w:rsidR="00D07384">
        <w:t>iskal</w:t>
      </w:r>
      <w:r w:rsidRPr="00D07384">
        <w:t xml:space="preserve"> zdravstvene ustanove po tej storitvi.</w:t>
      </w:r>
    </w:p>
    <w:p w14:paraId="00423413" w14:textId="77777777" w:rsidR="00483F01" w:rsidRPr="00D07384" w:rsidRDefault="00483F01" w:rsidP="00D60499">
      <w:pPr>
        <w:numPr>
          <w:ilvl w:val="0"/>
          <w:numId w:val="5"/>
        </w:numPr>
      </w:pPr>
      <w:r w:rsidRPr="00D07384">
        <w:t>Ni terminov</w:t>
      </w:r>
    </w:p>
    <w:p w14:paraId="06D46A63" w14:textId="69C916A8" w:rsidR="00483F01" w:rsidRPr="00D07384" w:rsidRDefault="00483F01" w:rsidP="006F56A9">
      <w:pPr>
        <w:ind w:left="720"/>
      </w:pPr>
      <w:r w:rsidRPr="00D07384">
        <w:t xml:space="preserve">Odgovor „Ni terminov“ označuje situacijo, ko zdravstvena ustanova sicer izvaja </w:t>
      </w:r>
      <w:r w:rsidR="008750B8" w:rsidRPr="00D07384">
        <w:t>storitev</w:t>
      </w:r>
      <w:r w:rsidRPr="00D07384">
        <w:t xml:space="preserve">, vendar je </w:t>
      </w:r>
      <w:r w:rsidR="002F2BE4" w:rsidRPr="00D07384">
        <w:t xml:space="preserve">naročanje </w:t>
      </w:r>
      <w:r w:rsidRPr="00D07384">
        <w:t>začasno ukinjeno zaradi izredne situacije (npr. zaradi okvare aparata) in ni znano, kdaj bo situacija razrešena. Če skrbnik nacionalnih čakalnih seznamov zazna takšno stanje, lahko predlaga preverjanje točnega vzroka pri zdravstveni ustanovi. Ustanova takšnega stanja ne sme pošiljati daljši čas, saj je dolžna izredno situacijo odpraviti. Ta odgovor se lahko uporablja tudi v zelo redkih situacijah, ko ustanova preneha z izvajanjem storitev (ji ni bila podaljšana pogodba) in so porabljeni vsi razpoložljivi termini v obdobju, ko je ustanova izvajala storitev.</w:t>
      </w:r>
    </w:p>
    <w:p w14:paraId="1E021543" w14:textId="72B45510" w:rsidR="00483F01" w:rsidRPr="00D07384" w:rsidRDefault="00483F01" w:rsidP="00D60499">
      <w:pPr>
        <w:numPr>
          <w:ilvl w:val="0"/>
          <w:numId w:val="5"/>
        </w:numPr>
      </w:pPr>
      <w:r w:rsidRPr="00D07384">
        <w:t xml:space="preserve">Sprejemamo </w:t>
      </w:r>
      <w:r w:rsidR="00D07384" w:rsidRPr="00D07384">
        <w:t>pred prijave</w:t>
      </w:r>
      <w:r w:rsidRPr="00D07384">
        <w:t xml:space="preserve"> (ni razporeda)</w:t>
      </w:r>
    </w:p>
    <w:p w14:paraId="1BF688D6" w14:textId="3CF673AA" w:rsidR="00FC468D" w:rsidRDefault="00483F01" w:rsidP="006F56A9">
      <w:pPr>
        <w:ind w:left="720"/>
      </w:pPr>
      <w:r w:rsidRPr="00D07384">
        <w:lastRenderedPageBreak/>
        <w:t>V primeru, da ni razporeda za prihodnje termine, obstoječi razpored pa je poln, se pacienta vpiše v interni čakalni seznam. Ob priklicu podatkov o prvem prostem terminu in prvem prostem blok terminu bo zdravstvena ustanova za ta odgovor dostavila informacijo o pričakovanem terminu (</w:t>
      </w:r>
      <w:r w:rsidR="00D07384">
        <w:t>t</w:t>
      </w:r>
      <w:r w:rsidRPr="00D07384">
        <w:t>renutno pacient dobi informacijo o pričakovanem terminu, ko je vpisan na čakalni seznam). Pri nočnem priklicu vseh naročil/terminov se za takšne primere pošlje IDT (ID termina - edinstveni identifikator termina) ter okvirni oz. pričakovan</w:t>
      </w:r>
      <w:r w:rsidR="00AD74E3" w:rsidRPr="00D07384">
        <w:t xml:space="preserve"> </w:t>
      </w:r>
      <w:r w:rsidRPr="00D07384">
        <w:t xml:space="preserve">termin namesto konkretnega termina. </w:t>
      </w:r>
    </w:p>
    <w:p w14:paraId="14DD3806" w14:textId="77777777" w:rsidR="00837B2F" w:rsidRPr="00D07384" w:rsidRDefault="00837B2F" w:rsidP="00837B2F">
      <w:pPr>
        <w:ind w:left="720"/>
      </w:pPr>
      <w:r w:rsidRPr="00D07384">
        <w:t>Med prikazom okvirnega termina na spletnih aplikacijah centralnega sistema se ne bo prikazoval okvirni termin v obliki datum.mesec.leto temveč:</w:t>
      </w:r>
    </w:p>
    <w:p w14:paraId="05BB09A3" w14:textId="395379B7" w:rsidR="00837B2F" w:rsidRPr="00D07384" w:rsidRDefault="00837B2F" w:rsidP="006D14A7">
      <w:pPr>
        <w:widowControl/>
        <w:numPr>
          <w:ilvl w:val="0"/>
          <w:numId w:val="48"/>
        </w:numPr>
        <w:suppressAutoHyphens w:val="0"/>
        <w:spacing w:before="0" w:after="160" w:line="259" w:lineRule="auto"/>
        <w:ind w:left="1429"/>
      </w:pPr>
      <w:r w:rsidRPr="00D07384">
        <w:t>V kolikor je okvirni termin znotraj 6 mesecev</w:t>
      </w:r>
      <w:r w:rsidR="00950963">
        <w:t>,</w:t>
      </w:r>
      <w:r w:rsidRPr="00D07384">
        <w:t xml:space="preserve"> se prikazuje v obliki: prvi/drugi del meseca.leto</w:t>
      </w:r>
    </w:p>
    <w:p w14:paraId="736D6251" w14:textId="77777777" w:rsidR="00837B2F" w:rsidRPr="00D07384" w:rsidRDefault="00837B2F" w:rsidP="006D14A7">
      <w:pPr>
        <w:widowControl/>
        <w:numPr>
          <w:ilvl w:val="0"/>
          <w:numId w:val="48"/>
        </w:numPr>
        <w:suppressAutoHyphens w:val="0"/>
        <w:spacing w:before="0" w:after="160" w:line="259" w:lineRule="auto"/>
        <w:ind w:left="1429"/>
      </w:pPr>
      <w:r w:rsidRPr="00D07384">
        <w:t>V kolikor je termin daljši od 6 mesecev od trenutnega datuma se prikazuje v obliki: mesec.leto</w:t>
      </w:r>
    </w:p>
    <w:p w14:paraId="2D55C096" w14:textId="5BEC4A24" w:rsidR="0092103F" w:rsidRDefault="00483F01" w:rsidP="006F56A9">
      <w:pPr>
        <w:ind w:left="720"/>
      </w:pPr>
      <w:r w:rsidRPr="00D07384">
        <w:t>Zdravstvena ustanova za takšne paciente prevzame obveznost naknadne dodelitve termina v neposrednem dogovoru s pacientom (zunaj IT-sistema eNaročanje).</w:t>
      </w:r>
    </w:p>
    <w:p w14:paraId="1340558B" w14:textId="52713C38" w:rsidR="00837B2F" w:rsidRPr="00D07384" w:rsidRDefault="00837B2F" w:rsidP="00837B2F">
      <w:pPr>
        <w:ind w:left="720"/>
      </w:pPr>
      <w:r w:rsidRPr="00D07384">
        <w:t>Tako</w:t>
      </w:r>
      <w:r>
        <w:t xml:space="preserve"> </w:t>
      </w:r>
      <w:r w:rsidRPr="00D07384">
        <w:t>rekoč je zdravstvena ustanova dolžna periodično, vendar najmanj 30 dni pred trenutnim okvirnim terminom</w:t>
      </w:r>
      <w:r w:rsidR="00950963">
        <w:t>,</w:t>
      </w:r>
      <w:r w:rsidRPr="00D07384">
        <w:t xml:space="preserve"> pripraviti ponovni izračun novega okvirnega termina ter informacijo o novem okvirnem terminu dostaviti centralnemu sistemu eNaročanja. S tem se zagotavlja, da prvotno ocenjeni okvirni termin ne bo potekel glede na trenutni datum, ter da pacient dobi točno informacijo o trenutnem stanju svojega naročila.</w:t>
      </w:r>
    </w:p>
    <w:p w14:paraId="50F65D28" w14:textId="2AD88EBC" w:rsidR="00483F01" w:rsidRPr="00D07384" w:rsidRDefault="0092103F" w:rsidP="00E12D78">
      <w:pPr>
        <w:ind w:left="720"/>
        <w:jc w:val="left"/>
      </w:pPr>
      <w:r w:rsidRPr="00D07384">
        <w:t xml:space="preserve">S tem odgovorom se lahko izvajalcu zdravstvene dejavnosti omogoči naročanje na določeno storitev </w:t>
      </w:r>
      <w:r w:rsidR="00CB7143" w:rsidRPr="00D07384">
        <w:t>s</w:t>
      </w:r>
      <w:r w:rsidRPr="00D07384">
        <w:t xml:space="preserve"> triažo, če je tak njegov proces dela.</w:t>
      </w:r>
    </w:p>
    <w:p w14:paraId="1660B079" w14:textId="77777777" w:rsidR="00483F01" w:rsidRPr="00D07384" w:rsidRDefault="00483F01" w:rsidP="00D60499">
      <w:pPr>
        <w:numPr>
          <w:ilvl w:val="0"/>
          <w:numId w:val="5"/>
        </w:numPr>
      </w:pPr>
      <w:r w:rsidRPr="00D07384">
        <w:t>Izvajam v sklopu splošne storitve</w:t>
      </w:r>
    </w:p>
    <w:p w14:paraId="2D5741B3" w14:textId="529D8A70" w:rsidR="00483F01" w:rsidRPr="00D07384" w:rsidRDefault="00483F01" w:rsidP="003E7A23">
      <w:pPr>
        <w:ind w:left="720"/>
      </w:pPr>
      <w:r w:rsidRPr="00D07384">
        <w:t xml:space="preserve">Zdravstvena ustanova </w:t>
      </w:r>
      <w:r w:rsidR="008750B8" w:rsidRPr="00D07384">
        <w:t>storitev</w:t>
      </w:r>
      <w:r w:rsidRPr="00D07384">
        <w:t xml:space="preserve"> ne izvaja samos</w:t>
      </w:r>
      <w:r w:rsidR="008750B8" w:rsidRPr="00D07384">
        <w:t>tojno, ampak ga (lahko s katero drugo</w:t>
      </w:r>
      <w:r w:rsidRPr="00D07384">
        <w:t xml:space="preserve"> </w:t>
      </w:r>
      <w:r w:rsidR="008750B8" w:rsidRPr="00D07384">
        <w:t>storitev) izvaja v okviru splošnejše oz. hierarhično nadrejene</w:t>
      </w:r>
      <w:r w:rsidRPr="00D07384">
        <w:t xml:space="preserve"> </w:t>
      </w:r>
      <w:r w:rsidR="008750B8" w:rsidRPr="00D07384">
        <w:t>storitve</w:t>
      </w:r>
      <w:r w:rsidR="0092103F" w:rsidRPr="00D07384">
        <w:t xml:space="preserve"> </w:t>
      </w:r>
      <w:r w:rsidRPr="00D07384">
        <w:t>. Ta funkcionalnost se uporab</w:t>
      </w:r>
      <w:r w:rsidR="008750B8" w:rsidRPr="00D07384">
        <w:t>lja v izogib preslikavanju ene bolnišnične</w:t>
      </w:r>
      <w:r w:rsidRPr="00D07384">
        <w:t xml:space="preserve"> </w:t>
      </w:r>
      <w:r w:rsidR="008750B8" w:rsidRPr="00D07384">
        <w:t>storitve</w:t>
      </w:r>
      <w:r w:rsidRPr="00D07384">
        <w:t xml:space="preserve"> v več </w:t>
      </w:r>
      <w:r w:rsidR="008750B8" w:rsidRPr="00D07384">
        <w:t>storitev</w:t>
      </w:r>
      <w:r w:rsidRPr="00D07384">
        <w:t xml:space="preserve"> VZS. Hierarhijo </w:t>
      </w:r>
      <w:r w:rsidR="002B4595" w:rsidRPr="00D07384">
        <w:t xml:space="preserve">storitev </w:t>
      </w:r>
      <w:r w:rsidRPr="00D07384">
        <w:t xml:space="preserve">opredeli centralni nacionalni sistem </w:t>
      </w:r>
      <w:r w:rsidR="002B4595" w:rsidRPr="00D07384">
        <w:t xml:space="preserve">v okviru šifranta VZS </w:t>
      </w:r>
      <w:r w:rsidRPr="00D07384">
        <w:t xml:space="preserve">in </w:t>
      </w:r>
      <w:r w:rsidR="0092103F" w:rsidRPr="00D07384">
        <w:t>je</w:t>
      </w:r>
      <w:r w:rsidRPr="00D07384">
        <w:t xml:space="preserve"> bolnišnice ne morejo spreminjati</w:t>
      </w:r>
      <w:r w:rsidR="002B4595" w:rsidRPr="00D07384">
        <w:t xml:space="preserve"> (spreminjajo lahko preslikavo svojih storitev, ki jo lahko naredijo na nižji ali na višji nivo storitev v VZS).</w:t>
      </w:r>
    </w:p>
    <w:p w14:paraId="4923F042" w14:textId="77777777" w:rsidR="00483F01" w:rsidRPr="00D07384" w:rsidRDefault="00777E19" w:rsidP="00483F01">
      <w:pPr>
        <w:pStyle w:val="BodyText"/>
        <w:rPr>
          <w:rFonts w:ascii="Arial" w:hAnsi="Arial" w:cs="Arial"/>
        </w:rPr>
      </w:pPr>
      <w:r w:rsidRPr="00D07384">
        <w:rPr>
          <w:noProof/>
        </w:rPr>
        <w:lastRenderedPageBreak/>
        <mc:AlternateContent>
          <mc:Choice Requires="wpg">
            <w:drawing>
              <wp:anchor distT="0" distB="0" distL="114300" distR="114300" simplePos="0" relativeHeight="251638784" behindDoc="0" locked="0" layoutInCell="1" allowOverlap="1" wp14:anchorId="6BF7951F" wp14:editId="7DC48F2B">
                <wp:simplePos x="0" y="0"/>
                <wp:positionH relativeFrom="margin">
                  <wp:posOffset>1242695</wp:posOffset>
                </wp:positionH>
                <wp:positionV relativeFrom="paragraph">
                  <wp:posOffset>165100</wp:posOffset>
                </wp:positionV>
                <wp:extent cx="3632200" cy="2950845"/>
                <wp:effectExtent l="0" t="0" r="25400" b="20955"/>
                <wp:wrapSquare wrapText="bothSides"/>
                <wp:docPr id="15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2950845"/>
                          <a:chOff x="4671" y="7998"/>
                          <a:chExt cx="5720" cy="4647"/>
                        </a:xfrm>
                      </wpg:grpSpPr>
                      <wps:wsp>
                        <wps:cNvPr id="154" name="Text Box 622"/>
                        <wps:cNvSpPr txBox="1">
                          <a:spLocks noChangeArrowheads="1"/>
                        </wps:cNvSpPr>
                        <wps:spPr bwMode="auto">
                          <a:xfrm>
                            <a:off x="7639" y="837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9B4D1"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b</w:t>
                              </w:r>
                            </w:p>
                          </w:txbxContent>
                        </wps:txbx>
                        <wps:bodyPr rot="0" vert="horz" wrap="square" lIns="91440" tIns="45720" rIns="91440" bIns="45720" anchor="t" anchorCtr="0" upright="1">
                          <a:noAutofit/>
                        </wps:bodyPr>
                      </wps:wsp>
                      <wps:wsp>
                        <wps:cNvPr id="155" name="Text Box 623"/>
                        <wps:cNvSpPr txBox="1">
                          <a:spLocks noChangeArrowheads="1"/>
                        </wps:cNvSpPr>
                        <wps:spPr bwMode="auto">
                          <a:xfrm>
                            <a:off x="5314" y="11220"/>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1F63D" w14:textId="77777777" w:rsidR="00D02435" w:rsidRPr="001F100A" w:rsidRDefault="00D02435" w:rsidP="005F634B">
                              <w:pPr>
                                <w:spacing w:before="0"/>
                                <w:jc w:val="center"/>
                                <w:rPr>
                                  <w:rFonts w:ascii="Arial" w:hAnsi="Arial" w:cs="Arial"/>
                                  <w:sz w:val="20"/>
                                  <w:szCs w:val="20"/>
                                </w:rPr>
                              </w:pPr>
                              <w:r w:rsidRPr="001F100A">
                                <w:rPr>
                                  <w:rFonts w:ascii="Arial" w:hAnsi="Arial"/>
                                  <w:sz w:val="20"/>
                                  <w:szCs w:val="20"/>
                                </w:rPr>
                                <w:t>d</w:t>
                              </w:r>
                            </w:p>
                          </w:txbxContent>
                        </wps:txbx>
                        <wps:bodyPr rot="0" vert="horz" wrap="square" lIns="91440" tIns="45720" rIns="91440" bIns="45720" anchor="t" anchorCtr="0" upright="1">
                          <a:noAutofit/>
                        </wps:bodyPr>
                      </wps:wsp>
                      <wps:wsp>
                        <wps:cNvPr id="156" name="AutoShape 624"/>
                        <wps:cNvSpPr>
                          <a:spLocks noChangeArrowheads="1"/>
                        </wps:cNvSpPr>
                        <wps:spPr bwMode="auto">
                          <a:xfrm>
                            <a:off x="8976" y="7998"/>
                            <a:ext cx="1400" cy="725"/>
                          </a:xfrm>
                          <a:prstGeom prst="flowChartMagneticDisk">
                            <a:avLst/>
                          </a:prstGeom>
                          <a:solidFill>
                            <a:srgbClr val="FFFFFF"/>
                          </a:solidFill>
                          <a:ln w="9525">
                            <a:solidFill>
                              <a:srgbClr val="000000"/>
                            </a:solidFill>
                            <a:round/>
                            <a:headEnd/>
                            <a:tailEnd/>
                          </a:ln>
                        </wps:spPr>
                        <wps:txbx>
                          <w:txbxContent>
                            <w:p w14:paraId="7FEAC4A3" w14:textId="77777777" w:rsidR="00D02435" w:rsidRPr="001F100A" w:rsidRDefault="00D02435" w:rsidP="001F100A">
                              <w:pPr>
                                <w:spacing w:before="0" w:after="0" w:line="240" w:lineRule="auto"/>
                                <w:jc w:val="center"/>
                                <w:rPr>
                                  <w:rFonts w:ascii="Arial" w:hAnsi="Arial"/>
                                  <w:sz w:val="20"/>
                                  <w:szCs w:val="20"/>
                                </w:rPr>
                              </w:pPr>
                              <w:r w:rsidRPr="001F100A">
                                <w:rPr>
                                  <w:rFonts w:ascii="Arial" w:hAnsi="Arial"/>
                                  <w:sz w:val="20"/>
                                  <w:szCs w:val="20"/>
                                </w:rPr>
                                <w:t>BSN</w:t>
                              </w:r>
                            </w:p>
                          </w:txbxContent>
                        </wps:txbx>
                        <wps:bodyPr rot="0" vert="horz" wrap="square" lIns="91440" tIns="45720" rIns="91440" bIns="45720" anchor="t" anchorCtr="0" upright="1">
                          <a:noAutofit/>
                        </wps:bodyPr>
                      </wps:wsp>
                      <wps:wsp>
                        <wps:cNvPr id="157" name="AutoShape 626"/>
                        <wps:cNvSpPr>
                          <a:spLocks noChangeArrowheads="1"/>
                        </wps:cNvSpPr>
                        <wps:spPr bwMode="auto">
                          <a:xfrm>
                            <a:off x="4671" y="9413"/>
                            <a:ext cx="2265" cy="1740"/>
                          </a:xfrm>
                          <a:prstGeom prst="flowChartMagneticDisk">
                            <a:avLst/>
                          </a:prstGeom>
                          <a:solidFill>
                            <a:srgbClr val="D8D8D8"/>
                          </a:solidFill>
                          <a:ln w="9525">
                            <a:solidFill>
                              <a:srgbClr val="000000"/>
                            </a:solidFill>
                            <a:round/>
                            <a:headEnd/>
                            <a:tailEnd/>
                          </a:ln>
                        </wps:spPr>
                        <wps:txbx>
                          <w:txbxContent>
                            <w:p w14:paraId="0AC9348B" w14:textId="77777777" w:rsidR="00D02435" w:rsidRPr="001F100A" w:rsidRDefault="00D02435" w:rsidP="001F100A">
                              <w:pPr>
                                <w:spacing w:before="0" w:line="360" w:lineRule="auto"/>
                                <w:rPr>
                                  <w:rFonts w:ascii="Arial" w:hAnsi="Arial" w:cs="Arial"/>
                                  <w:sz w:val="20"/>
                                  <w:szCs w:val="20"/>
                                </w:rPr>
                              </w:pPr>
                            </w:p>
                            <w:p w14:paraId="63F169A6" w14:textId="77777777" w:rsidR="00D02435" w:rsidRPr="001F100A" w:rsidRDefault="00D02435" w:rsidP="001F100A">
                              <w:pPr>
                                <w:spacing w:before="0" w:line="360" w:lineRule="auto"/>
                                <w:jc w:val="center"/>
                                <w:rPr>
                                  <w:rFonts w:ascii="Arial" w:hAnsi="Arial"/>
                                  <w:sz w:val="20"/>
                                  <w:szCs w:val="20"/>
                                </w:rPr>
                              </w:pPr>
                              <w:r w:rsidRPr="001F100A">
                                <w:rPr>
                                  <w:rFonts w:ascii="Arial" w:hAnsi="Arial"/>
                                  <w:sz w:val="20"/>
                                  <w:szCs w:val="20"/>
                                </w:rPr>
                                <w:t>eSeznami</w:t>
                              </w:r>
                            </w:p>
                            <w:p w14:paraId="3F6EF0A4" w14:textId="77777777" w:rsidR="00D02435" w:rsidRPr="001F100A" w:rsidRDefault="00D02435" w:rsidP="005F634B">
                              <w:pPr>
                                <w:spacing w:before="0"/>
                                <w:rPr>
                                  <w:rFonts w:ascii="Arial" w:hAnsi="Arial" w:cs="Arial"/>
                                  <w:sz w:val="20"/>
                                  <w:szCs w:val="20"/>
                                </w:rPr>
                              </w:pPr>
                            </w:p>
                          </w:txbxContent>
                        </wps:txbx>
                        <wps:bodyPr rot="0" vert="horz" wrap="square" lIns="91440" tIns="45720" rIns="91440" bIns="45720" anchor="t" anchorCtr="0" upright="1">
                          <a:noAutofit/>
                        </wps:bodyPr>
                      </wps:wsp>
                      <wps:wsp>
                        <wps:cNvPr id="158" name="AutoShape 627"/>
                        <wps:cNvSpPr>
                          <a:spLocks noChangeArrowheads="1"/>
                        </wps:cNvSpPr>
                        <wps:spPr bwMode="auto">
                          <a:xfrm>
                            <a:off x="4671" y="7998"/>
                            <a:ext cx="2265" cy="2105"/>
                          </a:xfrm>
                          <a:prstGeom prst="flowChartMagneticDisk">
                            <a:avLst/>
                          </a:prstGeom>
                          <a:solidFill>
                            <a:srgbClr val="FFFFFF"/>
                          </a:solidFill>
                          <a:ln w="9525">
                            <a:solidFill>
                              <a:srgbClr val="000000"/>
                            </a:solidFill>
                            <a:round/>
                            <a:headEnd/>
                            <a:tailEnd/>
                          </a:ln>
                        </wps:spPr>
                        <wps:txbx>
                          <w:txbxContent>
                            <w:p w14:paraId="49761754" w14:textId="77777777" w:rsidR="00D02435" w:rsidRPr="001F100A" w:rsidRDefault="00D02435" w:rsidP="001F100A">
                              <w:pPr>
                                <w:spacing w:before="0" w:line="240" w:lineRule="auto"/>
                                <w:jc w:val="center"/>
                                <w:rPr>
                                  <w:rFonts w:ascii="Arial" w:hAnsi="Arial" w:cs="Arial"/>
                                  <w:sz w:val="20"/>
                                  <w:szCs w:val="20"/>
                                </w:rPr>
                              </w:pPr>
                              <w:r w:rsidRPr="001F100A">
                                <w:rPr>
                                  <w:rFonts w:ascii="Arial" w:hAnsi="Arial"/>
                                  <w:sz w:val="20"/>
                                  <w:szCs w:val="20"/>
                                </w:rPr>
                                <w:t>Centralni komunikacijski servisi</w:t>
                              </w:r>
                            </w:p>
                            <w:p w14:paraId="3ACB6A03" w14:textId="77777777" w:rsidR="00D02435" w:rsidRPr="001F100A" w:rsidRDefault="00D02435">
                              <w:pPr>
                                <w:rPr>
                                  <w:sz w:val="20"/>
                                  <w:szCs w:val="20"/>
                                </w:rPr>
                              </w:pPr>
                            </w:p>
                          </w:txbxContent>
                        </wps:txbx>
                        <wps:bodyPr rot="0" vert="horz" wrap="square" lIns="91440" tIns="45720" rIns="91440" bIns="45720" anchor="t" anchorCtr="0" upright="1">
                          <a:noAutofit/>
                        </wps:bodyPr>
                      </wps:wsp>
                      <wps:wsp>
                        <wps:cNvPr id="159" name="Text Box 628"/>
                        <wps:cNvSpPr txBox="1">
                          <a:spLocks noChangeArrowheads="1"/>
                        </wps:cNvSpPr>
                        <wps:spPr bwMode="auto">
                          <a:xfrm>
                            <a:off x="7639" y="804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F7AB"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a</w:t>
                              </w:r>
                            </w:p>
                          </w:txbxContent>
                        </wps:txbx>
                        <wps:bodyPr rot="0" vert="horz" wrap="square" lIns="91440" tIns="45720" rIns="91440" bIns="45720" anchor="t" anchorCtr="0" upright="1">
                          <a:noAutofit/>
                        </wps:bodyPr>
                      </wps:wsp>
                      <wps:wsp>
                        <wps:cNvPr id="160" name="AutoShape 629"/>
                        <wps:cNvCnPr>
                          <a:cxnSpLocks noChangeShapeType="1"/>
                        </wps:cNvCnPr>
                        <wps:spPr bwMode="auto">
                          <a:xfrm>
                            <a:off x="6936" y="833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630"/>
                        <wps:cNvSpPr>
                          <a:spLocks noChangeArrowheads="1"/>
                        </wps:cNvSpPr>
                        <wps:spPr bwMode="auto">
                          <a:xfrm>
                            <a:off x="8961" y="8723"/>
                            <a:ext cx="1400" cy="690"/>
                          </a:xfrm>
                          <a:prstGeom prst="flowChartMagneticDisk">
                            <a:avLst/>
                          </a:prstGeom>
                          <a:solidFill>
                            <a:srgbClr val="FFFFFF"/>
                          </a:solidFill>
                          <a:ln w="9525">
                            <a:solidFill>
                              <a:srgbClr val="000000"/>
                            </a:solidFill>
                            <a:round/>
                            <a:headEnd/>
                            <a:tailEnd/>
                          </a:ln>
                        </wps:spPr>
                        <wps:txbx>
                          <w:txbxContent>
                            <w:p w14:paraId="44CE4861" w14:textId="77777777" w:rsidR="00D02435" w:rsidRPr="001F100A" w:rsidRDefault="00D02435" w:rsidP="001F100A">
                              <w:pPr>
                                <w:spacing w:before="0" w:after="0" w:line="240" w:lineRule="auto"/>
                                <w:jc w:val="center"/>
                                <w:rPr>
                                  <w:rFonts w:ascii="Arial" w:hAnsi="Arial" w:cs="Arial"/>
                                  <w:sz w:val="20"/>
                                  <w:szCs w:val="20"/>
                                </w:rPr>
                              </w:pPr>
                              <w:r w:rsidRPr="001F100A">
                                <w:rPr>
                                  <w:rFonts w:ascii="Arial" w:hAnsi="Arial"/>
                                  <w:sz w:val="20"/>
                                  <w:szCs w:val="20"/>
                                </w:rPr>
                                <w:t>BSN</w:t>
                              </w:r>
                            </w:p>
                          </w:txbxContent>
                        </wps:txbx>
                        <wps:bodyPr rot="0" vert="horz" wrap="square" lIns="91440" tIns="45720" rIns="91440" bIns="45720" anchor="t" anchorCtr="0" upright="1">
                          <a:noAutofit/>
                        </wps:bodyPr>
                      </wps:wsp>
                      <wps:wsp>
                        <wps:cNvPr id="162" name="AutoShape 631"/>
                        <wps:cNvSpPr>
                          <a:spLocks noChangeArrowheads="1"/>
                        </wps:cNvSpPr>
                        <wps:spPr bwMode="auto">
                          <a:xfrm>
                            <a:off x="8991" y="9428"/>
                            <a:ext cx="1400" cy="675"/>
                          </a:xfrm>
                          <a:prstGeom prst="flowChartMagneticDisk">
                            <a:avLst/>
                          </a:prstGeom>
                          <a:solidFill>
                            <a:srgbClr val="FFFFFF"/>
                          </a:solidFill>
                          <a:ln w="9525">
                            <a:solidFill>
                              <a:srgbClr val="000000"/>
                            </a:solidFill>
                            <a:round/>
                            <a:headEnd/>
                            <a:tailEnd/>
                          </a:ln>
                        </wps:spPr>
                        <wps:txbx>
                          <w:txbxContent>
                            <w:p w14:paraId="0C2CC2F4" w14:textId="77777777" w:rsidR="00D02435" w:rsidRPr="001F100A" w:rsidRDefault="00D02435" w:rsidP="001F100A">
                              <w:pPr>
                                <w:spacing w:before="0" w:after="0" w:line="240" w:lineRule="auto"/>
                                <w:jc w:val="center"/>
                                <w:rPr>
                                  <w:rFonts w:ascii="Arial" w:hAnsi="Arial"/>
                                  <w:sz w:val="20"/>
                                  <w:szCs w:val="20"/>
                                </w:rPr>
                              </w:pPr>
                              <w:r w:rsidRPr="001F100A">
                                <w:rPr>
                                  <w:rFonts w:ascii="Arial" w:hAnsi="Arial"/>
                                  <w:sz w:val="20"/>
                                  <w:szCs w:val="20"/>
                                </w:rPr>
                                <w:t>BSN</w:t>
                              </w:r>
                            </w:p>
                          </w:txbxContent>
                        </wps:txbx>
                        <wps:bodyPr rot="0" vert="horz" wrap="square" lIns="91440" tIns="45720" rIns="91440" bIns="45720" anchor="t" anchorCtr="0" upright="1">
                          <a:noAutofit/>
                        </wps:bodyPr>
                      </wps:wsp>
                      <wps:wsp>
                        <wps:cNvPr id="163" name="Text Box 632"/>
                        <wps:cNvSpPr txBox="1">
                          <a:spLocks noChangeArrowheads="1"/>
                        </wps:cNvSpPr>
                        <wps:spPr bwMode="auto">
                          <a:xfrm>
                            <a:off x="7639" y="870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88530"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a</w:t>
                              </w:r>
                            </w:p>
                          </w:txbxContent>
                        </wps:txbx>
                        <wps:bodyPr rot="0" vert="horz" wrap="square" lIns="91440" tIns="45720" rIns="91440" bIns="45720" anchor="t" anchorCtr="0" upright="1">
                          <a:noAutofit/>
                        </wps:bodyPr>
                      </wps:wsp>
                      <wps:wsp>
                        <wps:cNvPr id="164" name="AutoShape 633"/>
                        <wps:cNvCnPr>
                          <a:cxnSpLocks noChangeShapeType="1"/>
                        </wps:cNvCnPr>
                        <wps:spPr bwMode="auto">
                          <a:xfrm flipH="1">
                            <a:off x="6936" y="843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634"/>
                        <wps:cNvCnPr>
                          <a:cxnSpLocks noChangeShapeType="1"/>
                        </wps:cNvCnPr>
                        <wps:spPr bwMode="auto">
                          <a:xfrm>
                            <a:off x="6921" y="898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Text Box 635"/>
                        <wps:cNvSpPr txBox="1">
                          <a:spLocks noChangeArrowheads="1"/>
                        </wps:cNvSpPr>
                        <wps:spPr bwMode="auto">
                          <a:xfrm>
                            <a:off x="7639" y="908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DFB46"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b</w:t>
                              </w:r>
                            </w:p>
                          </w:txbxContent>
                        </wps:txbx>
                        <wps:bodyPr rot="0" vert="horz" wrap="square" lIns="91440" tIns="45720" rIns="91440" bIns="45720" anchor="t" anchorCtr="0" upright="1">
                          <a:noAutofit/>
                        </wps:bodyPr>
                      </wps:wsp>
                      <wps:wsp>
                        <wps:cNvPr id="167" name="AutoShape 636"/>
                        <wps:cNvCnPr>
                          <a:cxnSpLocks noChangeShapeType="1"/>
                        </wps:cNvCnPr>
                        <wps:spPr bwMode="auto">
                          <a:xfrm flipH="1">
                            <a:off x="6891" y="9113"/>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637"/>
                        <wps:cNvSpPr txBox="1">
                          <a:spLocks noChangeArrowheads="1"/>
                        </wps:cNvSpPr>
                        <wps:spPr bwMode="auto">
                          <a:xfrm>
                            <a:off x="7639" y="936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D765B"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a</w:t>
                              </w:r>
                            </w:p>
                          </w:txbxContent>
                        </wps:txbx>
                        <wps:bodyPr rot="0" vert="horz" wrap="square" lIns="91440" tIns="45720" rIns="91440" bIns="45720" anchor="t" anchorCtr="0" upright="1">
                          <a:noAutofit/>
                        </wps:bodyPr>
                      </wps:wsp>
                      <wps:wsp>
                        <wps:cNvPr id="169" name="AutoShape 638"/>
                        <wps:cNvCnPr>
                          <a:cxnSpLocks noChangeShapeType="1"/>
                        </wps:cNvCnPr>
                        <wps:spPr bwMode="auto">
                          <a:xfrm>
                            <a:off x="6936" y="966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639"/>
                        <wps:cNvSpPr txBox="1">
                          <a:spLocks noChangeArrowheads="1"/>
                        </wps:cNvSpPr>
                        <wps:spPr bwMode="auto">
                          <a:xfrm>
                            <a:off x="7639" y="975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AB38E"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b</w:t>
                              </w:r>
                            </w:p>
                          </w:txbxContent>
                        </wps:txbx>
                        <wps:bodyPr rot="0" vert="horz" wrap="square" lIns="91440" tIns="45720" rIns="91440" bIns="45720" anchor="t" anchorCtr="0" upright="1">
                          <a:noAutofit/>
                        </wps:bodyPr>
                      </wps:wsp>
                      <wps:wsp>
                        <wps:cNvPr id="171" name="AutoShape 640"/>
                        <wps:cNvCnPr>
                          <a:cxnSpLocks noChangeShapeType="1"/>
                        </wps:cNvCnPr>
                        <wps:spPr bwMode="auto">
                          <a:xfrm flipH="1">
                            <a:off x="6936" y="9783"/>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641"/>
                        <wps:cNvCnPr>
                          <a:cxnSpLocks noChangeShapeType="1"/>
                        </wps:cNvCnPr>
                        <wps:spPr bwMode="auto">
                          <a:xfrm flipH="1">
                            <a:off x="5811" y="9778"/>
                            <a:ext cx="16" cy="7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Text Box 642"/>
                        <wps:cNvSpPr txBox="1">
                          <a:spLocks noChangeArrowheads="1"/>
                        </wps:cNvSpPr>
                        <wps:spPr bwMode="auto">
                          <a:xfrm>
                            <a:off x="5391" y="954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4B79A" w14:textId="77777777" w:rsidR="00D02435" w:rsidRPr="001F100A" w:rsidRDefault="00D02435" w:rsidP="005F634B">
                              <w:pPr>
                                <w:spacing w:before="0"/>
                                <w:jc w:val="center"/>
                                <w:rPr>
                                  <w:rFonts w:ascii="Arial" w:hAnsi="Arial" w:cs="Arial"/>
                                  <w:sz w:val="20"/>
                                  <w:szCs w:val="20"/>
                                </w:rPr>
                              </w:pPr>
                              <w:r w:rsidRPr="001F100A">
                                <w:rPr>
                                  <w:rFonts w:ascii="Arial" w:hAnsi="Arial"/>
                                  <w:sz w:val="20"/>
                                  <w:szCs w:val="20"/>
                                </w:rPr>
                                <w:t>c</w:t>
                              </w:r>
                            </w:p>
                          </w:txbxContent>
                        </wps:txbx>
                        <wps:bodyPr rot="0" vert="horz" wrap="square" lIns="91440" tIns="45720" rIns="91440" bIns="45720" anchor="t" anchorCtr="0" upright="1">
                          <a:noAutofit/>
                        </wps:bodyPr>
                      </wps:wsp>
                      <wps:wsp>
                        <wps:cNvPr id="174" name="AutoShape 643"/>
                        <wps:cNvSpPr>
                          <a:spLocks noChangeArrowheads="1"/>
                        </wps:cNvSpPr>
                        <wps:spPr bwMode="auto">
                          <a:xfrm>
                            <a:off x="5076" y="11640"/>
                            <a:ext cx="1515" cy="1005"/>
                          </a:xfrm>
                          <a:prstGeom prst="flowChartMultidocument">
                            <a:avLst/>
                          </a:prstGeom>
                          <a:solidFill>
                            <a:srgbClr val="FFFFFF"/>
                          </a:solidFill>
                          <a:ln w="9525">
                            <a:solidFill>
                              <a:srgbClr val="000000"/>
                            </a:solidFill>
                            <a:miter lim="800000"/>
                            <a:headEnd/>
                            <a:tailEnd/>
                          </a:ln>
                        </wps:spPr>
                        <wps:txbx>
                          <w:txbxContent>
                            <w:p w14:paraId="4AFA82D6" w14:textId="77777777" w:rsidR="00D02435" w:rsidRPr="001F100A" w:rsidRDefault="00D02435" w:rsidP="00483F01">
                              <w:pPr>
                                <w:jc w:val="center"/>
                                <w:rPr>
                                  <w:rFonts w:ascii="Arial" w:hAnsi="Arial" w:cs="Arial"/>
                                  <w:sz w:val="20"/>
                                  <w:szCs w:val="20"/>
                                </w:rPr>
                              </w:pPr>
                              <w:r w:rsidRPr="001F100A">
                                <w:rPr>
                                  <w:rFonts w:ascii="Arial" w:hAnsi="Arial"/>
                                  <w:sz w:val="20"/>
                                  <w:szCs w:val="20"/>
                                </w:rPr>
                                <w:t>Portal</w:t>
                              </w:r>
                            </w:p>
                          </w:txbxContent>
                        </wps:txbx>
                        <wps:bodyPr rot="0" vert="horz" wrap="square" lIns="91440" tIns="45720" rIns="91440" bIns="45720" anchor="t" anchorCtr="0" upright="1">
                          <a:noAutofit/>
                        </wps:bodyPr>
                      </wps:wsp>
                      <wps:wsp>
                        <wps:cNvPr id="175" name="AutoShape 644"/>
                        <wps:cNvCnPr>
                          <a:cxnSpLocks noChangeShapeType="1"/>
                        </wps:cNvCnPr>
                        <wps:spPr bwMode="auto">
                          <a:xfrm>
                            <a:off x="5826" y="10901"/>
                            <a:ext cx="0" cy="8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Text Box 645"/>
                        <wps:cNvSpPr txBox="1">
                          <a:spLocks noChangeArrowheads="1"/>
                        </wps:cNvSpPr>
                        <wps:spPr bwMode="auto">
                          <a:xfrm>
                            <a:off x="9094" y="10353"/>
                            <a:ext cx="113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C41CA" w14:textId="77777777" w:rsidR="00D02435" w:rsidRPr="001F100A" w:rsidRDefault="00D02435" w:rsidP="00483F01">
                              <w:pPr>
                                <w:jc w:val="center"/>
                                <w:rPr>
                                  <w:rFonts w:ascii="Arial" w:hAnsi="Arial" w:cs="Arial"/>
                                  <w:sz w:val="20"/>
                                  <w:szCs w:val="20"/>
                                </w:rPr>
                              </w:pPr>
                              <w:r w:rsidRPr="001F100A">
                                <w:rPr>
                                  <w:rFonts w:ascii="Arial" w:hAnsi="Arial"/>
                                  <w:sz w:val="20"/>
                                  <w:szCs w:val="20"/>
                                </w:rPr>
                                <w:t>…</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BF7951F" id="Group 228" o:spid="_x0000_s1078" style="position:absolute;left:0;text-align:left;margin-left:97.85pt;margin-top:13pt;width:286pt;height:232.35pt;z-index:251638784;mso-position-horizontal-relative:margin;mso-position-vertical-relative:text;mso-width-relative:margin" coordorigin="4671,7998" coordsize="5720,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">
                <v:shape id="Text Box 622" o:spid="_x0000_s1079" type="#_x0000_t202" style="position:absolute;left:7639;top:837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4829B4D1"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b</w:t>
                        </w:r>
                      </w:p>
                    </w:txbxContent>
                  </v:textbox>
                </v:shape>
                <v:shape id="Text Box 623" o:spid="_x0000_s1080" type="#_x0000_t202" style="position:absolute;left:5314;top:11220;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45A1F63D" w14:textId="77777777" w:rsidR="00D02435" w:rsidRPr="001F100A" w:rsidRDefault="00D02435" w:rsidP="005F634B">
                        <w:pPr>
                          <w:spacing w:before="0"/>
                          <w:jc w:val="center"/>
                          <w:rPr>
                            <w:rFonts w:ascii="Arial" w:hAnsi="Arial" w:cs="Arial"/>
                            <w:sz w:val="20"/>
                            <w:szCs w:val="20"/>
                          </w:rPr>
                        </w:pPr>
                        <w:r w:rsidRPr="001F100A">
                          <w:rPr>
                            <w:rFonts w:ascii="Arial" w:hAnsi="Arial"/>
                            <w:sz w:val="20"/>
                            <w:szCs w:val="20"/>
                          </w:rPr>
                          <w:t>d</w:t>
                        </w:r>
                      </w:p>
                    </w:txbxContent>
                  </v:textbox>
                </v:shape>
                <v:shape id="AutoShape 624" o:spid="_x0000_s1081" type="#_x0000_t132" style="position:absolute;left:8976;top:7998;width:1400;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">
                  <v:textbox>
                    <w:txbxContent>
                      <w:p w14:paraId="7FEAC4A3" w14:textId="77777777" w:rsidR="00D02435" w:rsidRPr="001F100A" w:rsidRDefault="00D02435" w:rsidP="001F100A">
                        <w:pPr>
                          <w:spacing w:before="0" w:after="0" w:line="240" w:lineRule="auto"/>
                          <w:jc w:val="center"/>
                          <w:rPr>
                            <w:rFonts w:ascii="Arial" w:hAnsi="Arial"/>
                            <w:sz w:val="20"/>
                            <w:szCs w:val="20"/>
                          </w:rPr>
                        </w:pPr>
                        <w:r w:rsidRPr="001F100A">
                          <w:rPr>
                            <w:rFonts w:ascii="Arial" w:hAnsi="Arial"/>
                            <w:sz w:val="20"/>
                            <w:szCs w:val="20"/>
                          </w:rPr>
                          <w:t>BSN</w:t>
                        </w:r>
                      </w:p>
                    </w:txbxContent>
                  </v:textbox>
                </v:shape>
                <v:shape id="AutoShape 626" o:spid="_x0000_s1082" type="#_x0000_t132" style="position:absolute;left:4671;top:9413;width:226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" fillcolor="#d8d8d8">
                  <v:textbox>
                    <w:txbxContent>
                      <w:p w14:paraId="0AC9348B" w14:textId="77777777" w:rsidR="00D02435" w:rsidRPr="001F100A" w:rsidRDefault="00D02435" w:rsidP="001F100A">
                        <w:pPr>
                          <w:spacing w:before="0" w:line="360" w:lineRule="auto"/>
                          <w:rPr>
                            <w:rFonts w:ascii="Arial" w:hAnsi="Arial" w:cs="Arial"/>
                            <w:sz w:val="20"/>
                            <w:szCs w:val="20"/>
                          </w:rPr>
                        </w:pPr>
                      </w:p>
                      <w:p w14:paraId="63F169A6" w14:textId="77777777" w:rsidR="00D02435" w:rsidRPr="001F100A" w:rsidRDefault="00D02435" w:rsidP="001F100A">
                        <w:pPr>
                          <w:spacing w:before="0" w:line="360" w:lineRule="auto"/>
                          <w:jc w:val="center"/>
                          <w:rPr>
                            <w:rFonts w:ascii="Arial" w:hAnsi="Arial"/>
                            <w:sz w:val="20"/>
                            <w:szCs w:val="20"/>
                          </w:rPr>
                        </w:pPr>
                        <w:r w:rsidRPr="001F100A">
                          <w:rPr>
                            <w:rFonts w:ascii="Arial" w:hAnsi="Arial"/>
                            <w:sz w:val="20"/>
                            <w:szCs w:val="20"/>
                          </w:rPr>
                          <w:t>eSeznami</w:t>
                        </w:r>
                      </w:p>
                      <w:p w14:paraId="3F6EF0A4" w14:textId="77777777" w:rsidR="00D02435" w:rsidRPr="001F100A" w:rsidRDefault="00D02435" w:rsidP="005F634B">
                        <w:pPr>
                          <w:spacing w:before="0"/>
                          <w:rPr>
                            <w:rFonts w:ascii="Arial" w:hAnsi="Arial" w:cs="Arial"/>
                            <w:sz w:val="20"/>
                            <w:szCs w:val="20"/>
                          </w:rPr>
                        </w:pPr>
                      </w:p>
                    </w:txbxContent>
                  </v:textbox>
                </v:shape>
                <v:shape id="AutoShape 627" o:spid="_x0000_s1083" type="#_x0000_t132" style="position:absolute;left:4671;top:7998;width:2265;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">
                  <v:textbox>
                    <w:txbxContent>
                      <w:p w14:paraId="49761754" w14:textId="77777777" w:rsidR="00D02435" w:rsidRPr="001F100A" w:rsidRDefault="00D02435" w:rsidP="001F100A">
                        <w:pPr>
                          <w:spacing w:before="0" w:line="240" w:lineRule="auto"/>
                          <w:jc w:val="center"/>
                          <w:rPr>
                            <w:rFonts w:ascii="Arial" w:hAnsi="Arial" w:cs="Arial"/>
                            <w:sz w:val="20"/>
                            <w:szCs w:val="20"/>
                          </w:rPr>
                        </w:pPr>
                        <w:r w:rsidRPr="001F100A">
                          <w:rPr>
                            <w:rFonts w:ascii="Arial" w:hAnsi="Arial"/>
                            <w:sz w:val="20"/>
                            <w:szCs w:val="20"/>
                          </w:rPr>
                          <w:t>Centralni komunikacijski servisi</w:t>
                        </w:r>
                      </w:p>
                      <w:p w14:paraId="3ACB6A03" w14:textId="77777777" w:rsidR="00D02435" w:rsidRPr="001F100A" w:rsidRDefault="00D02435">
                        <w:pPr>
                          <w:rPr>
                            <w:sz w:val="20"/>
                            <w:szCs w:val="20"/>
                          </w:rPr>
                        </w:pPr>
                      </w:p>
                    </w:txbxContent>
                  </v:textbox>
                </v:shape>
                <v:shape id="Text Box 628" o:spid="_x0000_s1084" type="#_x0000_t202" style="position:absolute;left:7639;top:804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14:paraId="421AF7AB"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a</w:t>
                        </w:r>
                      </w:p>
                    </w:txbxContent>
                  </v:textbox>
                </v:shape>
                <v:shapetype id="_x0000_t32" coordsize="21600,21600" o:spt="32" o:oned="t" path="m,l21600,21600e" filled="f">
                  <v:path arrowok="t" fillok="f" o:connecttype="none"/>
                  <o:lock v:ext="edit" shapetype="t"/>
                </v:shapetype>
                <v:shape id="AutoShape 629" o:spid="_x0000_s1085" type="#_x0000_t32" style="position:absolute;left:6936;top:833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">
                  <v:stroke endarrow="block"/>
                </v:shape>
                <v:shape id="AutoShape 630" o:spid="_x0000_s1086" type="#_x0000_t132" style="position:absolute;left:8961;top:8723;width:140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">
                  <v:textbox>
                    <w:txbxContent>
                      <w:p w14:paraId="44CE4861" w14:textId="77777777" w:rsidR="00D02435" w:rsidRPr="001F100A" w:rsidRDefault="00D02435" w:rsidP="001F100A">
                        <w:pPr>
                          <w:spacing w:before="0" w:after="0" w:line="240" w:lineRule="auto"/>
                          <w:jc w:val="center"/>
                          <w:rPr>
                            <w:rFonts w:ascii="Arial" w:hAnsi="Arial" w:cs="Arial"/>
                            <w:sz w:val="20"/>
                            <w:szCs w:val="20"/>
                          </w:rPr>
                        </w:pPr>
                        <w:r w:rsidRPr="001F100A">
                          <w:rPr>
                            <w:rFonts w:ascii="Arial" w:hAnsi="Arial"/>
                            <w:sz w:val="20"/>
                            <w:szCs w:val="20"/>
                          </w:rPr>
                          <w:t>BSN</w:t>
                        </w:r>
                      </w:p>
                    </w:txbxContent>
                  </v:textbox>
                </v:shape>
                <v:shape id="AutoShape 631" o:spid="_x0000_s1087" type="#_x0000_t132" style="position:absolute;left:8991;top:9428;width:14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">
                  <v:textbox>
                    <w:txbxContent>
                      <w:p w14:paraId="0C2CC2F4" w14:textId="77777777" w:rsidR="00D02435" w:rsidRPr="001F100A" w:rsidRDefault="00D02435" w:rsidP="001F100A">
                        <w:pPr>
                          <w:spacing w:before="0" w:after="0" w:line="240" w:lineRule="auto"/>
                          <w:jc w:val="center"/>
                          <w:rPr>
                            <w:rFonts w:ascii="Arial" w:hAnsi="Arial"/>
                            <w:sz w:val="20"/>
                            <w:szCs w:val="20"/>
                          </w:rPr>
                        </w:pPr>
                        <w:r w:rsidRPr="001F100A">
                          <w:rPr>
                            <w:rFonts w:ascii="Arial" w:hAnsi="Arial"/>
                            <w:sz w:val="20"/>
                            <w:szCs w:val="20"/>
                          </w:rPr>
                          <w:t>BSN</w:t>
                        </w:r>
                      </w:p>
                    </w:txbxContent>
                  </v:textbox>
                </v:shape>
                <v:shape id="Text Box 632" o:spid="_x0000_s1088" type="#_x0000_t202" style="position:absolute;left:7639;top:870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" stroked="f">
                  <v:textbox>
                    <w:txbxContent>
                      <w:p w14:paraId="23288530"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a</w:t>
                        </w:r>
                      </w:p>
                    </w:txbxContent>
                  </v:textbox>
                </v:shape>
                <v:shape id="AutoShape 633" o:spid="_x0000_s1089" type="#_x0000_t32" style="position:absolute;left:6936;top:8438;width:2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">
                  <v:stroke endarrow="block"/>
                </v:shape>
                <v:shape id="AutoShape 634" o:spid="_x0000_s1090" type="#_x0000_t32" style="position:absolute;left:6921;top:898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iswwAAANwAAAAPAAAAZHJzL2Rvd25yZXYueG1sRE9Na8JA&#10;EL0X/A/LCL3VTQqV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OhdorMMAAADcAAAADwAA&#10;AAAAAAAAAAAAAAAHAgAAZHJzL2Rvd25yZXYueG1sUEsFBgAAAAADAAMAtwAAAPcCAAAAAA==&#10;">
                  <v:stroke endarrow="block"/>
                </v:shape>
                <v:shape id="Text Box 635" o:spid="_x0000_s1091" type="#_x0000_t202" style="position:absolute;left:7639;top:908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" stroked="f">
                  <v:textbox>
                    <w:txbxContent>
                      <w:p w14:paraId="25FDFB46"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b</w:t>
                        </w:r>
                      </w:p>
                    </w:txbxContent>
                  </v:textbox>
                </v:shape>
                <v:shape id="AutoShape 636" o:spid="_x0000_s1092" type="#_x0000_t32" style="position:absolute;left:6891;top:9113;width:2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">
                  <v:stroke endarrow="block"/>
                </v:shape>
                <v:shape id="Text Box 637" o:spid="_x0000_s1093" type="#_x0000_t202" style="position:absolute;left:7639;top:936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" stroked="f">
                  <v:textbox>
                    <w:txbxContent>
                      <w:p w14:paraId="053D765B"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a</w:t>
                        </w:r>
                      </w:p>
                    </w:txbxContent>
                  </v:textbox>
                </v:shape>
                <v:shape id="AutoShape 638" o:spid="_x0000_s1094" type="#_x0000_t32" style="position:absolute;left:6936;top:966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">
                  <v:stroke endarrow="block"/>
                </v:shape>
                <v:shape id="Text Box 639" o:spid="_x0000_s1095" type="#_x0000_t202" style="position:absolute;left:7639;top:975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61EAB38E" w14:textId="77777777" w:rsidR="00D02435" w:rsidRPr="001F100A" w:rsidRDefault="00D02435" w:rsidP="005F634B">
                        <w:pPr>
                          <w:spacing w:before="0"/>
                          <w:jc w:val="center"/>
                          <w:rPr>
                            <w:rFonts w:ascii="Arial" w:hAnsi="Arial"/>
                            <w:sz w:val="20"/>
                            <w:szCs w:val="20"/>
                          </w:rPr>
                        </w:pPr>
                        <w:r w:rsidRPr="001F100A">
                          <w:rPr>
                            <w:rFonts w:ascii="Arial" w:hAnsi="Arial"/>
                            <w:sz w:val="20"/>
                            <w:szCs w:val="20"/>
                          </w:rPr>
                          <w:t>b</w:t>
                        </w:r>
                      </w:p>
                    </w:txbxContent>
                  </v:textbox>
                </v:shape>
                <v:shape id="AutoShape 640" o:spid="_x0000_s1096" type="#_x0000_t32" style="position:absolute;left:6936;top:9783;width:2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">
                  <v:stroke endarrow="block"/>
                </v:shape>
                <v:shape id="AutoShape 641" o:spid="_x0000_s1097" type="#_x0000_t32" style="position:absolute;left:5811;top:9778;width:16;height:7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">
                  <v:stroke endarrow="block"/>
                </v:shape>
                <v:shape id="Text Box 642" o:spid="_x0000_s1098" type="#_x0000_t202" style="position:absolute;left:5391;top:954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14:paraId="3DE4B79A" w14:textId="77777777" w:rsidR="00D02435" w:rsidRPr="001F100A" w:rsidRDefault="00D02435" w:rsidP="005F634B">
                        <w:pPr>
                          <w:spacing w:before="0"/>
                          <w:jc w:val="center"/>
                          <w:rPr>
                            <w:rFonts w:ascii="Arial" w:hAnsi="Arial" w:cs="Arial"/>
                            <w:sz w:val="20"/>
                            <w:szCs w:val="20"/>
                          </w:rPr>
                        </w:pPr>
                        <w:r w:rsidRPr="001F100A">
                          <w:rPr>
                            <w:rFonts w:ascii="Arial" w:hAnsi="Arial"/>
                            <w:sz w:val="20"/>
                            <w:szCs w:val="20"/>
                          </w:rPr>
                          <w:t>c</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643" o:spid="_x0000_s1099" type="#_x0000_t115" style="position:absolute;left:5076;top:11640;width:151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">
                  <v:textbox>
                    <w:txbxContent>
                      <w:p w14:paraId="4AFA82D6" w14:textId="77777777" w:rsidR="00D02435" w:rsidRPr="001F100A" w:rsidRDefault="00D02435" w:rsidP="00483F01">
                        <w:pPr>
                          <w:jc w:val="center"/>
                          <w:rPr>
                            <w:rFonts w:ascii="Arial" w:hAnsi="Arial" w:cs="Arial"/>
                            <w:sz w:val="20"/>
                            <w:szCs w:val="20"/>
                          </w:rPr>
                        </w:pPr>
                        <w:r w:rsidRPr="001F100A">
                          <w:rPr>
                            <w:rFonts w:ascii="Arial" w:hAnsi="Arial"/>
                            <w:sz w:val="20"/>
                            <w:szCs w:val="20"/>
                          </w:rPr>
                          <w:t>Portal</w:t>
                        </w:r>
                      </w:p>
                    </w:txbxContent>
                  </v:textbox>
                </v:shape>
                <v:shape id="AutoShape 644" o:spid="_x0000_s1100" type="#_x0000_t32" style="position:absolute;left:5826;top:10901;width:0;height: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xwwAAANwAAAAPAAAAZHJzL2Rvd25yZXYueG1sRE9NawIx&#10;EL0L/Q9hCt40q6D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v87+ccMAAADcAAAADwAA&#10;AAAAAAAAAAAAAAAHAgAAZHJzL2Rvd25yZXYueG1sUEsFBgAAAAADAAMAtwAAAPcCAAAAAA==&#10;">
                  <v:stroke endarrow="block"/>
                </v:shape>
                <v:shape id="Text Box 645" o:spid="_x0000_s1101" type="#_x0000_t202" style="position:absolute;left:9094;top:10353;width:113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14:paraId="730C41CA" w14:textId="77777777" w:rsidR="00D02435" w:rsidRPr="001F100A" w:rsidRDefault="00D02435" w:rsidP="00483F01">
                        <w:pPr>
                          <w:jc w:val="center"/>
                          <w:rPr>
                            <w:rFonts w:ascii="Arial" w:hAnsi="Arial" w:cs="Arial"/>
                            <w:sz w:val="20"/>
                            <w:szCs w:val="20"/>
                          </w:rPr>
                        </w:pPr>
                        <w:r w:rsidRPr="001F100A">
                          <w:rPr>
                            <w:rFonts w:ascii="Arial" w:hAnsi="Arial"/>
                            <w:sz w:val="20"/>
                            <w:szCs w:val="20"/>
                          </w:rPr>
                          <w:t>…</w:t>
                        </w:r>
                      </w:p>
                    </w:txbxContent>
                  </v:textbox>
                </v:shape>
                <w10:wrap type="square" anchorx="margin"/>
              </v:group>
            </w:pict>
          </mc:Fallback>
        </mc:AlternateContent>
      </w:r>
    </w:p>
    <w:p w14:paraId="02C4F337" w14:textId="77777777" w:rsidR="00483F01" w:rsidRPr="00D07384" w:rsidRDefault="00483F01" w:rsidP="00483F01">
      <w:pPr>
        <w:pStyle w:val="BodyText"/>
        <w:rPr>
          <w:rFonts w:ascii="Arial" w:hAnsi="Arial"/>
        </w:rPr>
      </w:pPr>
    </w:p>
    <w:p w14:paraId="58B33349" w14:textId="77777777" w:rsidR="00483F01" w:rsidRPr="00D07384" w:rsidRDefault="00483F01" w:rsidP="00483F01">
      <w:pPr>
        <w:pStyle w:val="BodyText"/>
        <w:rPr>
          <w:rFonts w:ascii="Arial" w:hAnsi="Arial"/>
        </w:rPr>
      </w:pPr>
    </w:p>
    <w:p w14:paraId="6DC35B19" w14:textId="77777777" w:rsidR="00483F01" w:rsidRPr="00D07384" w:rsidRDefault="00483F01" w:rsidP="00483F01">
      <w:pPr>
        <w:pStyle w:val="BodyText"/>
        <w:rPr>
          <w:rFonts w:ascii="Arial" w:hAnsi="Arial"/>
        </w:rPr>
      </w:pPr>
    </w:p>
    <w:p w14:paraId="7A8ACE48" w14:textId="77777777" w:rsidR="00483F01" w:rsidRPr="00D07384" w:rsidRDefault="00483F01" w:rsidP="00483F01">
      <w:pPr>
        <w:pStyle w:val="BodyText"/>
        <w:rPr>
          <w:rFonts w:ascii="Arial" w:hAnsi="Arial"/>
        </w:rPr>
      </w:pPr>
    </w:p>
    <w:p w14:paraId="3A189844" w14:textId="77777777" w:rsidR="00483F01" w:rsidRPr="00D07384" w:rsidRDefault="00483F01" w:rsidP="00483F01">
      <w:pPr>
        <w:pStyle w:val="BodyText"/>
        <w:rPr>
          <w:rFonts w:ascii="Arial" w:hAnsi="Arial"/>
        </w:rPr>
      </w:pPr>
    </w:p>
    <w:p w14:paraId="5C964922" w14:textId="77777777" w:rsidR="00483F01" w:rsidRPr="00D07384" w:rsidRDefault="00483F01" w:rsidP="00483F01">
      <w:pPr>
        <w:pStyle w:val="BodyText"/>
        <w:rPr>
          <w:rFonts w:ascii="Arial" w:hAnsi="Arial"/>
        </w:rPr>
      </w:pPr>
    </w:p>
    <w:p w14:paraId="0C8094CA" w14:textId="77777777" w:rsidR="00483F01" w:rsidRPr="00D07384" w:rsidRDefault="00483F01" w:rsidP="00483F01">
      <w:pPr>
        <w:pStyle w:val="BodyText"/>
        <w:rPr>
          <w:rFonts w:ascii="Arial" w:hAnsi="Arial"/>
        </w:rPr>
      </w:pPr>
    </w:p>
    <w:p w14:paraId="3BD8D164" w14:textId="77777777" w:rsidR="00483F01" w:rsidRPr="00D07384" w:rsidRDefault="00483F01" w:rsidP="00483F01">
      <w:pPr>
        <w:pStyle w:val="BodyText"/>
        <w:rPr>
          <w:rFonts w:ascii="Arial" w:hAnsi="Arial"/>
        </w:rPr>
      </w:pPr>
    </w:p>
    <w:p w14:paraId="07E5B22A" w14:textId="77777777" w:rsidR="00483F01" w:rsidRPr="00D07384" w:rsidRDefault="00483F01" w:rsidP="00483F01">
      <w:pPr>
        <w:pStyle w:val="BodyText"/>
        <w:rPr>
          <w:rFonts w:ascii="Arial" w:hAnsi="Arial"/>
        </w:rPr>
      </w:pPr>
    </w:p>
    <w:p w14:paraId="11F097A7" w14:textId="77777777" w:rsidR="00483F01" w:rsidRPr="00D07384" w:rsidRDefault="00483F01" w:rsidP="00483F01">
      <w:pPr>
        <w:pStyle w:val="BodyText"/>
        <w:rPr>
          <w:rFonts w:ascii="Arial" w:hAnsi="Arial"/>
        </w:rPr>
      </w:pPr>
    </w:p>
    <w:p w14:paraId="55F6A374" w14:textId="77777777" w:rsidR="00483F01" w:rsidRPr="00D07384" w:rsidRDefault="00483F01" w:rsidP="00483F01">
      <w:pPr>
        <w:pStyle w:val="BodyText"/>
        <w:rPr>
          <w:rFonts w:ascii="Arial" w:hAnsi="Arial"/>
        </w:rPr>
      </w:pPr>
    </w:p>
    <w:p w14:paraId="71E98569" w14:textId="7A2F7E37" w:rsidR="00562934" w:rsidRPr="00D07384" w:rsidRDefault="00562934" w:rsidP="00562934">
      <w:pPr>
        <w:pStyle w:val="Caption"/>
      </w:pPr>
      <w:bookmarkStart w:id="40" w:name="_Toc501103047"/>
      <w:r w:rsidRPr="00D07384">
        <w:t xml:space="preserve">Slika </w:t>
      </w:r>
      <w:r w:rsidR="00D02435">
        <w:fldChar w:fldCharType="begin"/>
      </w:r>
      <w:r w:rsidR="00D02435">
        <w:instrText xml:space="preserve"> SEQ Slika \* ARABIC </w:instrText>
      </w:r>
      <w:r w:rsidR="00D02435">
        <w:fldChar w:fldCharType="separate"/>
      </w:r>
      <w:r w:rsidR="001A5F79">
        <w:rPr>
          <w:noProof/>
        </w:rPr>
        <w:t>2</w:t>
      </w:r>
      <w:r w:rsidR="00D02435">
        <w:rPr>
          <w:noProof/>
        </w:rPr>
        <w:fldChar w:fldCharType="end"/>
      </w:r>
      <w:r w:rsidRPr="00D07384">
        <w:t>: Informacijski tokovi za priklic prvega prostega termina in prvega prostega blok termina</w:t>
      </w:r>
      <w:bookmarkEnd w:id="40"/>
    </w:p>
    <w:p w14:paraId="36CA065C" w14:textId="77777777" w:rsidR="00BA792D" w:rsidRPr="00D07384" w:rsidRDefault="00BA792D" w:rsidP="00483F01">
      <w:pPr>
        <w:pStyle w:val="BodyText"/>
        <w:rPr>
          <w:rFonts w:ascii="Arial" w:hAnsi="Arial"/>
        </w:rPr>
      </w:pPr>
    </w:p>
    <w:tbl>
      <w:tblPr>
        <w:tblW w:w="92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6"/>
        <w:gridCol w:w="3078"/>
        <w:gridCol w:w="1399"/>
        <w:gridCol w:w="1119"/>
        <w:gridCol w:w="1364"/>
        <w:gridCol w:w="1235"/>
      </w:tblGrid>
      <w:tr w:rsidR="00F63D4E" w:rsidRPr="00D07384" w14:paraId="23AE85D8" w14:textId="77777777" w:rsidTr="0006288C">
        <w:trPr>
          <w:trHeight w:val="760"/>
          <w:tblHeader/>
        </w:trPr>
        <w:tc>
          <w:tcPr>
            <w:tcW w:w="1086" w:type="dxa"/>
            <w:shd w:val="clear" w:color="auto" w:fill="A8D08D"/>
          </w:tcPr>
          <w:p w14:paraId="7F62D8C0" w14:textId="77777777" w:rsidR="00483F01" w:rsidRPr="00D07384" w:rsidRDefault="00483F01" w:rsidP="000552C5">
            <w:pPr>
              <w:pStyle w:val="TableHeading"/>
              <w:rPr>
                <w:sz w:val="20"/>
                <w:szCs w:val="20"/>
              </w:rPr>
            </w:pPr>
            <w:r w:rsidRPr="00D07384">
              <w:rPr>
                <w:sz w:val="20"/>
                <w:szCs w:val="20"/>
              </w:rPr>
              <w:t>Označba</w:t>
            </w:r>
          </w:p>
        </w:tc>
        <w:tc>
          <w:tcPr>
            <w:tcW w:w="3078" w:type="dxa"/>
            <w:shd w:val="clear" w:color="auto" w:fill="A8D08D"/>
          </w:tcPr>
          <w:p w14:paraId="0E223C15" w14:textId="77777777" w:rsidR="00483F01" w:rsidRPr="00D07384" w:rsidRDefault="00483F01" w:rsidP="000552C5">
            <w:pPr>
              <w:pStyle w:val="TableHeading"/>
              <w:tabs>
                <w:tab w:val="right" w:pos="2101"/>
              </w:tabs>
              <w:rPr>
                <w:sz w:val="20"/>
                <w:szCs w:val="20"/>
              </w:rPr>
            </w:pPr>
            <w:r w:rsidRPr="00D07384">
              <w:rPr>
                <w:sz w:val="20"/>
                <w:szCs w:val="20"/>
              </w:rPr>
              <w:t>Proces</w:t>
            </w:r>
            <w:r w:rsidRPr="00D07384">
              <w:rPr>
                <w:sz w:val="20"/>
                <w:szCs w:val="20"/>
              </w:rPr>
              <w:tab/>
            </w:r>
          </w:p>
        </w:tc>
        <w:tc>
          <w:tcPr>
            <w:tcW w:w="1399" w:type="dxa"/>
            <w:shd w:val="clear" w:color="auto" w:fill="A8D08D"/>
          </w:tcPr>
          <w:p w14:paraId="5267AEB2" w14:textId="77777777" w:rsidR="00483F01" w:rsidRPr="00D07384" w:rsidRDefault="00483F01" w:rsidP="000552C5">
            <w:pPr>
              <w:pStyle w:val="TableHeading"/>
              <w:rPr>
                <w:sz w:val="20"/>
                <w:szCs w:val="20"/>
              </w:rPr>
            </w:pPr>
            <w:r w:rsidRPr="00D07384">
              <w:rPr>
                <w:sz w:val="20"/>
                <w:szCs w:val="20"/>
              </w:rPr>
              <w:t>Izhodišče</w:t>
            </w:r>
          </w:p>
        </w:tc>
        <w:tc>
          <w:tcPr>
            <w:tcW w:w="1119" w:type="dxa"/>
            <w:shd w:val="clear" w:color="auto" w:fill="A8D08D"/>
          </w:tcPr>
          <w:p w14:paraId="6EA5BDED" w14:textId="77777777" w:rsidR="00483F01" w:rsidRPr="00D07384" w:rsidRDefault="00483F01" w:rsidP="000552C5">
            <w:pPr>
              <w:pStyle w:val="TableHeading"/>
              <w:rPr>
                <w:sz w:val="20"/>
                <w:szCs w:val="20"/>
              </w:rPr>
            </w:pPr>
            <w:r w:rsidRPr="00D07384">
              <w:rPr>
                <w:sz w:val="20"/>
                <w:szCs w:val="20"/>
              </w:rPr>
              <w:t>Cilj</w:t>
            </w:r>
          </w:p>
        </w:tc>
        <w:tc>
          <w:tcPr>
            <w:tcW w:w="1364" w:type="dxa"/>
            <w:shd w:val="clear" w:color="auto" w:fill="A8D08D"/>
          </w:tcPr>
          <w:p w14:paraId="67741013" w14:textId="77777777" w:rsidR="00483F01" w:rsidRPr="00D07384" w:rsidRDefault="00483F01" w:rsidP="000552C5">
            <w:pPr>
              <w:pStyle w:val="TableHeading"/>
              <w:rPr>
                <w:sz w:val="20"/>
                <w:szCs w:val="20"/>
              </w:rPr>
            </w:pPr>
            <w:r w:rsidRPr="00D07384">
              <w:rPr>
                <w:sz w:val="20"/>
                <w:szCs w:val="20"/>
              </w:rPr>
              <w:t>Dogodek (sprožilec)</w:t>
            </w:r>
          </w:p>
        </w:tc>
        <w:tc>
          <w:tcPr>
            <w:tcW w:w="1235" w:type="dxa"/>
            <w:shd w:val="clear" w:color="auto" w:fill="A8D08D"/>
          </w:tcPr>
          <w:p w14:paraId="6A99A727" w14:textId="77777777" w:rsidR="00483F01" w:rsidRPr="00D07384" w:rsidRDefault="00483F01" w:rsidP="000552C5">
            <w:pPr>
              <w:pStyle w:val="TableHeading"/>
              <w:rPr>
                <w:sz w:val="20"/>
                <w:szCs w:val="20"/>
              </w:rPr>
            </w:pPr>
            <w:r w:rsidRPr="00D07384">
              <w:rPr>
                <w:sz w:val="20"/>
                <w:szCs w:val="20"/>
              </w:rPr>
              <w:t>Privzeta pogostost</w:t>
            </w:r>
          </w:p>
        </w:tc>
      </w:tr>
      <w:tr w:rsidR="00F63D4E" w:rsidRPr="00D07384" w14:paraId="7F70B04F" w14:textId="77777777" w:rsidTr="0006288C">
        <w:trPr>
          <w:trHeight w:hRule="exact" w:val="54"/>
          <w:tblHeader/>
        </w:trPr>
        <w:tc>
          <w:tcPr>
            <w:tcW w:w="1086" w:type="dxa"/>
            <w:shd w:val="pct50" w:color="auto" w:fill="auto"/>
          </w:tcPr>
          <w:p w14:paraId="795180EA" w14:textId="77777777" w:rsidR="00483F01" w:rsidRPr="00D07384" w:rsidRDefault="00483F01" w:rsidP="000552C5">
            <w:pPr>
              <w:pStyle w:val="TableText0"/>
              <w:rPr>
                <w:rFonts w:ascii="Tahoma" w:hAnsi="Tahoma" w:cs="Tahoma"/>
              </w:rPr>
            </w:pPr>
          </w:p>
        </w:tc>
        <w:tc>
          <w:tcPr>
            <w:tcW w:w="3078" w:type="dxa"/>
            <w:shd w:val="pct50" w:color="auto" w:fill="auto"/>
          </w:tcPr>
          <w:p w14:paraId="46CB7BDB" w14:textId="77777777" w:rsidR="00483F01" w:rsidRPr="00D07384" w:rsidRDefault="00483F01" w:rsidP="000552C5">
            <w:pPr>
              <w:pStyle w:val="TableText0"/>
              <w:rPr>
                <w:rFonts w:ascii="Tahoma" w:hAnsi="Tahoma" w:cs="Tahoma"/>
              </w:rPr>
            </w:pPr>
          </w:p>
          <w:p w14:paraId="075B5B4D" w14:textId="77777777" w:rsidR="00483F01" w:rsidRPr="00D07384" w:rsidRDefault="00483F01" w:rsidP="000552C5">
            <w:pPr>
              <w:pStyle w:val="TableText0"/>
              <w:rPr>
                <w:rFonts w:ascii="Tahoma" w:hAnsi="Tahoma" w:cs="Tahoma"/>
              </w:rPr>
            </w:pPr>
          </w:p>
        </w:tc>
        <w:tc>
          <w:tcPr>
            <w:tcW w:w="1399" w:type="dxa"/>
            <w:shd w:val="pct50" w:color="auto" w:fill="auto"/>
          </w:tcPr>
          <w:p w14:paraId="56CA4B2C" w14:textId="77777777" w:rsidR="00483F01" w:rsidRPr="00D07384" w:rsidRDefault="00483F01" w:rsidP="000552C5">
            <w:pPr>
              <w:pStyle w:val="TableText0"/>
              <w:rPr>
                <w:rFonts w:ascii="Tahoma" w:hAnsi="Tahoma" w:cs="Tahoma"/>
              </w:rPr>
            </w:pPr>
          </w:p>
        </w:tc>
        <w:tc>
          <w:tcPr>
            <w:tcW w:w="1119" w:type="dxa"/>
            <w:shd w:val="pct50" w:color="auto" w:fill="auto"/>
          </w:tcPr>
          <w:p w14:paraId="29B2CBA6" w14:textId="77777777" w:rsidR="00483F01" w:rsidRPr="00D07384" w:rsidRDefault="00483F01" w:rsidP="000552C5">
            <w:pPr>
              <w:pStyle w:val="TableText0"/>
              <w:rPr>
                <w:rFonts w:ascii="Tahoma" w:hAnsi="Tahoma" w:cs="Tahoma"/>
              </w:rPr>
            </w:pPr>
          </w:p>
        </w:tc>
        <w:tc>
          <w:tcPr>
            <w:tcW w:w="1364" w:type="dxa"/>
            <w:shd w:val="pct50" w:color="auto" w:fill="auto"/>
          </w:tcPr>
          <w:p w14:paraId="4B3B7206" w14:textId="77777777" w:rsidR="00483F01" w:rsidRPr="00D07384" w:rsidRDefault="00483F01" w:rsidP="000552C5">
            <w:pPr>
              <w:pStyle w:val="TableText0"/>
              <w:rPr>
                <w:rFonts w:ascii="Tahoma" w:hAnsi="Tahoma" w:cs="Tahoma"/>
              </w:rPr>
            </w:pPr>
          </w:p>
        </w:tc>
        <w:tc>
          <w:tcPr>
            <w:tcW w:w="1235" w:type="dxa"/>
            <w:shd w:val="pct50" w:color="auto" w:fill="auto"/>
          </w:tcPr>
          <w:p w14:paraId="42923E66" w14:textId="77777777" w:rsidR="00483F01" w:rsidRPr="00D07384" w:rsidRDefault="00483F01" w:rsidP="000552C5">
            <w:pPr>
              <w:pStyle w:val="TableText0"/>
              <w:rPr>
                <w:rFonts w:ascii="Tahoma" w:hAnsi="Tahoma" w:cs="Tahoma"/>
              </w:rPr>
            </w:pPr>
          </w:p>
        </w:tc>
      </w:tr>
      <w:tr w:rsidR="00483F01" w:rsidRPr="00D07384" w14:paraId="0142D57D" w14:textId="77777777" w:rsidTr="00291FDA">
        <w:trPr>
          <w:trHeight w:val="331"/>
        </w:trPr>
        <w:tc>
          <w:tcPr>
            <w:tcW w:w="1086" w:type="dxa"/>
          </w:tcPr>
          <w:p w14:paraId="2128BE10" w14:textId="77777777" w:rsidR="00483F01" w:rsidRPr="00D07384" w:rsidRDefault="00483F01" w:rsidP="000552C5">
            <w:pPr>
              <w:pStyle w:val="TableText0"/>
              <w:rPr>
                <w:rFonts w:ascii="Tahoma" w:hAnsi="Tahoma" w:cs="Tahoma"/>
              </w:rPr>
            </w:pPr>
            <w:r w:rsidRPr="00D07384">
              <w:rPr>
                <w:rFonts w:ascii="Tahoma" w:hAnsi="Tahoma" w:cs="Tahoma"/>
              </w:rPr>
              <w:t>a</w:t>
            </w:r>
          </w:p>
        </w:tc>
        <w:tc>
          <w:tcPr>
            <w:tcW w:w="3078" w:type="dxa"/>
          </w:tcPr>
          <w:p w14:paraId="33102CED" w14:textId="77777777" w:rsidR="00483F01" w:rsidRPr="00D07384" w:rsidRDefault="00483F01" w:rsidP="000552C5">
            <w:pPr>
              <w:pStyle w:val="TableText0"/>
              <w:rPr>
                <w:rFonts w:ascii="Tahoma" w:hAnsi="Tahoma" w:cs="Tahoma"/>
              </w:rPr>
            </w:pPr>
            <w:r w:rsidRPr="00D07384">
              <w:rPr>
                <w:rFonts w:ascii="Tahoma" w:hAnsi="Tahoma" w:cs="Tahoma"/>
              </w:rPr>
              <w:t>Priklic prvega prostega termina in prvega blok termina za vsako storitev VZS v vsaki zdravstveni ustanovi</w:t>
            </w:r>
          </w:p>
        </w:tc>
        <w:tc>
          <w:tcPr>
            <w:tcW w:w="1399" w:type="dxa"/>
          </w:tcPr>
          <w:p w14:paraId="0E985405" w14:textId="77777777" w:rsidR="00483F01" w:rsidRPr="00D07384" w:rsidRDefault="00483F01" w:rsidP="000552C5">
            <w:pPr>
              <w:pStyle w:val="TableText0"/>
              <w:rPr>
                <w:rFonts w:ascii="Tahoma" w:hAnsi="Tahoma" w:cs="Tahoma"/>
              </w:rPr>
            </w:pPr>
            <w:r w:rsidRPr="00D07384">
              <w:rPr>
                <w:rFonts w:ascii="Tahoma" w:hAnsi="Tahoma" w:cs="Tahoma"/>
              </w:rPr>
              <w:t>CKS</w:t>
            </w:r>
          </w:p>
        </w:tc>
        <w:tc>
          <w:tcPr>
            <w:tcW w:w="1119" w:type="dxa"/>
          </w:tcPr>
          <w:p w14:paraId="04DC0814" w14:textId="77777777" w:rsidR="00483F01" w:rsidRPr="00D07384" w:rsidRDefault="00483F01" w:rsidP="000552C5">
            <w:pPr>
              <w:pStyle w:val="TableText0"/>
              <w:rPr>
                <w:rFonts w:ascii="Tahoma" w:hAnsi="Tahoma" w:cs="Tahoma"/>
              </w:rPr>
            </w:pPr>
            <w:r w:rsidRPr="00D07384">
              <w:rPr>
                <w:rFonts w:ascii="Tahoma" w:hAnsi="Tahoma" w:cs="Tahoma"/>
              </w:rPr>
              <w:t>BSN</w:t>
            </w:r>
          </w:p>
        </w:tc>
        <w:tc>
          <w:tcPr>
            <w:tcW w:w="1364" w:type="dxa"/>
          </w:tcPr>
          <w:p w14:paraId="082EACF4" w14:textId="77777777" w:rsidR="00483F01" w:rsidRPr="00D07384" w:rsidRDefault="00483F01" w:rsidP="000552C5">
            <w:pPr>
              <w:pStyle w:val="TableText0"/>
              <w:rPr>
                <w:rFonts w:ascii="Tahoma" w:hAnsi="Tahoma" w:cs="Tahoma"/>
              </w:rPr>
            </w:pPr>
            <w:r w:rsidRPr="00D07384">
              <w:rPr>
                <w:rFonts w:ascii="Tahoma" w:hAnsi="Tahoma" w:cs="Tahoma"/>
              </w:rPr>
              <w:t>Redni „job“ na CKS</w:t>
            </w:r>
          </w:p>
        </w:tc>
        <w:tc>
          <w:tcPr>
            <w:tcW w:w="1235" w:type="dxa"/>
          </w:tcPr>
          <w:p w14:paraId="01ADBD46" w14:textId="77777777" w:rsidR="00483F01" w:rsidRPr="00D07384" w:rsidRDefault="00483F01" w:rsidP="000552C5">
            <w:pPr>
              <w:pStyle w:val="TableText0"/>
              <w:rPr>
                <w:rFonts w:ascii="Tahoma" w:hAnsi="Tahoma" w:cs="Tahoma"/>
              </w:rPr>
            </w:pPr>
            <w:r w:rsidRPr="00D07384">
              <w:rPr>
                <w:rFonts w:ascii="Tahoma" w:hAnsi="Tahoma" w:cs="Tahoma"/>
              </w:rPr>
              <w:t>1 h</w:t>
            </w:r>
          </w:p>
        </w:tc>
      </w:tr>
      <w:tr w:rsidR="00483F01" w:rsidRPr="00D07384" w14:paraId="5BCAC33B" w14:textId="77777777" w:rsidTr="00291FDA">
        <w:trPr>
          <w:trHeight w:val="331"/>
        </w:trPr>
        <w:tc>
          <w:tcPr>
            <w:tcW w:w="1086" w:type="dxa"/>
          </w:tcPr>
          <w:p w14:paraId="7C04D295" w14:textId="77777777" w:rsidR="00483F01" w:rsidRPr="00D07384" w:rsidRDefault="00483F01" w:rsidP="000552C5">
            <w:pPr>
              <w:pStyle w:val="TableText0"/>
              <w:rPr>
                <w:rFonts w:ascii="Tahoma" w:hAnsi="Tahoma" w:cs="Tahoma"/>
              </w:rPr>
            </w:pPr>
            <w:r w:rsidRPr="00D07384">
              <w:rPr>
                <w:rFonts w:ascii="Tahoma" w:hAnsi="Tahoma" w:cs="Tahoma"/>
              </w:rPr>
              <w:t>b</w:t>
            </w:r>
          </w:p>
        </w:tc>
        <w:tc>
          <w:tcPr>
            <w:tcW w:w="3078" w:type="dxa"/>
          </w:tcPr>
          <w:p w14:paraId="600F9B7A" w14:textId="77777777" w:rsidR="00483F01" w:rsidRPr="00D07384" w:rsidRDefault="00483F01" w:rsidP="000552C5">
            <w:pPr>
              <w:pStyle w:val="TableText0"/>
              <w:rPr>
                <w:rFonts w:ascii="Tahoma" w:hAnsi="Tahoma" w:cs="Tahoma"/>
              </w:rPr>
            </w:pPr>
            <w:r w:rsidRPr="00D07384">
              <w:rPr>
                <w:rFonts w:ascii="Tahoma" w:hAnsi="Tahoma" w:cs="Tahoma"/>
              </w:rPr>
              <w:t>Dostava prvega prostega termina in prvega prostega blok termina iz sistema BSN</w:t>
            </w:r>
          </w:p>
        </w:tc>
        <w:tc>
          <w:tcPr>
            <w:tcW w:w="1399" w:type="dxa"/>
          </w:tcPr>
          <w:p w14:paraId="51CC7FFF" w14:textId="77777777" w:rsidR="00483F01" w:rsidRPr="00D07384" w:rsidRDefault="00483F01" w:rsidP="000552C5">
            <w:pPr>
              <w:pStyle w:val="TableText0"/>
              <w:rPr>
                <w:rFonts w:ascii="Tahoma" w:hAnsi="Tahoma" w:cs="Tahoma"/>
              </w:rPr>
            </w:pPr>
            <w:r w:rsidRPr="00D07384">
              <w:rPr>
                <w:rFonts w:ascii="Tahoma" w:hAnsi="Tahoma" w:cs="Tahoma"/>
              </w:rPr>
              <w:t>BSN</w:t>
            </w:r>
          </w:p>
        </w:tc>
        <w:tc>
          <w:tcPr>
            <w:tcW w:w="1119" w:type="dxa"/>
          </w:tcPr>
          <w:p w14:paraId="2D5729F6" w14:textId="77777777" w:rsidR="00483F01" w:rsidRPr="00D07384" w:rsidRDefault="00483F01" w:rsidP="000552C5">
            <w:pPr>
              <w:pStyle w:val="TableText0"/>
              <w:rPr>
                <w:rFonts w:ascii="Tahoma" w:hAnsi="Tahoma" w:cs="Tahoma"/>
              </w:rPr>
            </w:pPr>
            <w:r w:rsidRPr="00D07384">
              <w:rPr>
                <w:rFonts w:ascii="Tahoma" w:hAnsi="Tahoma" w:cs="Tahoma"/>
              </w:rPr>
              <w:t>CKS</w:t>
            </w:r>
          </w:p>
        </w:tc>
        <w:tc>
          <w:tcPr>
            <w:tcW w:w="1364" w:type="dxa"/>
          </w:tcPr>
          <w:p w14:paraId="03F1916C" w14:textId="77777777" w:rsidR="00483F01" w:rsidRPr="00D07384" w:rsidRDefault="00483F01" w:rsidP="000552C5">
            <w:pPr>
              <w:pStyle w:val="TableText0"/>
              <w:rPr>
                <w:rFonts w:ascii="Tahoma" w:hAnsi="Tahoma" w:cs="Tahoma"/>
              </w:rPr>
            </w:pPr>
            <w:r w:rsidRPr="00D07384">
              <w:rPr>
                <w:rFonts w:ascii="Tahoma" w:hAnsi="Tahoma" w:cs="Tahoma"/>
              </w:rPr>
              <w:t>a</w:t>
            </w:r>
          </w:p>
        </w:tc>
        <w:tc>
          <w:tcPr>
            <w:tcW w:w="1235" w:type="dxa"/>
          </w:tcPr>
          <w:p w14:paraId="6564818C" w14:textId="77777777" w:rsidR="00483F01" w:rsidRPr="00D07384" w:rsidRDefault="00483F01" w:rsidP="000552C5">
            <w:pPr>
              <w:pStyle w:val="TableText0"/>
              <w:rPr>
                <w:rFonts w:ascii="Tahoma" w:hAnsi="Tahoma" w:cs="Tahoma"/>
              </w:rPr>
            </w:pPr>
            <w:r w:rsidRPr="00D07384">
              <w:rPr>
                <w:rFonts w:ascii="Tahoma" w:hAnsi="Tahoma" w:cs="Tahoma"/>
              </w:rPr>
              <w:t>1 h</w:t>
            </w:r>
          </w:p>
        </w:tc>
      </w:tr>
      <w:tr w:rsidR="00483F01" w:rsidRPr="00D07384" w14:paraId="15D3AE81" w14:textId="77777777" w:rsidTr="00291FDA">
        <w:trPr>
          <w:trHeight w:val="331"/>
        </w:trPr>
        <w:tc>
          <w:tcPr>
            <w:tcW w:w="1086" w:type="dxa"/>
          </w:tcPr>
          <w:p w14:paraId="0CB09371" w14:textId="77777777" w:rsidR="00483F01" w:rsidRPr="00D07384" w:rsidRDefault="00483F01" w:rsidP="000552C5">
            <w:pPr>
              <w:pStyle w:val="TableText0"/>
              <w:rPr>
                <w:rFonts w:ascii="Tahoma" w:hAnsi="Tahoma" w:cs="Tahoma"/>
              </w:rPr>
            </w:pPr>
            <w:r w:rsidRPr="00D07384">
              <w:rPr>
                <w:rFonts w:ascii="Tahoma" w:hAnsi="Tahoma" w:cs="Tahoma"/>
              </w:rPr>
              <w:t>c</w:t>
            </w:r>
          </w:p>
        </w:tc>
        <w:tc>
          <w:tcPr>
            <w:tcW w:w="3078" w:type="dxa"/>
          </w:tcPr>
          <w:p w14:paraId="6D1503D4" w14:textId="1277046C" w:rsidR="00483F01" w:rsidRPr="00D07384" w:rsidRDefault="00483F01" w:rsidP="000552C5">
            <w:pPr>
              <w:pStyle w:val="TableText0"/>
              <w:rPr>
                <w:rFonts w:ascii="Tahoma" w:hAnsi="Tahoma" w:cs="Tahoma"/>
              </w:rPr>
            </w:pPr>
            <w:r w:rsidRPr="00D07384">
              <w:rPr>
                <w:rFonts w:ascii="Tahoma" w:hAnsi="Tahoma" w:cs="Tahoma"/>
              </w:rPr>
              <w:t>Shranjevanje prostih terminov v bazo eSeznam</w:t>
            </w:r>
            <w:r w:rsidR="0004514C" w:rsidRPr="00D07384">
              <w:rPr>
                <w:rFonts w:ascii="Tahoma" w:hAnsi="Tahoma" w:cs="Tahoma"/>
              </w:rPr>
              <w:t>ov</w:t>
            </w:r>
          </w:p>
        </w:tc>
        <w:tc>
          <w:tcPr>
            <w:tcW w:w="1399" w:type="dxa"/>
          </w:tcPr>
          <w:p w14:paraId="5A40DB8B" w14:textId="77777777" w:rsidR="00483F01" w:rsidRPr="00D07384" w:rsidRDefault="00483F01" w:rsidP="000552C5">
            <w:pPr>
              <w:pStyle w:val="TableText0"/>
              <w:rPr>
                <w:rFonts w:ascii="Tahoma" w:hAnsi="Tahoma" w:cs="Tahoma"/>
              </w:rPr>
            </w:pPr>
            <w:r w:rsidRPr="00D07384">
              <w:rPr>
                <w:rFonts w:ascii="Tahoma" w:hAnsi="Tahoma" w:cs="Tahoma"/>
              </w:rPr>
              <w:t>CKS</w:t>
            </w:r>
          </w:p>
        </w:tc>
        <w:tc>
          <w:tcPr>
            <w:tcW w:w="1119" w:type="dxa"/>
          </w:tcPr>
          <w:p w14:paraId="05334355" w14:textId="77777777" w:rsidR="00483F01" w:rsidRPr="00D07384" w:rsidRDefault="00483F01" w:rsidP="000552C5">
            <w:pPr>
              <w:pStyle w:val="TableText0"/>
              <w:rPr>
                <w:rFonts w:ascii="Tahoma" w:hAnsi="Tahoma" w:cs="Tahoma"/>
              </w:rPr>
            </w:pPr>
            <w:r w:rsidRPr="00D07384">
              <w:rPr>
                <w:rFonts w:ascii="Tahoma" w:hAnsi="Tahoma" w:cs="Tahoma"/>
              </w:rPr>
              <w:t>eSeznami</w:t>
            </w:r>
          </w:p>
        </w:tc>
        <w:tc>
          <w:tcPr>
            <w:tcW w:w="1364" w:type="dxa"/>
          </w:tcPr>
          <w:p w14:paraId="1AAAD392" w14:textId="77777777" w:rsidR="00483F01" w:rsidRPr="00D07384" w:rsidRDefault="00483F01" w:rsidP="000552C5">
            <w:pPr>
              <w:pStyle w:val="TableText0"/>
              <w:rPr>
                <w:rFonts w:ascii="Tahoma" w:hAnsi="Tahoma" w:cs="Tahoma"/>
              </w:rPr>
            </w:pPr>
            <w:r w:rsidRPr="00D07384">
              <w:rPr>
                <w:rFonts w:ascii="Tahoma" w:hAnsi="Tahoma" w:cs="Tahoma"/>
              </w:rPr>
              <w:t>b</w:t>
            </w:r>
          </w:p>
        </w:tc>
        <w:tc>
          <w:tcPr>
            <w:tcW w:w="1235" w:type="dxa"/>
          </w:tcPr>
          <w:p w14:paraId="26834AA7" w14:textId="77777777" w:rsidR="00483F01" w:rsidRPr="00D07384" w:rsidRDefault="00483F01" w:rsidP="000552C5">
            <w:pPr>
              <w:pStyle w:val="TableText0"/>
              <w:rPr>
                <w:rFonts w:ascii="Tahoma" w:hAnsi="Tahoma" w:cs="Tahoma"/>
              </w:rPr>
            </w:pPr>
            <w:r w:rsidRPr="00D07384">
              <w:rPr>
                <w:rFonts w:ascii="Tahoma" w:hAnsi="Tahoma" w:cs="Tahoma"/>
              </w:rPr>
              <w:t>1 h</w:t>
            </w:r>
          </w:p>
        </w:tc>
      </w:tr>
      <w:tr w:rsidR="00483F01" w:rsidRPr="00D07384" w14:paraId="578FA448" w14:textId="77777777" w:rsidTr="00291FDA">
        <w:trPr>
          <w:trHeight w:val="331"/>
        </w:trPr>
        <w:tc>
          <w:tcPr>
            <w:tcW w:w="1086" w:type="dxa"/>
          </w:tcPr>
          <w:p w14:paraId="74DA496D" w14:textId="77777777" w:rsidR="00483F01" w:rsidRPr="00D07384" w:rsidRDefault="00483F01" w:rsidP="000552C5">
            <w:pPr>
              <w:pStyle w:val="TableText0"/>
              <w:rPr>
                <w:rFonts w:ascii="Tahoma" w:hAnsi="Tahoma" w:cs="Tahoma"/>
              </w:rPr>
            </w:pPr>
            <w:r w:rsidRPr="00D07384">
              <w:rPr>
                <w:rFonts w:ascii="Tahoma" w:hAnsi="Tahoma" w:cs="Tahoma"/>
              </w:rPr>
              <w:t>d</w:t>
            </w:r>
          </w:p>
        </w:tc>
        <w:tc>
          <w:tcPr>
            <w:tcW w:w="3078" w:type="dxa"/>
          </w:tcPr>
          <w:p w14:paraId="753FCE22" w14:textId="77777777" w:rsidR="00483F01" w:rsidRPr="00D07384" w:rsidRDefault="00483F01" w:rsidP="000552C5">
            <w:pPr>
              <w:pStyle w:val="TableText0"/>
              <w:rPr>
                <w:rFonts w:ascii="Tahoma" w:hAnsi="Tahoma" w:cs="Tahoma"/>
              </w:rPr>
            </w:pPr>
            <w:r w:rsidRPr="00D07384">
              <w:rPr>
                <w:rFonts w:ascii="Tahoma" w:hAnsi="Tahoma" w:cs="Tahoma"/>
              </w:rPr>
              <w:t>Priprava podatkov in prikaz na spletnih straneh portala</w:t>
            </w:r>
          </w:p>
        </w:tc>
        <w:tc>
          <w:tcPr>
            <w:tcW w:w="1399" w:type="dxa"/>
          </w:tcPr>
          <w:p w14:paraId="2BD3F227" w14:textId="77777777" w:rsidR="00483F01" w:rsidRPr="00D07384" w:rsidRDefault="00483F01" w:rsidP="000552C5">
            <w:pPr>
              <w:pStyle w:val="TableText0"/>
              <w:rPr>
                <w:rFonts w:ascii="Tahoma" w:hAnsi="Tahoma" w:cs="Tahoma"/>
              </w:rPr>
            </w:pPr>
            <w:r w:rsidRPr="00D07384">
              <w:rPr>
                <w:rFonts w:ascii="Tahoma" w:hAnsi="Tahoma" w:cs="Tahoma"/>
              </w:rPr>
              <w:t>eSeznami</w:t>
            </w:r>
          </w:p>
        </w:tc>
        <w:tc>
          <w:tcPr>
            <w:tcW w:w="1119" w:type="dxa"/>
          </w:tcPr>
          <w:p w14:paraId="7CFD891F" w14:textId="77777777" w:rsidR="00483F01" w:rsidRPr="00D07384" w:rsidRDefault="00483F01" w:rsidP="000552C5">
            <w:pPr>
              <w:pStyle w:val="TableText0"/>
              <w:rPr>
                <w:rFonts w:ascii="Tahoma" w:hAnsi="Tahoma" w:cs="Tahoma"/>
              </w:rPr>
            </w:pPr>
            <w:r w:rsidRPr="00D07384">
              <w:rPr>
                <w:rFonts w:ascii="Tahoma" w:hAnsi="Tahoma" w:cs="Tahoma"/>
              </w:rPr>
              <w:t>Portal</w:t>
            </w:r>
          </w:p>
        </w:tc>
        <w:tc>
          <w:tcPr>
            <w:tcW w:w="1364" w:type="dxa"/>
          </w:tcPr>
          <w:p w14:paraId="25826AFE" w14:textId="77777777" w:rsidR="00483F01" w:rsidRPr="00D07384" w:rsidRDefault="00483F01" w:rsidP="000552C5">
            <w:pPr>
              <w:pStyle w:val="TableText0"/>
              <w:rPr>
                <w:rFonts w:ascii="Tahoma" w:hAnsi="Tahoma" w:cs="Tahoma"/>
              </w:rPr>
            </w:pPr>
            <w:r w:rsidRPr="00D07384">
              <w:rPr>
                <w:rFonts w:ascii="Tahoma" w:hAnsi="Tahoma" w:cs="Tahoma"/>
              </w:rPr>
              <w:t>c</w:t>
            </w:r>
          </w:p>
        </w:tc>
        <w:tc>
          <w:tcPr>
            <w:tcW w:w="1235" w:type="dxa"/>
          </w:tcPr>
          <w:p w14:paraId="174F4826" w14:textId="77777777" w:rsidR="00483F01" w:rsidRPr="00D07384" w:rsidRDefault="00483F01" w:rsidP="000552C5">
            <w:pPr>
              <w:pStyle w:val="TableText0"/>
              <w:rPr>
                <w:rFonts w:ascii="Tahoma" w:hAnsi="Tahoma" w:cs="Tahoma"/>
                <w:highlight w:val="yellow"/>
              </w:rPr>
            </w:pPr>
            <w:r w:rsidRPr="00D07384">
              <w:rPr>
                <w:rFonts w:ascii="Tahoma" w:hAnsi="Tahoma" w:cs="Tahoma"/>
              </w:rPr>
              <w:t>1 h</w:t>
            </w:r>
          </w:p>
        </w:tc>
      </w:tr>
    </w:tbl>
    <w:p w14:paraId="3C9E4D20" w14:textId="732943F2" w:rsidR="005F634B" w:rsidRPr="00D07384" w:rsidRDefault="005F634B" w:rsidP="005F634B">
      <w:pPr>
        <w:pStyle w:val="Caption"/>
      </w:pPr>
      <w:bookmarkStart w:id="41" w:name="_Toc501102011"/>
      <w:r w:rsidRPr="00D07384">
        <w:t xml:space="preserve">Tabela </w:t>
      </w:r>
      <w:r w:rsidR="00D02435">
        <w:fldChar w:fldCharType="begin"/>
      </w:r>
      <w:r w:rsidR="00D02435">
        <w:instrText xml:space="preserve"> SEQ Tabela \* ARABIC </w:instrText>
      </w:r>
      <w:r w:rsidR="00D02435">
        <w:fldChar w:fldCharType="separate"/>
      </w:r>
      <w:r w:rsidR="000152F9">
        <w:rPr>
          <w:noProof/>
        </w:rPr>
        <w:t>2</w:t>
      </w:r>
      <w:r w:rsidR="00D02435">
        <w:rPr>
          <w:noProof/>
        </w:rPr>
        <w:fldChar w:fldCharType="end"/>
      </w:r>
      <w:r w:rsidRPr="00D07384">
        <w:t>: Informacijski tokovi za priklic prvega prostega termina in prvega prostega blok termina</w:t>
      </w:r>
      <w:bookmarkEnd w:id="41"/>
    </w:p>
    <w:p w14:paraId="20019ED7" w14:textId="3A65850A" w:rsidR="00483F01" w:rsidRPr="00D07384" w:rsidRDefault="00483F01" w:rsidP="00483F01">
      <w:pPr>
        <w:pStyle w:val="BodyText"/>
        <w:rPr>
          <w:rFonts w:ascii="Arial" w:hAnsi="Arial"/>
        </w:rPr>
      </w:pPr>
    </w:p>
    <w:p w14:paraId="63AD9D95" w14:textId="1B5CEDD1" w:rsidR="003E7A23" w:rsidRPr="00D07384" w:rsidRDefault="003E7A23" w:rsidP="00483F01">
      <w:pPr>
        <w:pStyle w:val="BodyText"/>
        <w:rPr>
          <w:rFonts w:ascii="Arial" w:hAnsi="Arial"/>
        </w:rPr>
      </w:pPr>
    </w:p>
    <w:p w14:paraId="571C19D4" w14:textId="4B862E46" w:rsidR="003E7A23" w:rsidRPr="00D07384" w:rsidRDefault="003E7A23" w:rsidP="00483F01">
      <w:pPr>
        <w:pStyle w:val="BodyText"/>
        <w:rPr>
          <w:rFonts w:ascii="Arial" w:hAnsi="Arial"/>
        </w:rPr>
      </w:pPr>
    </w:p>
    <w:p w14:paraId="75AA1A27" w14:textId="093697D0" w:rsidR="003E7A23" w:rsidRPr="00D07384" w:rsidRDefault="003E7A23" w:rsidP="00483F01">
      <w:pPr>
        <w:pStyle w:val="BodyText"/>
        <w:rPr>
          <w:rFonts w:ascii="Arial" w:hAnsi="Arial"/>
        </w:rPr>
      </w:pPr>
    </w:p>
    <w:p w14:paraId="0E6AC056" w14:textId="296FC903" w:rsidR="003E7A23" w:rsidRPr="00D07384" w:rsidRDefault="003E7A23" w:rsidP="00483F01">
      <w:pPr>
        <w:pStyle w:val="BodyText"/>
        <w:rPr>
          <w:rFonts w:ascii="Arial" w:hAnsi="Arial"/>
        </w:rPr>
      </w:pPr>
    </w:p>
    <w:p w14:paraId="407F3861" w14:textId="77777777" w:rsidR="003E7A23" w:rsidRPr="00D07384" w:rsidRDefault="003E7A23" w:rsidP="00483F01">
      <w:pPr>
        <w:pStyle w:val="BodyText"/>
        <w:rPr>
          <w:rFonts w:ascii="Arial" w:hAnsi="Arial"/>
        </w:rPr>
      </w:pPr>
    </w:p>
    <w:p w14:paraId="79376C41" w14:textId="77777777" w:rsidR="00483F01" w:rsidRPr="00D07384" w:rsidRDefault="00483F01" w:rsidP="00097382">
      <w:pPr>
        <w:pStyle w:val="Heading2"/>
        <w:tabs>
          <w:tab w:val="clear" w:pos="1276"/>
          <w:tab w:val="clear" w:pos="4536"/>
        </w:tabs>
        <w:ind w:left="567"/>
      </w:pPr>
      <w:bookmarkStart w:id="42" w:name="_Toc367874772"/>
      <w:bookmarkStart w:id="43" w:name="_Toc369510533"/>
      <w:bookmarkStart w:id="44" w:name="_Toc509304889"/>
      <w:r w:rsidRPr="00D07384">
        <w:lastRenderedPageBreak/>
        <w:t>Priklic obstoječih naročil iz sistema naročanja zdravstvenih ustanov</w:t>
      </w:r>
      <w:bookmarkEnd w:id="42"/>
      <w:bookmarkEnd w:id="43"/>
      <w:bookmarkEnd w:id="44"/>
    </w:p>
    <w:p w14:paraId="5E40E4C2" w14:textId="26BFE20E" w:rsidR="00483F01" w:rsidRPr="00D07384" w:rsidRDefault="00483F01" w:rsidP="00956BD4">
      <w:r w:rsidRPr="00D07384">
        <w:t xml:space="preserve">V nadaljevanju je opisan proces priklica obstoječih naročil iz vseh zdravstvenih ustanov, ki za naročanje uporabljajo lastne koledarje. Proces sproži sistem eČakalnih seznamov, ki s periodičnimi poizvedbami prikliče vsa obstoječa naročila iz vsake zdravstvene ustanove za pripravo centralnega seznama podatkov o naročilih. Podatki se shranjujejo v sistemu eSeznama za namene analize čakalnih dob v Republiki Sloveniji in javne objave na straneh </w:t>
      </w:r>
      <w:r w:rsidR="006710A1">
        <w:t>NIJZ</w:t>
      </w:r>
      <w:r w:rsidRPr="00D07384">
        <w:t xml:space="preserve">-ja. Podatki se posodabljajo na ravni periodičnih poizvedb, s čimer je zagotovljena dnevna točnost seznamov po zdravstvenih ustanovah (zaradi velike količine podatkov je predviden prenos podatkov v nočnem terminu, ko je obremenitev sistemov BIS najmanjša). Podatki so  kopije </w:t>
      </w:r>
      <w:r w:rsidR="002B4595" w:rsidRPr="00D07384">
        <w:t xml:space="preserve">podatkov v </w:t>
      </w:r>
      <w:r w:rsidRPr="00D07384">
        <w:t>sistem</w:t>
      </w:r>
      <w:r w:rsidR="002B4595" w:rsidRPr="00D07384">
        <w:t>ih</w:t>
      </w:r>
      <w:r w:rsidRPr="00D07384">
        <w:t xml:space="preserve"> naročanja</w:t>
      </w:r>
      <w:r w:rsidR="002B4595" w:rsidRPr="00D07384">
        <w:t xml:space="preserve"> v </w:t>
      </w:r>
      <w:r w:rsidR="004D17F4" w:rsidRPr="00D07384">
        <w:t>zdravstvenih ustanovah</w:t>
      </w:r>
      <w:r w:rsidRPr="00D07384">
        <w:t xml:space="preserve"> in so namenjeni samo centraliziranim analizam (podatke je mogoče popraviti samo v "master" podatkih, ki </w:t>
      </w:r>
      <w:r w:rsidR="002B4595" w:rsidRPr="00D07384">
        <w:t>še</w:t>
      </w:r>
      <w:r w:rsidRPr="00D07384">
        <w:t xml:space="preserve"> naprej ostanejo v sistemu naročanja zdravstvenih ustanov). </w:t>
      </w:r>
    </w:p>
    <w:p w14:paraId="7A94DD16" w14:textId="5927C250" w:rsidR="00483F01" w:rsidRPr="00D07384" w:rsidRDefault="00483F01" w:rsidP="00956BD4">
      <w:r w:rsidRPr="00D07384">
        <w:t xml:space="preserve">Obstoječi seznam poročanja o čakalnih seznamih zbira informacije o številu pacientov, ki čakajo na izvedbo določene zdravstvene storitve. Centralni sistem eČakalnih seznamov bo zamenjal dosedanjo ročno pripravo seznamov mesečnih čakalnih dob in njihovo dostavo </w:t>
      </w:r>
      <w:r w:rsidR="006710A1">
        <w:t>NIJZ</w:t>
      </w:r>
      <w:r w:rsidRPr="00D07384">
        <w:t>-ju.</w:t>
      </w:r>
    </w:p>
    <w:p w14:paraId="3BF28370" w14:textId="77777777" w:rsidR="00483F01" w:rsidRPr="00D07384" w:rsidRDefault="00483F01" w:rsidP="00956BD4">
      <w:r w:rsidRPr="00D07384">
        <w:t>Čakalni seznam mora spremljati vsa naročila, ne glede na način njihovega nastanka, t.j. ne glede na to, ali je do naročila prišlo prek sistema eNaročanja, z osebnim obiskom pacienta v zdravstveni ustanovi ali na kateri drug način. Čakalni seznami razlikujejo dva statusa naročil:</w:t>
      </w:r>
    </w:p>
    <w:p w14:paraId="61A92FA2" w14:textId="77777777" w:rsidR="00483F01" w:rsidRPr="00D07384" w:rsidRDefault="00483F01" w:rsidP="00D60499">
      <w:pPr>
        <w:numPr>
          <w:ilvl w:val="0"/>
          <w:numId w:val="5"/>
        </w:numPr>
      </w:pPr>
      <w:r w:rsidRPr="00D07384">
        <w:t>Rezervirana naročila. Rezervirana naročila so dodeljeni termini, za katere se pričakuje, da bo napotnica (papirni obrazec) dostavljena v 5 dneh (če je napotnica potrebna). Ko je napotnica dostavljena, se status spremeni v potrjen termin/naročilo.</w:t>
      </w:r>
    </w:p>
    <w:p w14:paraId="329552C9" w14:textId="38CA708A" w:rsidR="00483F01" w:rsidRPr="00D07384" w:rsidRDefault="00483F01" w:rsidP="00D60499">
      <w:pPr>
        <w:numPr>
          <w:ilvl w:val="0"/>
          <w:numId w:val="5"/>
        </w:numPr>
      </w:pPr>
      <w:r w:rsidRPr="00D07384">
        <w:t>Potrjena naročila. Potrjena naročila so naročila, za katera je bila dostavljena</w:t>
      </w:r>
      <w:r w:rsidR="00AC7263" w:rsidRPr="00D07384">
        <w:t xml:space="preserve"> napotnica, če je potrebna; izjema so </w:t>
      </w:r>
      <w:r w:rsidR="00EC508C" w:rsidRPr="00D07384">
        <w:t>npr.</w:t>
      </w:r>
      <w:r w:rsidRPr="00D07384">
        <w:t xml:space="preserve"> </w:t>
      </w:r>
      <w:r w:rsidR="00AC7263" w:rsidRPr="00D07384">
        <w:t>tujci</w:t>
      </w:r>
      <w:r w:rsidRPr="00D07384">
        <w:t>.</w:t>
      </w:r>
    </w:p>
    <w:p w14:paraId="2595C94E" w14:textId="77777777" w:rsidR="00483F01" w:rsidRPr="00D07384" w:rsidRDefault="00483F01" w:rsidP="00AA7D94">
      <w:r w:rsidRPr="00D07384">
        <w:t>Sistem eČakalni seznami bo zbiral tako rezervirana kot potrjena naročila, ki v trenutku priklica niso realizirana, in sicer enkrat dnevno (v nočnem terminu) za vsako zdravstveno storitev iz šifranta VZS posebej. Če gre za rezervirani termin, za katerega naj bi bila napotnica šele dostavljena, zdravstvena ustanova za takšna naročila ne sme vrniti podatka o napotnici (ne zadostuje, da pacient po telefonu sporoči identifikator napotnice). Sistem bo poleg tega zbiral tudi potrjena naročila brez napotnice tam, kjer napotnica ni potrebna, kot npr. pri naročilih tujih pacientov.</w:t>
      </w:r>
    </w:p>
    <w:p w14:paraId="7E587878" w14:textId="77777777" w:rsidR="00483F01" w:rsidRPr="00D07384" w:rsidRDefault="00483F01" w:rsidP="00AA7D94">
      <w:r w:rsidRPr="00D07384">
        <w:t>Pri čakalnih seznamih razlikujemo tudi dve vrsti seznamov:</w:t>
      </w:r>
    </w:p>
    <w:p w14:paraId="23128A35" w14:textId="77777777" w:rsidR="00483F01" w:rsidRPr="00D07384" w:rsidRDefault="00483F01" w:rsidP="00A30D34">
      <w:pPr>
        <w:numPr>
          <w:ilvl w:val="0"/>
          <w:numId w:val="6"/>
        </w:numPr>
      </w:pPr>
      <w:r w:rsidRPr="00D07384">
        <w:t>Urnik. Za vsak termin v čakalnem seznamu so opredeljeni dan, ura in minuta predvidene izvedbe storitve.</w:t>
      </w:r>
    </w:p>
    <w:p w14:paraId="194CDB6A" w14:textId="77777777" w:rsidR="00483F01" w:rsidRPr="00D07384" w:rsidRDefault="00483F01" w:rsidP="00A30D34">
      <w:pPr>
        <w:numPr>
          <w:ilvl w:val="0"/>
          <w:numId w:val="6"/>
        </w:numPr>
      </w:pPr>
      <w:r w:rsidRPr="00D07384">
        <w:t>Čakalna vrsta. Čakalna vrsta v zdravstvenih ustanovah (izraz v HIS-u) je seznam vseh pacientov, ki čakajo na izbrano storitev VZS v izbrani zdravstveni ustanovi, ni pa jim bilo mogoče dodeliti točnega termina izvedbe storitve. Vsa naročila v čakalni vrsti morajo dobiti informativni podatek o pričakovanem datumu termina.</w:t>
      </w:r>
    </w:p>
    <w:p w14:paraId="348A21EA" w14:textId="73155CA1" w:rsidR="00DA78A8" w:rsidRPr="00D07384" w:rsidRDefault="00483F01" w:rsidP="00190E50">
      <w:r w:rsidRPr="00D07384">
        <w:lastRenderedPageBreak/>
        <w:t>Proces priklica obstoječih naročil bo priklical naročila za paciente z obeh seznamov, pri čemer bo zdravstvena ustanova za vsako naročilo označila</w:t>
      </w:r>
      <w:r w:rsidR="002B4595" w:rsidRPr="00D07384">
        <w:t>,</w:t>
      </w:r>
      <w:r w:rsidRPr="00D07384">
        <w:t xml:space="preserve"> ali gre za naročilo </w:t>
      </w:r>
      <w:r w:rsidR="00190E50" w:rsidRPr="00D07384">
        <w:t>iz urnika ali iz čakalne vrste.</w:t>
      </w:r>
    </w:p>
    <w:p w14:paraId="3243CE86" w14:textId="0671BA47" w:rsidR="00483F01" w:rsidRPr="00D07384" w:rsidRDefault="00E84A82" w:rsidP="00483F01">
      <w:pPr>
        <w:pStyle w:val="BodyText"/>
        <w:rPr>
          <w:rFonts w:ascii="Arial" w:hAnsi="Arial" w:cs="Arial"/>
        </w:rPr>
      </w:pPr>
      <w:r w:rsidRPr="00D07384">
        <w:rPr>
          <w:noProof/>
        </w:rPr>
        <mc:AlternateContent>
          <mc:Choice Requires="wpg">
            <w:drawing>
              <wp:anchor distT="0" distB="0" distL="114300" distR="114300" simplePos="0" relativeHeight="251620352" behindDoc="0" locked="0" layoutInCell="1" allowOverlap="1" wp14:anchorId="433E7FC8" wp14:editId="73B79EA2">
                <wp:simplePos x="0" y="0"/>
                <wp:positionH relativeFrom="margin">
                  <wp:align>center</wp:align>
                </wp:positionH>
                <wp:positionV relativeFrom="paragraph">
                  <wp:posOffset>13862</wp:posOffset>
                </wp:positionV>
                <wp:extent cx="3632200" cy="2162175"/>
                <wp:effectExtent l="0" t="0" r="25400" b="28575"/>
                <wp:wrapNone/>
                <wp:docPr id="13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2162175"/>
                          <a:chOff x="3500" y="9808"/>
                          <a:chExt cx="5720" cy="3405"/>
                        </a:xfrm>
                      </wpg:grpSpPr>
                      <wps:wsp>
                        <wps:cNvPr id="132" name="Text Box 648"/>
                        <wps:cNvSpPr txBox="1">
                          <a:spLocks noChangeArrowheads="1"/>
                        </wps:cNvSpPr>
                        <wps:spPr bwMode="auto">
                          <a:xfrm>
                            <a:off x="7913" y="12074"/>
                            <a:ext cx="113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BE46" w14:textId="77777777" w:rsidR="00D02435" w:rsidRPr="002A785F" w:rsidRDefault="00D02435" w:rsidP="00483F01">
                              <w:pPr>
                                <w:jc w:val="center"/>
                                <w:rPr>
                                  <w:rFonts w:ascii="Arial" w:hAnsi="Arial" w:cs="Arial"/>
                                  <w:sz w:val="20"/>
                                  <w:szCs w:val="20"/>
                                </w:rPr>
                              </w:pPr>
                              <w:r w:rsidRPr="002A785F">
                                <w:rPr>
                                  <w:rFonts w:ascii="Arial" w:hAnsi="Arial"/>
                                  <w:sz w:val="20"/>
                                  <w:szCs w:val="20"/>
                                </w:rPr>
                                <w:t>…</w:t>
                              </w:r>
                            </w:p>
                          </w:txbxContent>
                        </wps:txbx>
                        <wps:bodyPr rot="0" vert="horz" wrap="square" lIns="91440" tIns="45720" rIns="91440" bIns="45720" anchor="t" anchorCtr="0" upright="1">
                          <a:noAutofit/>
                        </wps:bodyPr>
                      </wps:wsp>
                      <wpg:grpSp>
                        <wpg:cNvPr id="133" name="Group 825"/>
                        <wpg:cNvGrpSpPr>
                          <a:grpSpLocks/>
                        </wpg:cNvGrpSpPr>
                        <wpg:grpSpPr bwMode="auto">
                          <a:xfrm>
                            <a:off x="3500" y="9808"/>
                            <a:ext cx="5720" cy="3405"/>
                            <a:chOff x="5248" y="1408"/>
                            <a:chExt cx="5720" cy="3163"/>
                          </a:xfrm>
                        </wpg:grpSpPr>
                        <wps:wsp>
                          <wps:cNvPr id="134" name="AutoShape 650"/>
                          <wps:cNvSpPr>
                            <a:spLocks noChangeArrowheads="1"/>
                          </wps:cNvSpPr>
                          <wps:spPr bwMode="auto">
                            <a:xfrm>
                              <a:off x="9568" y="1408"/>
                              <a:ext cx="1400" cy="655"/>
                            </a:xfrm>
                            <a:prstGeom prst="flowChartMagneticDisk">
                              <a:avLst/>
                            </a:prstGeom>
                            <a:solidFill>
                              <a:srgbClr val="FFFFFF"/>
                            </a:solidFill>
                            <a:ln w="9525">
                              <a:solidFill>
                                <a:srgbClr val="000000"/>
                              </a:solidFill>
                              <a:round/>
                              <a:headEnd/>
                              <a:tailEnd/>
                            </a:ln>
                          </wps:spPr>
                          <wps:txbx>
                            <w:txbxContent>
                              <w:p w14:paraId="535BF4E6" w14:textId="402106B1" w:rsidR="00D02435" w:rsidRPr="002A785F" w:rsidRDefault="00D02435" w:rsidP="002A785F">
                                <w:pPr>
                                  <w:spacing w:before="0"/>
                                  <w:jc w:val="center"/>
                                  <w:rPr>
                                    <w:rFonts w:ascii="Arial" w:hAnsi="Arial" w:cs="Arial"/>
                                    <w:sz w:val="20"/>
                                    <w:szCs w:val="20"/>
                                  </w:rPr>
                                </w:pPr>
                                <w:r w:rsidRPr="002A785F">
                                  <w:rPr>
                                    <w:rFonts w:ascii="Arial" w:hAnsi="Arial"/>
                                    <w:sz w:val="20"/>
                                    <w:szCs w:val="20"/>
                                  </w:rPr>
                                  <w:t>BSN</w:t>
                                </w:r>
                              </w:p>
                            </w:txbxContent>
                          </wps:txbx>
                          <wps:bodyPr rot="0" vert="horz" wrap="square" lIns="91440" tIns="45720" rIns="91440" bIns="45720" anchor="t" anchorCtr="0" upright="1">
                            <a:noAutofit/>
                          </wps:bodyPr>
                        </wps:wsp>
                        <wps:wsp>
                          <wps:cNvPr id="135" name="AutoShape 652"/>
                          <wps:cNvSpPr>
                            <a:spLocks noChangeArrowheads="1"/>
                          </wps:cNvSpPr>
                          <wps:spPr bwMode="auto">
                            <a:xfrm>
                              <a:off x="5248" y="2823"/>
                              <a:ext cx="2265" cy="1748"/>
                            </a:xfrm>
                            <a:prstGeom prst="flowChartMagneticDisk">
                              <a:avLst/>
                            </a:prstGeom>
                            <a:solidFill>
                              <a:srgbClr val="D8D8D8"/>
                            </a:solidFill>
                            <a:ln w="9525">
                              <a:solidFill>
                                <a:srgbClr val="000000"/>
                              </a:solidFill>
                              <a:round/>
                              <a:headEnd/>
                              <a:tailEnd/>
                            </a:ln>
                          </wps:spPr>
                          <wps:txbx>
                            <w:txbxContent>
                              <w:p w14:paraId="63D9D32A" w14:textId="77777777" w:rsidR="00D02435" w:rsidRPr="002A785F" w:rsidRDefault="00D02435" w:rsidP="00DA78A8">
                                <w:pPr>
                                  <w:spacing w:before="0" w:line="240" w:lineRule="auto"/>
                                  <w:rPr>
                                    <w:rFonts w:ascii="Arial" w:hAnsi="Arial" w:cs="Arial"/>
                                    <w:sz w:val="20"/>
                                    <w:szCs w:val="20"/>
                                  </w:rPr>
                                </w:pPr>
                              </w:p>
                              <w:p w14:paraId="3686D251" w14:textId="77777777" w:rsidR="00D02435" w:rsidRPr="002A785F" w:rsidRDefault="00D02435" w:rsidP="00DA78A8">
                                <w:pPr>
                                  <w:spacing w:before="0" w:line="240" w:lineRule="auto"/>
                                  <w:rPr>
                                    <w:rFonts w:ascii="Arial" w:hAnsi="Arial" w:cs="Arial"/>
                                    <w:sz w:val="20"/>
                                    <w:szCs w:val="20"/>
                                  </w:rPr>
                                </w:pPr>
                              </w:p>
                              <w:p w14:paraId="6D3F4204" w14:textId="77777777" w:rsidR="00D02435" w:rsidRPr="002A785F" w:rsidRDefault="00D02435" w:rsidP="00DA78A8">
                                <w:pPr>
                                  <w:spacing w:before="0" w:line="240" w:lineRule="auto"/>
                                  <w:jc w:val="center"/>
                                  <w:rPr>
                                    <w:rFonts w:ascii="Arial" w:hAnsi="Arial" w:cs="Arial"/>
                                    <w:sz w:val="20"/>
                                    <w:szCs w:val="20"/>
                                  </w:rPr>
                                </w:pPr>
                                <w:r w:rsidRPr="002A785F">
                                  <w:rPr>
                                    <w:rFonts w:ascii="Arial" w:hAnsi="Arial"/>
                                    <w:sz w:val="20"/>
                                    <w:szCs w:val="20"/>
                                  </w:rPr>
                                  <w:t>Seznami</w:t>
                                </w:r>
                              </w:p>
                            </w:txbxContent>
                          </wps:txbx>
                          <wps:bodyPr rot="0" vert="horz" wrap="square" lIns="91440" tIns="45720" rIns="91440" bIns="45720" anchor="t" anchorCtr="0" upright="1">
                            <a:noAutofit/>
                          </wps:bodyPr>
                        </wps:wsp>
                        <wps:wsp>
                          <wps:cNvPr id="136" name="AutoShape 653"/>
                          <wps:cNvSpPr>
                            <a:spLocks noChangeArrowheads="1"/>
                          </wps:cNvSpPr>
                          <wps:spPr bwMode="auto">
                            <a:xfrm>
                              <a:off x="5248" y="1408"/>
                              <a:ext cx="2265" cy="2105"/>
                            </a:xfrm>
                            <a:prstGeom prst="flowChartMagneticDisk">
                              <a:avLst/>
                            </a:prstGeom>
                            <a:solidFill>
                              <a:srgbClr val="FFFFFF"/>
                            </a:solidFill>
                            <a:ln w="9525">
                              <a:solidFill>
                                <a:srgbClr val="000000"/>
                              </a:solidFill>
                              <a:round/>
                              <a:headEnd/>
                              <a:tailEnd/>
                            </a:ln>
                          </wps:spPr>
                          <wps:txbx>
                            <w:txbxContent>
                              <w:p w14:paraId="2C9BC0EB" w14:textId="77777777" w:rsidR="00D02435" w:rsidRPr="002A785F" w:rsidRDefault="00D02435" w:rsidP="00CB3329">
                                <w:pPr>
                                  <w:spacing w:before="0"/>
                                  <w:jc w:val="center"/>
                                  <w:rPr>
                                    <w:rFonts w:ascii="Arial" w:hAnsi="Arial" w:cs="Arial"/>
                                    <w:sz w:val="20"/>
                                    <w:szCs w:val="20"/>
                                  </w:rPr>
                                </w:pPr>
                                <w:r w:rsidRPr="002A785F">
                                  <w:rPr>
                                    <w:rFonts w:ascii="Arial" w:hAnsi="Arial"/>
                                    <w:sz w:val="20"/>
                                    <w:szCs w:val="20"/>
                                  </w:rPr>
                                  <w:t>Centralni komunikacijski servisi</w:t>
                                </w:r>
                              </w:p>
                            </w:txbxContent>
                          </wps:txbx>
                          <wps:bodyPr rot="0" vert="horz" wrap="square" lIns="91440" tIns="45720" rIns="91440" bIns="45720" anchor="t" anchorCtr="0" upright="1">
                            <a:noAutofit/>
                          </wps:bodyPr>
                        </wps:wsp>
                        <wps:wsp>
                          <wps:cNvPr id="137" name="Text Box 654"/>
                          <wps:cNvSpPr txBox="1">
                            <a:spLocks noChangeArrowheads="1"/>
                          </wps:cNvSpPr>
                          <wps:spPr bwMode="auto">
                            <a:xfrm>
                              <a:off x="8246" y="145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EF562" w14:textId="295E7496" w:rsidR="00D02435" w:rsidRPr="002A785F" w:rsidRDefault="00D02435" w:rsidP="00CB3329">
                                <w:pPr>
                                  <w:spacing w:before="0"/>
                                  <w:jc w:val="center"/>
                                  <w:rPr>
                                    <w:rFonts w:ascii="Arial" w:hAnsi="Arial" w:cs="Arial"/>
                                    <w:sz w:val="20"/>
                                    <w:szCs w:val="20"/>
                                  </w:rPr>
                                </w:pPr>
                                <w:r w:rsidRPr="002A785F">
                                  <w:rPr>
                                    <w:rFonts w:ascii="Arial" w:hAnsi="Arial"/>
                                    <w:sz w:val="20"/>
                                    <w:szCs w:val="20"/>
                                  </w:rPr>
                                  <w:t>a</w:t>
                                </w:r>
                              </w:p>
                            </w:txbxContent>
                          </wps:txbx>
                          <wps:bodyPr rot="0" vert="horz" wrap="square" lIns="91440" tIns="45720" rIns="91440" bIns="45720" anchor="t" anchorCtr="0" upright="1">
                            <a:noAutofit/>
                          </wps:bodyPr>
                        </wps:wsp>
                        <wps:wsp>
                          <wps:cNvPr id="138" name="AutoShape 655"/>
                          <wps:cNvCnPr>
                            <a:cxnSpLocks noChangeShapeType="1"/>
                          </wps:cNvCnPr>
                          <wps:spPr bwMode="auto">
                            <a:xfrm>
                              <a:off x="7513" y="174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656"/>
                          <wps:cNvSpPr>
                            <a:spLocks noChangeArrowheads="1"/>
                          </wps:cNvSpPr>
                          <wps:spPr bwMode="auto">
                            <a:xfrm>
                              <a:off x="9568" y="2065"/>
                              <a:ext cx="1400" cy="653"/>
                            </a:xfrm>
                            <a:prstGeom prst="flowChartMagneticDisk">
                              <a:avLst/>
                            </a:prstGeom>
                            <a:solidFill>
                              <a:srgbClr val="FFFFFF"/>
                            </a:solidFill>
                            <a:ln w="9525">
                              <a:solidFill>
                                <a:srgbClr val="000000"/>
                              </a:solidFill>
                              <a:round/>
                              <a:headEnd/>
                              <a:tailEnd/>
                            </a:ln>
                          </wps:spPr>
                          <wps:txbx>
                            <w:txbxContent>
                              <w:p w14:paraId="4F9292F2" w14:textId="0213794C" w:rsidR="00D02435" w:rsidRPr="002A785F" w:rsidRDefault="00D02435" w:rsidP="002A785F">
                                <w:pPr>
                                  <w:spacing w:before="0"/>
                                  <w:jc w:val="center"/>
                                  <w:rPr>
                                    <w:rFonts w:ascii="Arial" w:hAnsi="Arial"/>
                                    <w:sz w:val="20"/>
                                    <w:szCs w:val="20"/>
                                  </w:rPr>
                                </w:pPr>
                                <w:r>
                                  <w:rPr>
                                    <w:rFonts w:ascii="Arial" w:hAnsi="Arial"/>
                                    <w:sz w:val="20"/>
                                    <w:szCs w:val="20"/>
                                  </w:rPr>
                                  <w:t>BSN</w:t>
                                </w:r>
                              </w:p>
                            </w:txbxContent>
                          </wps:txbx>
                          <wps:bodyPr rot="0" vert="horz" wrap="square" lIns="91440" tIns="45720" rIns="91440" bIns="45720" anchor="t" anchorCtr="0" upright="1">
                            <a:noAutofit/>
                          </wps:bodyPr>
                        </wps:wsp>
                        <wps:wsp>
                          <wps:cNvPr id="140" name="AutoShape 657"/>
                          <wps:cNvSpPr>
                            <a:spLocks noChangeArrowheads="1"/>
                          </wps:cNvSpPr>
                          <wps:spPr bwMode="auto">
                            <a:xfrm>
                              <a:off x="9568" y="2723"/>
                              <a:ext cx="1400" cy="651"/>
                            </a:xfrm>
                            <a:prstGeom prst="flowChartMagneticDisk">
                              <a:avLst/>
                            </a:prstGeom>
                            <a:solidFill>
                              <a:srgbClr val="FFFFFF"/>
                            </a:solidFill>
                            <a:ln w="9525">
                              <a:solidFill>
                                <a:srgbClr val="000000"/>
                              </a:solidFill>
                              <a:round/>
                              <a:headEnd/>
                              <a:tailEnd/>
                            </a:ln>
                          </wps:spPr>
                          <wps:txbx>
                            <w:txbxContent>
                              <w:p w14:paraId="6381708B" w14:textId="4472D153" w:rsidR="00D02435" w:rsidRPr="002A785F" w:rsidRDefault="00D02435" w:rsidP="002A785F">
                                <w:pPr>
                                  <w:spacing w:before="0"/>
                                  <w:jc w:val="center"/>
                                  <w:rPr>
                                    <w:rFonts w:ascii="Arial" w:hAnsi="Arial"/>
                                    <w:sz w:val="20"/>
                                    <w:szCs w:val="20"/>
                                  </w:rPr>
                                </w:pPr>
                                <w:r>
                                  <w:rPr>
                                    <w:rFonts w:ascii="Arial" w:hAnsi="Arial"/>
                                    <w:sz w:val="20"/>
                                    <w:szCs w:val="20"/>
                                  </w:rPr>
                                  <w:t>BSN</w:t>
                                </w:r>
                              </w:p>
                            </w:txbxContent>
                          </wps:txbx>
                          <wps:bodyPr rot="0" vert="horz" wrap="square" lIns="91440" tIns="45720" rIns="91440" bIns="45720" anchor="t" anchorCtr="0" upright="1">
                            <a:noAutofit/>
                          </wps:bodyPr>
                        </wps:wsp>
                        <wps:wsp>
                          <wps:cNvPr id="141" name="Text Box 658"/>
                          <wps:cNvSpPr txBox="1">
                            <a:spLocks noChangeArrowheads="1"/>
                          </wps:cNvSpPr>
                          <wps:spPr bwMode="auto">
                            <a:xfrm>
                              <a:off x="8231" y="175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8FE34" w14:textId="27AB6800" w:rsidR="00D02435" w:rsidRPr="002A785F" w:rsidRDefault="00D02435" w:rsidP="00CB3329">
                                <w:pPr>
                                  <w:spacing w:before="20"/>
                                  <w:jc w:val="center"/>
                                  <w:rPr>
                                    <w:rFonts w:ascii="Arial" w:hAnsi="Arial" w:cs="Arial"/>
                                    <w:sz w:val="20"/>
                                    <w:szCs w:val="20"/>
                                  </w:rPr>
                                </w:pPr>
                                <w:r w:rsidRPr="002A785F">
                                  <w:rPr>
                                    <w:rFonts w:ascii="Arial" w:hAnsi="Arial"/>
                                    <w:sz w:val="20"/>
                                    <w:szCs w:val="20"/>
                                  </w:rPr>
                                  <w:t>b</w:t>
                                </w:r>
                              </w:p>
                            </w:txbxContent>
                          </wps:txbx>
                          <wps:bodyPr rot="0" vert="horz" wrap="square" lIns="91440" tIns="45720" rIns="91440" bIns="45720" anchor="t" anchorCtr="0" upright="1">
                            <a:noAutofit/>
                          </wps:bodyPr>
                        </wps:wsp>
                        <wps:wsp>
                          <wps:cNvPr id="142" name="Text Box 659"/>
                          <wps:cNvSpPr txBox="1">
                            <a:spLocks noChangeArrowheads="1"/>
                          </wps:cNvSpPr>
                          <wps:spPr bwMode="auto">
                            <a:xfrm>
                              <a:off x="8216" y="202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4D04C" w14:textId="75C182BE" w:rsidR="00D02435" w:rsidRPr="002A785F" w:rsidRDefault="00D02435" w:rsidP="00CB3329">
                                <w:pPr>
                                  <w:spacing w:before="0"/>
                                  <w:jc w:val="center"/>
                                  <w:rPr>
                                    <w:rFonts w:ascii="Arial" w:hAnsi="Arial" w:cs="Arial"/>
                                    <w:sz w:val="20"/>
                                    <w:szCs w:val="20"/>
                                  </w:rPr>
                                </w:pPr>
                                <w:r w:rsidRPr="002A785F">
                                  <w:rPr>
                                    <w:rFonts w:ascii="Arial" w:hAnsi="Arial"/>
                                    <w:sz w:val="20"/>
                                    <w:szCs w:val="20"/>
                                  </w:rPr>
                                  <w:t>a</w:t>
                                </w:r>
                              </w:p>
                            </w:txbxContent>
                          </wps:txbx>
                          <wps:bodyPr rot="0" vert="horz" wrap="square" lIns="91440" tIns="45720" rIns="91440" bIns="45720" anchor="t" anchorCtr="0" upright="1">
                            <a:noAutofit/>
                          </wps:bodyPr>
                        </wps:wsp>
                        <wps:wsp>
                          <wps:cNvPr id="143" name="AutoShape 660"/>
                          <wps:cNvCnPr>
                            <a:cxnSpLocks noChangeShapeType="1"/>
                          </wps:cNvCnPr>
                          <wps:spPr bwMode="auto">
                            <a:xfrm rot="10800000">
                              <a:off x="7513" y="184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661"/>
                          <wps:cNvCnPr>
                            <a:cxnSpLocks noChangeShapeType="1"/>
                          </wps:cNvCnPr>
                          <wps:spPr bwMode="auto">
                            <a:xfrm>
                              <a:off x="7498" y="231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662"/>
                          <wps:cNvSpPr txBox="1">
                            <a:spLocks noChangeArrowheads="1"/>
                          </wps:cNvSpPr>
                          <wps:spPr bwMode="auto">
                            <a:xfrm>
                              <a:off x="8246" y="234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77D9" w14:textId="1BC19C73" w:rsidR="00D02435" w:rsidRPr="002A785F" w:rsidRDefault="00D02435" w:rsidP="00CB3329">
                                <w:pPr>
                                  <w:spacing w:before="0"/>
                                  <w:jc w:val="center"/>
                                  <w:rPr>
                                    <w:rFonts w:ascii="Arial" w:hAnsi="Arial" w:cs="Arial"/>
                                    <w:sz w:val="20"/>
                                    <w:szCs w:val="20"/>
                                  </w:rPr>
                                </w:pPr>
                                <w:r w:rsidRPr="002A785F">
                                  <w:rPr>
                                    <w:rFonts w:ascii="Arial" w:hAnsi="Arial"/>
                                    <w:sz w:val="20"/>
                                    <w:szCs w:val="20"/>
                                  </w:rPr>
                                  <w:t>b</w:t>
                                </w:r>
                              </w:p>
                            </w:txbxContent>
                          </wps:txbx>
                          <wps:bodyPr rot="0" vert="horz" wrap="square" lIns="91440" tIns="45720" rIns="91440" bIns="45720" anchor="t" anchorCtr="0" upright="1">
                            <a:noAutofit/>
                          </wps:bodyPr>
                        </wps:wsp>
                        <wps:wsp>
                          <wps:cNvPr id="146" name="AutoShape 663"/>
                          <wps:cNvCnPr>
                            <a:cxnSpLocks noChangeShapeType="1"/>
                          </wps:cNvCnPr>
                          <wps:spPr bwMode="auto">
                            <a:xfrm rot="10800000">
                              <a:off x="7498" y="2403"/>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664"/>
                          <wps:cNvSpPr txBox="1">
                            <a:spLocks noChangeArrowheads="1"/>
                          </wps:cNvSpPr>
                          <wps:spPr bwMode="auto">
                            <a:xfrm>
                              <a:off x="8216" y="263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F6964" w14:textId="6D9BB121" w:rsidR="00D02435" w:rsidRPr="002A785F" w:rsidRDefault="00D02435" w:rsidP="00CB3329">
                                <w:pPr>
                                  <w:spacing w:before="0"/>
                                  <w:jc w:val="center"/>
                                  <w:rPr>
                                    <w:rFonts w:ascii="Arial" w:hAnsi="Arial" w:cs="Arial"/>
                                    <w:sz w:val="20"/>
                                    <w:szCs w:val="20"/>
                                  </w:rPr>
                                </w:pPr>
                                <w:r w:rsidRPr="002A785F">
                                  <w:rPr>
                                    <w:rFonts w:ascii="Arial" w:hAnsi="Arial"/>
                                    <w:sz w:val="20"/>
                                    <w:szCs w:val="20"/>
                                  </w:rPr>
                                  <w:t>a</w:t>
                                </w:r>
                              </w:p>
                            </w:txbxContent>
                          </wps:txbx>
                          <wps:bodyPr rot="0" vert="horz" wrap="square" lIns="91440" tIns="45720" rIns="91440" bIns="45720" anchor="t" anchorCtr="0" upright="1">
                            <a:noAutofit/>
                          </wps:bodyPr>
                        </wps:wsp>
                        <wps:wsp>
                          <wps:cNvPr id="148" name="AutoShape 665"/>
                          <wps:cNvCnPr>
                            <a:cxnSpLocks noChangeShapeType="1"/>
                          </wps:cNvCnPr>
                          <wps:spPr bwMode="auto">
                            <a:xfrm>
                              <a:off x="7513" y="292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666"/>
                          <wps:cNvSpPr txBox="1">
                            <a:spLocks noChangeArrowheads="1"/>
                          </wps:cNvSpPr>
                          <wps:spPr bwMode="auto">
                            <a:xfrm>
                              <a:off x="8231" y="295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7C636" w14:textId="08E73887" w:rsidR="00D02435" w:rsidRPr="002A785F" w:rsidRDefault="00D02435" w:rsidP="00CB3329">
                                <w:pPr>
                                  <w:spacing w:before="0"/>
                                  <w:jc w:val="center"/>
                                  <w:rPr>
                                    <w:rFonts w:ascii="Arial" w:hAnsi="Arial" w:cs="Arial"/>
                                    <w:sz w:val="20"/>
                                    <w:szCs w:val="20"/>
                                  </w:rPr>
                                </w:pPr>
                                <w:r w:rsidRPr="002A785F">
                                  <w:rPr>
                                    <w:rFonts w:ascii="Arial" w:hAnsi="Arial"/>
                                    <w:sz w:val="20"/>
                                    <w:szCs w:val="20"/>
                                  </w:rPr>
                                  <w:t>b</w:t>
                                </w:r>
                              </w:p>
                            </w:txbxContent>
                          </wps:txbx>
                          <wps:bodyPr rot="0" vert="horz" wrap="square" lIns="91440" tIns="45720" rIns="91440" bIns="45720" anchor="t" anchorCtr="0" upright="1">
                            <a:noAutofit/>
                          </wps:bodyPr>
                        </wps:wsp>
                        <wps:wsp>
                          <wps:cNvPr id="150" name="AutoShape 667"/>
                          <wps:cNvCnPr>
                            <a:cxnSpLocks noChangeShapeType="1"/>
                          </wps:cNvCnPr>
                          <wps:spPr bwMode="auto">
                            <a:xfrm rot="10800000">
                              <a:off x="7513" y="3013"/>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668"/>
                          <wps:cNvCnPr>
                            <a:cxnSpLocks noChangeShapeType="1"/>
                          </wps:cNvCnPr>
                          <wps:spPr bwMode="auto">
                            <a:xfrm rot="5400000">
                              <a:off x="5959" y="3437"/>
                              <a:ext cx="8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Text Box 669"/>
                          <wps:cNvSpPr txBox="1">
                            <a:spLocks noChangeArrowheads="1"/>
                          </wps:cNvSpPr>
                          <wps:spPr bwMode="auto">
                            <a:xfrm>
                              <a:off x="5968" y="295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67C38" w14:textId="044F9707" w:rsidR="00D02435" w:rsidRPr="002A785F" w:rsidRDefault="00D02435" w:rsidP="00CB3329">
                                <w:pPr>
                                  <w:spacing w:before="0" w:after="0" w:line="240" w:lineRule="auto"/>
                                  <w:jc w:val="center"/>
                                  <w:rPr>
                                    <w:rFonts w:ascii="Arial" w:hAnsi="Arial" w:cs="Arial"/>
                                    <w:sz w:val="20"/>
                                    <w:szCs w:val="20"/>
                                  </w:rPr>
                                </w:pPr>
                                <w:r w:rsidRPr="002A785F">
                                  <w:rPr>
                                    <w:rFonts w:ascii="Arial" w:hAnsi="Arial"/>
                                    <w:sz w:val="20"/>
                                    <w:szCs w:val="20"/>
                                  </w:rP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3E7FC8" id="Group 102" o:spid="_x0000_s1102" style="position:absolute;left:0;text-align:left;margin-left:0;margin-top:1.1pt;width:286pt;height:170.25pt;z-index:251620352;mso-position-horizontal:center;mso-position-horizontal-relative:margin;mso-position-vertical-relative:text" coordorigin="3500,9808" coordsize="5720,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">
                <v:shape id="Text Box 648" o:spid="_x0000_s1103" type="#_x0000_t202" style="position:absolute;left:7913;top:12074;width:113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4664BE46" w14:textId="77777777" w:rsidR="00D02435" w:rsidRPr="002A785F" w:rsidRDefault="00D02435" w:rsidP="00483F01">
                        <w:pPr>
                          <w:jc w:val="center"/>
                          <w:rPr>
                            <w:rFonts w:ascii="Arial" w:hAnsi="Arial" w:cs="Arial"/>
                            <w:sz w:val="20"/>
                            <w:szCs w:val="20"/>
                          </w:rPr>
                        </w:pPr>
                        <w:r w:rsidRPr="002A785F">
                          <w:rPr>
                            <w:rFonts w:ascii="Arial" w:hAnsi="Arial"/>
                            <w:sz w:val="20"/>
                            <w:szCs w:val="20"/>
                          </w:rPr>
                          <w:t>…</w:t>
                        </w:r>
                      </w:p>
                    </w:txbxContent>
                  </v:textbox>
                </v:shape>
                <v:group id="Group 825" o:spid="_x0000_s1104" style="position:absolute;left:3500;top:9808;width:5720;height:3405" coordorigin="5248,1408" coordsize="5720,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AutoShape 650" o:spid="_x0000_s1105" type="#_x0000_t132" style="position:absolute;left:9568;top:1408;width:140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">
                    <v:textbox>
                      <w:txbxContent>
                        <w:p w14:paraId="535BF4E6" w14:textId="402106B1" w:rsidR="00D02435" w:rsidRPr="002A785F" w:rsidRDefault="00D02435" w:rsidP="002A785F">
                          <w:pPr>
                            <w:spacing w:before="0"/>
                            <w:jc w:val="center"/>
                            <w:rPr>
                              <w:rFonts w:ascii="Arial" w:hAnsi="Arial" w:cs="Arial"/>
                              <w:sz w:val="20"/>
                              <w:szCs w:val="20"/>
                            </w:rPr>
                          </w:pPr>
                          <w:r w:rsidRPr="002A785F">
                            <w:rPr>
                              <w:rFonts w:ascii="Arial" w:hAnsi="Arial"/>
                              <w:sz w:val="20"/>
                              <w:szCs w:val="20"/>
                            </w:rPr>
                            <w:t>BSN</w:t>
                          </w:r>
                        </w:p>
                      </w:txbxContent>
                    </v:textbox>
                  </v:shape>
                  <v:shape id="AutoShape 652" o:spid="_x0000_s1106" type="#_x0000_t132" style="position:absolute;left:5248;top:2823;width:2265;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" fillcolor="#d8d8d8">
                    <v:textbox>
                      <w:txbxContent>
                        <w:p w14:paraId="63D9D32A" w14:textId="77777777" w:rsidR="00D02435" w:rsidRPr="002A785F" w:rsidRDefault="00D02435" w:rsidP="00DA78A8">
                          <w:pPr>
                            <w:spacing w:before="0" w:line="240" w:lineRule="auto"/>
                            <w:rPr>
                              <w:rFonts w:ascii="Arial" w:hAnsi="Arial" w:cs="Arial"/>
                              <w:sz w:val="20"/>
                              <w:szCs w:val="20"/>
                            </w:rPr>
                          </w:pPr>
                        </w:p>
                        <w:p w14:paraId="3686D251" w14:textId="77777777" w:rsidR="00D02435" w:rsidRPr="002A785F" w:rsidRDefault="00D02435" w:rsidP="00DA78A8">
                          <w:pPr>
                            <w:spacing w:before="0" w:line="240" w:lineRule="auto"/>
                            <w:rPr>
                              <w:rFonts w:ascii="Arial" w:hAnsi="Arial" w:cs="Arial"/>
                              <w:sz w:val="20"/>
                              <w:szCs w:val="20"/>
                            </w:rPr>
                          </w:pPr>
                        </w:p>
                        <w:p w14:paraId="6D3F4204" w14:textId="77777777" w:rsidR="00D02435" w:rsidRPr="002A785F" w:rsidRDefault="00D02435" w:rsidP="00DA78A8">
                          <w:pPr>
                            <w:spacing w:before="0" w:line="240" w:lineRule="auto"/>
                            <w:jc w:val="center"/>
                            <w:rPr>
                              <w:rFonts w:ascii="Arial" w:hAnsi="Arial" w:cs="Arial"/>
                              <w:sz w:val="20"/>
                              <w:szCs w:val="20"/>
                            </w:rPr>
                          </w:pPr>
                          <w:r w:rsidRPr="002A785F">
                            <w:rPr>
                              <w:rFonts w:ascii="Arial" w:hAnsi="Arial"/>
                              <w:sz w:val="20"/>
                              <w:szCs w:val="20"/>
                            </w:rPr>
                            <w:t>Seznami</w:t>
                          </w:r>
                        </w:p>
                      </w:txbxContent>
                    </v:textbox>
                  </v:shape>
                  <v:shape id="AutoShape 653" o:spid="_x0000_s1107" type="#_x0000_t132" style="position:absolute;left:5248;top:1408;width:2265;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">
                    <v:textbox>
                      <w:txbxContent>
                        <w:p w14:paraId="2C9BC0EB" w14:textId="77777777" w:rsidR="00D02435" w:rsidRPr="002A785F" w:rsidRDefault="00D02435" w:rsidP="00CB3329">
                          <w:pPr>
                            <w:spacing w:before="0"/>
                            <w:jc w:val="center"/>
                            <w:rPr>
                              <w:rFonts w:ascii="Arial" w:hAnsi="Arial" w:cs="Arial"/>
                              <w:sz w:val="20"/>
                              <w:szCs w:val="20"/>
                            </w:rPr>
                          </w:pPr>
                          <w:r w:rsidRPr="002A785F">
                            <w:rPr>
                              <w:rFonts w:ascii="Arial" w:hAnsi="Arial"/>
                              <w:sz w:val="20"/>
                              <w:szCs w:val="20"/>
                            </w:rPr>
                            <w:t>Centralni komunikacijski servisi</w:t>
                          </w:r>
                        </w:p>
                      </w:txbxContent>
                    </v:textbox>
                  </v:shape>
                  <v:shape id="Text Box 654" o:spid="_x0000_s1108" type="#_x0000_t202" style="position:absolute;left:8246;top:145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" stroked="f">
                    <v:textbox>
                      <w:txbxContent>
                        <w:p w14:paraId="612EF562" w14:textId="295E7496" w:rsidR="00D02435" w:rsidRPr="002A785F" w:rsidRDefault="00D02435" w:rsidP="00CB3329">
                          <w:pPr>
                            <w:spacing w:before="0"/>
                            <w:jc w:val="center"/>
                            <w:rPr>
                              <w:rFonts w:ascii="Arial" w:hAnsi="Arial" w:cs="Arial"/>
                              <w:sz w:val="20"/>
                              <w:szCs w:val="20"/>
                            </w:rPr>
                          </w:pPr>
                          <w:r w:rsidRPr="002A785F">
                            <w:rPr>
                              <w:rFonts w:ascii="Arial" w:hAnsi="Arial"/>
                              <w:sz w:val="20"/>
                              <w:szCs w:val="20"/>
                            </w:rPr>
                            <w:t>a</w:t>
                          </w:r>
                        </w:p>
                      </w:txbxContent>
                    </v:textbox>
                  </v:shape>
                  <v:shape id="AutoShape 655" o:spid="_x0000_s1109" type="#_x0000_t32" style="position:absolute;left:7513;top:174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gv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x6XoL8YAAADcAAAA&#10;DwAAAAAAAAAAAAAAAAAHAgAAZHJzL2Rvd25yZXYueG1sUEsFBgAAAAADAAMAtwAAAPoCAAAAAA==&#10;">
                    <v:stroke endarrow="block"/>
                  </v:shape>
                  <v:shape id="AutoShape 656" o:spid="_x0000_s1110" type="#_x0000_t132" style="position:absolute;left:9568;top:2065;width:140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">
                    <v:textbox>
                      <w:txbxContent>
                        <w:p w14:paraId="4F9292F2" w14:textId="0213794C" w:rsidR="00D02435" w:rsidRPr="002A785F" w:rsidRDefault="00D02435" w:rsidP="002A785F">
                          <w:pPr>
                            <w:spacing w:before="0"/>
                            <w:jc w:val="center"/>
                            <w:rPr>
                              <w:rFonts w:ascii="Arial" w:hAnsi="Arial"/>
                              <w:sz w:val="20"/>
                              <w:szCs w:val="20"/>
                            </w:rPr>
                          </w:pPr>
                          <w:r>
                            <w:rPr>
                              <w:rFonts w:ascii="Arial" w:hAnsi="Arial"/>
                              <w:sz w:val="20"/>
                              <w:szCs w:val="20"/>
                            </w:rPr>
                            <w:t>BSN</w:t>
                          </w:r>
                        </w:p>
                      </w:txbxContent>
                    </v:textbox>
                  </v:shape>
                  <v:shape id="AutoShape 657" o:spid="_x0000_s1111" type="#_x0000_t132" style="position:absolute;left:9568;top:2723;width:140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">
                    <v:textbox>
                      <w:txbxContent>
                        <w:p w14:paraId="6381708B" w14:textId="4472D153" w:rsidR="00D02435" w:rsidRPr="002A785F" w:rsidRDefault="00D02435" w:rsidP="002A785F">
                          <w:pPr>
                            <w:spacing w:before="0"/>
                            <w:jc w:val="center"/>
                            <w:rPr>
                              <w:rFonts w:ascii="Arial" w:hAnsi="Arial"/>
                              <w:sz w:val="20"/>
                              <w:szCs w:val="20"/>
                            </w:rPr>
                          </w:pPr>
                          <w:r>
                            <w:rPr>
                              <w:rFonts w:ascii="Arial" w:hAnsi="Arial"/>
                              <w:sz w:val="20"/>
                              <w:szCs w:val="20"/>
                            </w:rPr>
                            <w:t>BSN</w:t>
                          </w:r>
                        </w:p>
                      </w:txbxContent>
                    </v:textbox>
                  </v:shape>
                  <v:shape id="Text Box 658" o:spid="_x0000_s1112" type="#_x0000_t202" style="position:absolute;left:8231;top:175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" stroked="f">
                    <v:textbox>
                      <w:txbxContent>
                        <w:p w14:paraId="38F8FE34" w14:textId="27AB6800" w:rsidR="00D02435" w:rsidRPr="002A785F" w:rsidRDefault="00D02435" w:rsidP="00CB3329">
                          <w:pPr>
                            <w:spacing w:before="20"/>
                            <w:jc w:val="center"/>
                            <w:rPr>
                              <w:rFonts w:ascii="Arial" w:hAnsi="Arial" w:cs="Arial"/>
                              <w:sz w:val="20"/>
                              <w:szCs w:val="20"/>
                            </w:rPr>
                          </w:pPr>
                          <w:r w:rsidRPr="002A785F">
                            <w:rPr>
                              <w:rFonts w:ascii="Arial" w:hAnsi="Arial"/>
                              <w:sz w:val="20"/>
                              <w:szCs w:val="20"/>
                            </w:rPr>
                            <w:t>b</w:t>
                          </w:r>
                        </w:p>
                      </w:txbxContent>
                    </v:textbox>
                  </v:shape>
                  <v:shape id="Text Box 659" o:spid="_x0000_s1113" type="#_x0000_t202" style="position:absolute;left:8216;top:202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" stroked="f">
                    <v:textbox>
                      <w:txbxContent>
                        <w:p w14:paraId="13D4D04C" w14:textId="75C182BE" w:rsidR="00D02435" w:rsidRPr="002A785F" w:rsidRDefault="00D02435" w:rsidP="00CB3329">
                          <w:pPr>
                            <w:spacing w:before="0"/>
                            <w:jc w:val="center"/>
                            <w:rPr>
                              <w:rFonts w:ascii="Arial" w:hAnsi="Arial" w:cs="Arial"/>
                              <w:sz w:val="20"/>
                              <w:szCs w:val="20"/>
                            </w:rPr>
                          </w:pPr>
                          <w:r w:rsidRPr="002A785F">
                            <w:rPr>
                              <w:rFonts w:ascii="Arial" w:hAnsi="Arial"/>
                              <w:sz w:val="20"/>
                              <w:szCs w:val="20"/>
                            </w:rPr>
                            <w:t>a</w:t>
                          </w:r>
                        </w:p>
                      </w:txbxContent>
                    </v:textbox>
                  </v:shape>
                  <v:shape id="AutoShape 660" o:spid="_x0000_s1114" type="#_x0000_t32" style="position:absolute;left:7513;top:1848;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">
                    <v:stroke endarrow="block"/>
                  </v:shape>
                  <v:shape id="AutoShape 661" o:spid="_x0000_s1115" type="#_x0000_t32" style="position:absolute;left:7498;top:231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Text Box 662" o:spid="_x0000_s1116" type="#_x0000_t202" style="position:absolute;left:8246;top:234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675777D9" w14:textId="1BC19C73" w:rsidR="00D02435" w:rsidRPr="002A785F" w:rsidRDefault="00D02435" w:rsidP="00CB3329">
                          <w:pPr>
                            <w:spacing w:before="0"/>
                            <w:jc w:val="center"/>
                            <w:rPr>
                              <w:rFonts w:ascii="Arial" w:hAnsi="Arial" w:cs="Arial"/>
                              <w:sz w:val="20"/>
                              <w:szCs w:val="20"/>
                            </w:rPr>
                          </w:pPr>
                          <w:r w:rsidRPr="002A785F">
                            <w:rPr>
                              <w:rFonts w:ascii="Arial" w:hAnsi="Arial"/>
                              <w:sz w:val="20"/>
                              <w:szCs w:val="20"/>
                            </w:rPr>
                            <w:t>b</w:t>
                          </w:r>
                        </w:p>
                      </w:txbxContent>
                    </v:textbox>
                  </v:shape>
                  <v:shape id="AutoShape 663" o:spid="_x0000_s1117" type="#_x0000_t32" style="position:absolute;left:7498;top:2403;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">
                    <v:stroke endarrow="block"/>
                  </v:shape>
                  <v:shape id="Text Box 664" o:spid="_x0000_s1118" type="#_x0000_t202" style="position:absolute;left:8216;top:263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3BFF6964" w14:textId="6D9BB121" w:rsidR="00D02435" w:rsidRPr="002A785F" w:rsidRDefault="00D02435" w:rsidP="00CB3329">
                          <w:pPr>
                            <w:spacing w:before="0"/>
                            <w:jc w:val="center"/>
                            <w:rPr>
                              <w:rFonts w:ascii="Arial" w:hAnsi="Arial" w:cs="Arial"/>
                              <w:sz w:val="20"/>
                              <w:szCs w:val="20"/>
                            </w:rPr>
                          </w:pPr>
                          <w:r w:rsidRPr="002A785F">
                            <w:rPr>
                              <w:rFonts w:ascii="Arial" w:hAnsi="Arial"/>
                              <w:sz w:val="20"/>
                              <w:szCs w:val="20"/>
                            </w:rPr>
                            <w:t>a</w:t>
                          </w:r>
                        </w:p>
                      </w:txbxContent>
                    </v:textbox>
                  </v:shape>
                  <v:shape id="AutoShape 665" o:spid="_x0000_s1119" type="#_x0000_t32" style="position:absolute;left:7513;top:292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5tSxgAAANwAAAAPAAAAZHJzL2Rvd25yZXYueG1sRI9Ba8JA&#10;EIXvQv/DMgVvurFI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n6ObUsYAAADcAAAA&#10;DwAAAAAAAAAAAAAAAAAHAgAAZHJzL2Rvd25yZXYueG1sUEsFBgAAAAADAAMAtwAAAPoCAAAAAA==&#10;">
                    <v:stroke endarrow="block"/>
                  </v:shape>
                  <v:shape id="Text Box 666" o:spid="_x0000_s1120" type="#_x0000_t202" style="position:absolute;left:8231;top:295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1747C636" w14:textId="08E73887" w:rsidR="00D02435" w:rsidRPr="002A785F" w:rsidRDefault="00D02435" w:rsidP="00CB3329">
                          <w:pPr>
                            <w:spacing w:before="0"/>
                            <w:jc w:val="center"/>
                            <w:rPr>
                              <w:rFonts w:ascii="Arial" w:hAnsi="Arial" w:cs="Arial"/>
                              <w:sz w:val="20"/>
                              <w:szCs w:val="20"/>
                            </w:rPr>
                          </w:pPr>
                          <w:r w:rsidRPr="002A785F">
                            <w:rPr>
                              <w:rFonts w:ascii="Arial" w:hAnsi="Arial"/>
                              <w:sz w:val="20"/>
                              <w:szCs w:val="20"/>
                            </w:rPr>
                            <w:t>b</w:t>
                          </w:r>
                        </w:p>
                      </w:txbxContent>
                    </v:textbox>
                  </v:shape>
                  <v:shape id="AutoShape 667" o:spid="_x0000_s1121" type="#_x0000_t32" style="position:absolute;left:7513;top:3013;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">
                    <v:stroke endarrow="block"/>
                  </v:shape>
                  <v:shape id="AutoShape 668" o:spid="_x0000_s1122" type="#_x0000_t32" style="position:absolute;left:5959;top:3437;width:88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">
                    <v:stroke endarrow="block"/>
                  </v:shape>
                  <v:shape id="Text Box 669" o:spid="_x0000_s1123" type="#_x0000_t202" style="position:absolute;left:5968;top:295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09567C38" w14:textId="044F9707" w:rsidR="00D02435" w:rsidRPr="002A785F" w:rsidRDefault="00D02435" w:rsidP="00CB3329">
                          <w:pPr>
                            <w:spacing w:before="0" w:after="0" w:line="240" w:lineRule="auto"/>
                            <w:jc w:val="center"/>
                            <w:rPr>
                              <w:rFonts w:ascii="Arial" w:hAnsi="Arial" w:cs="Arial"/>
                              <w:sz w:val="20"/>
                              <w:szCs w:val="20"/>
                            </w:rPr>
                          </w:pPr>
                          <w:r w:rsidRPr="002A785F">
                            <w:rPr>
                              <w:rFonts w:ascii="Arial" w:hAnsi="Arial"/>
                              <w:sz w:val="20"/>
                              <w:szCs w:val="20"/>
                            </w:rPr>
                            <w:t>c</w:t>
                          </w:r>
                        </w:p>
                      </w:txbxContent>
                    </v:textbox>
                  </v:shape>
                </v:group>
                <w10:wrap anchorx="margin"/>
              </v:group>
            </w:pict>
          </mc:Fallback>
        </mc:AlternateContent>
      </w:r>
    </w:p>
    <w:p w14:paraId="6E56AD37" w14:textId="77777777" w:rsidR="00483F01" w:rsidRPr="00D07384" w:rsidRDefault="00483F01" w:rsidP="00483F01">
      <w:pPr>
        <w:pStyle w:val="BodyText"/>
        <w:rPr>
          <w:rFonts w:ascii="Arial" w:hAnsi="Arial"/>
        </w:rPr>
      </w:pPr>
    </w:p>
    <w:p w14:paraId="0E3FFC36" w14:textId="77777777" w:rsidR="00483F01" w:rsidRPr="00D07384" w:rsidRDefault="00483F01" w:rsidP="00483F01">
      <w:pPr>
        <w:pStyle w:val="BodyText"/>
        <w:rPr>
          <w:rFonts w:ascii="Arial" w:hAnsi="Arial"/>
        </w:rPr>
      </w:pPr>
    </w:p>
    <w:p w14:paraId="47BB6661" w14:textId="77777777" w:rsidR="00483F01" w:rsidRPr="00D07384" w:rsidRDefault="00483F01" w:rsidP="00483F01">
      <w:pPr>
        <w:pStyle w:val="BodyText"/>
        <w:rPr>
          <w:rFonts w:ascii="Arial" w:hAnsi="Arial"/>
        </w:rPr>
      </w:pPr>
    </w:p>
    <w:p w14:paraId="7B536B01" w14:textId="77777777" w:rsidR="00483F01" w:rsidRPr="00D07384" w:rsidRDefault="00483F01" w:rsidP="00483F01">
      <w:pPr>
        <w:pStyle w:val="BodyText"/>
        <w:rPr>
          <w:rFonts w:ascii="Arial" w:hAnsi="Arial"/>
        </w:rPr>
      </w:pPr>
    </w:p>
    <w:p w14:paraId="4A3D086A" w14:textId="77777777" w:rsidR="00483F01" w:rsidRPr="00D07384" w:rsidRDefault="00483F01" w:rsidP="00483F01">
      <w:pPr>
        <w:pStyle w:val="BodyText"/>
        <w:rPr>
          <w:rFonts w:ascii="Arial" w:hAnsi="Arial"/>
        </w:rPr>
      </w:pPr>
    </w:p>
    <w:p w14:paraId="22789883" w14:textId="77777777" w:rsidR="00483F01" w:rsidRPr="00D07384" w:rsidRDefault="00483F01" w:rsidP="00483F01">
      <w:pPr>
        <w:pStyle w:val="BodyText"/>
        <w:rPr>
          <w:rFonts w:ascii="Arial" w:hAnsi="Arial"/>
        </w:rPr>
      </w:pPr>
    </w:p>
    <w:p w14:paraId="077F9071" w14:textId="77777777" w:rsidR="00483F01" w:rsidRPr="00D07384" w:rsidRDefault="00483F01" w:rsidP="00483F01">
      <w:pPr>
        <w:pStyle w:val="BodyText"/>
        <w:rPr>
          <w:rFonts w:ascii="Arial" w:hAnsi="Arial"/>
        </w:rPr>
      </w:pPr>
    </w:p>
    <w:p w14:paraId="43D4F107" w14:textId="77777777" w:rsidR="00483F01" w:rsidRPr="00D07384" w:rsidRDefault="00483F01" w:rsidP="00483F01">
      <w:pPr>
        <w:pStyle w:val="BodyText"/>
        <w:rPr>
          <w:rFonts w:ascii="Arial" w:hAnsi="Arial"/>
        </w:rPr>
      </w:pPr>
    </w:p>
    <w:p w14:paraId="5B2F794D" w14:textId="27EB9606" w:rsidR="00483F01" w:rsidRPr="00D07384" w:rsidRDefault="00DA78A8" w:rsidP="00190E50">
      <w:pPr>
        <w:pStyle w:val="Caption"/>
      </w:pPr>
      <w:bookmarkStart w:id="45" w:name="_Toc501103048"/>
      <w:r w:rsidRPr="00D07384">
        <w:t xml:space="preserve">Slika </w:t>
      </w:r>
      <w:r w:rsidR="00D02435">
        <w:fldChar w:fldCharType="begin"/>
      </w:r>
      <w:r w:rsidR="00D02435">
        <w:instrText xml:space="preserve"> SEQ Slika \* ARABIC </w:instrText>
      </w:r>
      <w:r w:rsidR="00D02435">
        <w:fldChar w:fldCharType="separate"/>
      </w:r>
      <w:r w:rsidR="001A5F79">
        <w:rPr>
          <w:noProof/>
        </w:rPr>
        <w:t>3</w:t>
      </w:r>
      <w:r w:rsidR="00D02435">
        <w:rPr>
          <w:noProof/>
        </w:rPr>
        <w:fldChar w:fldCharType="end"/>
      </w:r>
      <w:r w:rsidRPr="00D07384">
        <w:t>: Informacijski tokovi za priklic obstoječih naročil</w:t>
      </w:r>
      <w:bookmarkEnd w:id="45"/>
    </w:p>
    <w:p w14:paraId="474D5E0E" w14:textId="77777777" w:rsidR="00483F01" w:rsidRPr="00D07384" w:rsidRDefault="00483F01" w:rsidP="00483F01">
      <w:pPr>
        <w:pStyle w:val="BodyText"/>
        <w:rPr>
          <w:rFonts w:ascii="Arial" w:hAnsi="Arial"/>
        </w:rPr>
      </w:pPr>
    </w:p>
    <w:tbl>
      <w:tblPr>
        <w:tblW w:w="8706" w:type="dxa"/>
        <w:tblInd w:w="3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7"/>
        <w:gridCol w:w="2774"/>
        <w:gridCol w:w="1222"/>
        <w:gridCol w:w="1197"/>
        <w:gridCol w:w="1374"/>
        <w:gridCol w:w="1222"/>
      </w:tblGrid>
      <w:tr w:rsidR="00F63D4E" w:rsidRPr="00D07384" w14:paraId="5A0D3EC0" w14:textId="77777777" w:rsidTr="00883070">
        <w:trPr>
          <w:trHeight w:val="832"/>
          <w:tblHeader/>
        </w:trPr>
        <w:tc>
          <w:tcPr>
            <w:tcW w:w="917" w:type="dxa"/>
            <w:shd w:val="clear" w:color="auto" w:fill="A8D08D"/>
          </w:tcPr>
          <w:p w14:paraId="7E1E2C2E" w14:textId="77777777" w:rsidR="00483F01" w:rsidRPr="00D07384" w:rsidRDefault="00483F01" w:rsidP="000552C5">
            <w:pPr>
              <w:pStyle w:val="TableHeading"/>
              <w:rPr>
                <w:sz w:val="20"/>
                <w:szCs w:val="20"/>
              </w:rPr>
            </w:pPr>
            <w:r w:rsidRPr="00D07384">
              <w:rPr>
                <w:sz w:val="20"/>
                <w:szCs w:val="20"/>
              </w:rPr>
              <w:t>Označba</w:t>
            </w:r>
          </w:p>
        </w:tc>
        <w:tc>
          <w:tcPr>
            <w:tcW w:w="2774" w:type="dxa"/>
            <w:shd w:val="clear" w:color="auto" w:fill="A8D08D"/>
          </w:tcPr>
          <w:p w14:paraId="6691CC88" w14:textId="77777777" w:rsidR="00483F01" w:rsidRPr="00D07384" w:rsidRDefault="00483F01" w:rsidP="000552C5">
            <w:pPr>
              <w:pStyle w:val="TableHeading"/>
              <w:tabs>
                <w:tab w:val="right" w:pos="2101"/>
              </w:tabs>
              <w:rPr>
                <w:sz w:val="20"/>
                <w:szCs w:val="20"/>
              </w:rPr>
            </w:pPr>
            <w:r w:rsidRPr="00D07384">
              <w:rPr>
                <w:sz w:val="20"/>
                <w:szCs w:val="20"/>
              </w:rPr>
              <w:t>Proces</w:t>
            </w:r>
            <w:r w:rsidRPr="00D07384">
              <w:rPr>
                <w:sz w:val="20"/>
                <w:szCs w:val="20"/>
              </w:rPr>
              <w:tab/>
            </w:r>
          </w:p>
        </w:tc>
        <w:tc>
          <w:tcPr>
            <w:tcW w:w="1222" w:type="dxa"/>
            <w:shd w:val="clear" w:color="auto" w:fill="A8D08D"/>
          </w:tcPr>
          <w:p w14:paraId="026065EF" w14:textId="77777777" w:rsidR="00483F01" w:rsidRPr="00D07384" w:rsidRDefault="00483F01" w:rsidP="000552C5">
            <w:pPr>
              <w:pStyle w:val="TableHeading"/>
              <w:rPr>
                <w:sz w:val="20"/>
                <w:szCs w:val="20"/>
              </w:rPr>
            </w:pPr>
            <w:r w:rsidRPr="00D07384">
              <w:rPr>
                <w:sz w:val="20"/>
                <w:szCs w:val="20"/>
              </w:rPr>
              <w:t>Izhodišče</w:t>
            </w:r>
          </w:p>
        </w:tc>
        <w:tc>
          <w:tcPr>
            <w:tcW w:w="1197" w:type="dxa"/>
            <w:shd w:val="clear" w:color="auto" w:fill="A8D08D"/>
          </w:tcPr>
          <w:p w14:paraId="47334436" w14:textId="77777777" w:rsidR="00483F01" w:rsidRPr="00D07384" w:rsidRDefault="00483F01" w:rsidP="000552C5">
            <w:pPr>
              <w:pStyle w:val="TableHeading"/>
              <w:rPr>
                <w:sz w:val="20"/>
                <w:szCs w:val="20"/>
              </w:rPr>
            </w:pPr>
            <w:r w:rsidRPr="00D07384">
              <w:rPr>
                <w:sz w:val="20"/>
                <w:szCs w:val="20"/>
              </w:rPr>
              <w:t>Cilj</w:t>
            </w:r>
          </w:p>
        </w:tc>
        <w:tc>
          <w:tcPr>
            <w:tcW w:w="1374" w:type="dxa"/>
            <w:shd w:val="clear" w:color="auto" w:fill="A8D08D"/>
          </w:tcPr>
          <w:p w14:paraId="14CCA2EA" w14:textId="77777777" w:rsidR="00483F01" w:rsidRPr="00D07384" w:rsidRDefault="00483F01" w:rsidP="000552C5">
            <w:pPr>
              <w:pStyle w:val="TableHeading"/>
              <w:rPr>
                <w:sz w:val="20"/>
                <w:szCs w:val="20"/>
              </w:rPr>
            </w:pPr>
            <w:r w:rsidRPr="00D07384">
              <w:rPr>
                <w:sz w:val="20"/>
                <w:szCs w:val="20"/>
              </w:rPr>
              <w:t>Dogodek (sprožilec)</w:t>
            </w:r>
          </w:p>
        </w:tc>
        <w:tc>
          <w:tcPr>
            <w:tcW w:w="1222" w:type="dxa"/>
            <w:shd w:val="clear" w:color="auto" w:fill="A8D08D"/>
          </w:tcPr>
          <w:p w14:paraId="0992A694" w14:textId="77777777" w:rsidR="00483F01" w:rsidRPr="00D07384" w:rsidRDefault="00483F01" w:rsidP="000552C5">
            <w:pPr>
              <w:pStyle w:val="TableHeading"/>
              <w:rPr>
                <w:sz w:val="20"/>
                <w:szCs w:val="20"/>
              </w:rPr>
            </w:pPr>
            <w:r w:rsidRPr="00D07384">
              <w:rPr>
                <w:sz w:val="20"/>
                <w:szCs w:val="20"/>
              </w:rPr>
              <w:t>Pogostost</w:t>
            </w:r>
          </w:p>
        </w:tc>
      </w:tr>
      <w:tr w:rsidR="00F63D4E" w:rsidRPr="00D07384" w14:paraId="0D460294" w14:textId="77777777" w:rsidTr="00DA78A8">
        <w:trPr>
          <w:trHeight w:hRule="exact" w:val="60"/>
          <w:tblHeader/>
        </w:trPr>
        <w:tc>
          <w:tcPr>
            <w:tcW w:w="917" w:type="dxa"/>
            <w:shd w:val="pct50" w:color="auto" w:fill="auto"/>
          </w:tcPr>
          <w:p w14:paraId="492D346D" w14:textId="77777777" w:rsidR="00483F01" w:rsidRPr="00D07384" w:rsidRDefault="00483F01" w:rsidP="000552C5">
            <w:pPr>
              <w:pStyle w:val="TableText0"/>
              <w:rPr>
                <w:rFonts w:ascii="Tahoma" w:hAnsi="Tahoma" w:cs="Tahoma"/>
              </w:rPr>
            </w:pPr>
          </w:p>
        </w:tc>
        <w:tc>
          <w:tcPr>
            <w:tcW w:w="2774" w:type="dxa"/>
            <w:shd w:val="pct50" w:color="auto" w:fill="auto"/>
          </w:tcPr>
          <w:p w14:paraId="664109EB" w14:textId="77777777" w:rsidR="00483F01" w:rsidRPr="00D07384" w:rsidRDefault="00483F01" w:rsidP="000552C5">
            <w:pPr>
              <w:pStyle w:val="TableText0"/>
              <w:rPr>
                <w:rFonts w:ascii="Tahoma" w:hAnsi="Tahoma" w:cs="Tahoma"/>
              </w:rPr>
            </w:pPr>
          </w:p>
        </w:tc>
        <w:tc>
          <w:tcPr>
            <w:tcW w:w="1222" w:type="dxa"/>
            <w:shd w:val="pct50" w:color="auto" w:fill="auto"/>
          </w:tcPr>
          <w:p w14:paraId="682671C8" w14:textId="77777777" w:rsidR="00483F01" w:rsidRPr="00D07384" w:rsidRDefault="00483F01" w:rsidP="000552C5">
            <w:pPr>
              <w:pStyle w:val="TableText0"/>
              <w:rPr>
                <w:rFonts w:ascii="Tahoma" w:hAnsi="Tahoma" w:cs="Tahoma"/>
              </w:rPr>
            </w:pPr>
          </w:p>
        </w:tc>
        <w:tc>
          <w:tcPr>
            <w:tcW w:w="1197" w:type="dxa"/>
            <w:shd w:val="pct50" w:color="auto" w:fill="auto"/>
          </w:tcPr>
          <w:p w14:paraId="25E7F7B3" w14:textId="77777777" w:rsidR="00483F01" w:rsidRPr="00D07384" w:rsidRDefault="00483F01" w:rsidP="000552C5">
            <w:pPr>
              <w:pStyle w:val="TableText0"/>
              <w:rPr>
                <w:rFonts w:ascii="Tahoma" w:hAnsi="Tahoma" w:cs="Tahoma"/>
              </w:rPr>
            </w:pPr>
          </w:p>
        </w:tc>
        <w:tc>
          <w:tcPr>
            <w:tcW w:w="1374" w:type="dxa"/>
            <w:shd w:val="pct50" w:color="auto" w:fill="auto"/>
          </w:tcPr>
          <w:p w14:paraId="4F165309" w14:textId="77777777" w:rsidR="00483F01" w:rsidRPr="00D07384" w:rsidRDefault="00483F01" w:rsidP="000552C5">
            <w:pPr>
              <w:pStyle w:val="TableText0"/>
              <w:rPr>
                <w:rFonts w:ascii="Tahoma" w:hAnsi="Tahoma" w:cs="Tahoma"/>
              </w:rPr>
            </w:pPr>
          </w:p>
        </w:tc>
        <w:tc>
          <w:tcPr>
            <w:tcW w:w="1222" w:type="dxa"/>
            <w:shd w:val="pct50" w:color="auto" w:fill="auto"/>
          </w:tcPr>
          <w:p w14:paraId="267C6546" w14:textId="77777777" w:rsidR="00483F01" w:rsidRPr="00D07384" w:rsidRDefault="00483F01" w:rsidP="000552C5">
            <w:pPr>
              <w:pStyle w:val="TableText0"/>
              <w:rPr>
                <w:rFonts w:ascii="Tahoma" w:hAnsi="Tahoma" w:cs="Tahoma"/>
              </w:rPr>
            </w:pPr>
          </w:p>
        </w:tc>
      </w:tr>
      <w:tr w:rsidR="00483F01" w:rsidRPr="00D07384" w14:paraId="7414CFE8" w14:textId="77777777" w:rsidTr="00291FDA">
        <w:trPr>
          <w:trHeight w:val="363"/>
        </w:trPr>
        <w:tc>
          <w:tcPr>
            <w:tcW w:w="917" w:type="dxa"/>
          </w:tcPr>
          <w:p w14:paraId="51DD9A91" w14:textId="29703822" w:rsidR="00483F01" w:rsidRPr="00D07384" w:rsidRDefault="00483F01" w:rsidP="000552C5">
            <w:pPr>
              <w:pStyle w:val="TableText0"/>
              <w:rPr>
                <w:rFonts w:ascii="Tahoma" w:hAnsi="Tahoma" w:cs="Tahoma"/>
              </w:rPr>
            </w:pPr>
            <w:r w:rsidRPr="00D07384">
              <w:rPr>
                <w:rFonts w:ascii="Tahoma" w:hAnsi="Tahoma" w:cs="Tahoma"/>
              </w:rPr>
              <w:t>a</w:t>
            </w:r>
          </w:p>
        </w:tc>
        <w:tc>
          <w:tcPr>
            <w:tcW w:w="2774" w:type="dxa"/>
          </w:tcPr>
          <w:p w14:paraId="3D7F8C5C" w14:textId="77777777" w:rsidR="00483F01" w:rsidRPr="00D07384" w:rsidRDefault="00483F01" w:rsidP="000552C5">
            <w:pPr>
              <w:pStyle w:val="TableText0"/>
              <w:rPr>
                <w:rFonts w:ascii="Tahoma" w:hAnsi="Tahoma" w:cs="Tahoma"/>
              </w:rPr>
            </w:pPr>
            <w:r w:rsidRPr="00D07384">
              <w:rPr>
                <w:rFonts w:ascii="Tahoma" w:hAnsi="Tahoma" w:cs="Tahoma"/>
              </w:rPr>
              <w:t>Priklic obstoječih naročil za bolnišnico in dano storitev</w:t>
            </w:r>
          </w:p>
        </w:tc>
        <w:tc>
          <w:tcPr>
            <w:tcW w:w="1222" w:type="dxa"/>
          </w:tcPr>
          <w:p w14:paraId="61387D89" w14:textId="77777777" w:rsidR="00483F01" w:rsidRPr="00D07384" w:rsidRDefault="00483F01" w:rsidP="000552C5">
            <w:pPr>
              <w:pStyle w:val="TableText0"/>
              <w:rPr>
                <w:rFonts w:ascii="Tahoma" w:hAnsi="Tahoma" w:cs="Tahoma"/>
              </w:rPr>
            </w:pPr>
            <w:r w:rsidRPr="00D07384">
              <w:rPr>
                <w:rFonts w:ascii="Tahoma" w:hAnsi="Tahoma" w:cs="Tahoma"/>
              </w:rPr>
              <w:t>CKS</w:t>
            </w:r>
          </w:p>
        </w:tc>
        <w:tc>
          <w:tcPr>
            <w:tcW w:w="1197" w:type="dxa"/>
          </w:tcPr>
          <w:p w14:paraId="4F34E1FC" w14:textId="77777777" w:rsidR="00483F01" w:rsidRPr="00D07384" w:rsidRDefault="00483F01" w:rsidP="000552C5">
            <w:pPr>
              <w:pStyle w:val="TableText0"/>
              <w:rPr>
                <w:rFonts w:ascii="Tahoma" w:hAnsi="Tahoma" w:cs="Tahoma"/>
              </w:rPr>
            </w:pPr>
            <w:r w:rsidRPr="00D07384">
              <w:rPr>
                <w:rFonts w:ascii="Tahoma" w:hAnsi="Tahoma" w:cs="Tahoma"/>
              </w:rPr>
              <w:t>BSN</w:t>
            </w:r>
          </w:p>
        </w:tc>
        <w:tc>
          <w:tcPr>
            <w:tcW w:w="1374" w:type="dxa"/>
          </w:tcPr>
          <w:p w14:paraId="3ACE6BFF" w14:textId="77777777" w:rsidR="00483F01" w:rsidRPr="00D07384" w:rsidRDefault="00483F01" w:rsidP="000552C5">
            <w:pPr>
              <w:pStyle w:val="TableText0"/>
              <w:rPr>
                <w:rFonts w:ascii="Tahoma" w:hAnsi="Tahoma" w:cs="Tahoma"/>
              </w:rPr>
            </w:pPr>
            <w:r w:rsidRPr="00D07384">
              <w:rPr>
                <w:rFonts w:ascii="Tahoma" w:hAnsi="Tahoma" w:cs="Tahoma"/>
              </w:rPr>
              <w:t>Redni „job“ na CKS</w:t>
            </w:r>
          </w:p>
        </w:tc>
        <w:tc>
          <w:tcPr>
            <w:tcW w:w="1222" w:type="dxa"/>
          </w:tcPr>
          <w:p w14:paraId="1C11DB3F" w14:textId="77777777" w:rsidR="00483F01" w:rsidRPr="00D07384" w:rsidRDefault="00483F01" w:rsidP="000552C5">
            <w:pPr>
              <w:pStyle w:val="TableText0"/>
              <w:rPr>
                <w:rFonts w:ascii="Tahoma" w:hAnsi="Tahoma" w:cs="Tahoma"/>
              </w:rPr>
            </w:pPr>
            <w:r w:rsidRPr="00D07384">
              <w:rPr>
                <w:rFonts w:ascii="Tahoma" w:hAnsi="Tahoma" w:cs="Tahoma"/>
              </w:rPr>
              <w:t>Dnevno</w:t>
            </w:r>
          </w:p>
        </w:tc>
      </w:tr>
      <w:tr w:rsidR="00483F01" w:rsidRPr="00D07384" w14:paraId="553735A5" w14:textId="77777777" w:rsidTr="00291FDA">
        <w:trPr>
          <w:trHeight w:val="363"/>
        </w:trPr>
        <w:tc>
          <w:tcPr>
            <w:tcW w:w="917" w:type="dxa"/>
          </w:tcPr>
          <w:p w14:paraId="5D78F72F" w14:textId="512646D1" w:rsidR="00483F01" w:rsidRPr="00D07384" w:rsidRDefault="00483F01" w:rsidP="000552C5">
            <w:pPr>
              <w:pStyle w:val="TableText0"/>
              <w:rPr>
                <w:rFonts w:ascii="Tahoma" w:hAnsi="Tahoma" w:cs="Tahoma"/>
              </w:rPr>
            </w:pPr>
            <w:r w:rsidRPr="00D07384">
              <w:rPr>
                <w:rFonts w:ascii="Tahoma" w:hAnsi="Tahoma" w:cs="Tahoma"/>
              </w:rPr>
              <w:t>b</w:t>
            </w:r>
          </w:p>
        </w:tc>
        <w:tc>
          <w:tcPr>
            <w:tcW w:w="2774" w:type="dxa"/>
          </w:tcPr>
          <w:p w14:paraId="04AFA251" w14:textId="77777777" w:rsidR="00483F01" w:rsidRPr="00D07384" w:rsidRDefault="00483F01" w:rsidP="000552C5">
            <w:pPr>
              <w:pStyle w:val="TableText0"/>
              <w:rPr>
                <w:rFonts w:ascii="Tahoma" w:hAnsi="Tahoma" w:cs="Tahoma"/>
              </w:rPr>
            </w:pPr>
            <w:r w:rsidRPr="00D07384">
              <w:rPr>
                <w:rFonts w:ascii="Tahoma" w:hAnsi="Tahoma" w:cs="Tahoma"/>
              </w:rPr>
              <w:t>Dostava obstoječih naročil za bolnišnico in dano storitev</w:t>
            </w:r>
          </w:p>
        </w:tc>
        <w:tc>
          <w:tcPr>
            <w:tcW w:w="1222" w:type="dxa"/>
          </w:tcPr>
          <w:p w14:paraId="60F2A18A" w14:textId="77777777" w:rsidR="00483F01" w:rsidRPr="00D07384" w:rsidRDefault="00483F01" w:rsidP="000552C5">
            <w:pPr>
              <w:pStyle w:val="TableText0"/>
              <w:rPr>
                <w:rFonts w:ascii="Tahoma" w:hAnsi="Tahoma" w:cs="Tahoma"/>
              </w:rPr>
            </w:pPr>
            <w:r w:rsidRPr="00D07384">
              <w:rPr>
                <w:rFonts w:ascii="Tahoma" w:hAnsi="Tahoma" w:cs="Tahoma"/>
              </w:rPr>
              <w:t>BSN</w:t>
            </w:r>
          </w:p>
        </w:tc>
        <w:tc>
          <w:tcPr>
            <w:tcW w:w="1197" w:type="dxa"/>
          </w:tcPr>
          <w:p w14:paraId="572C1A1A" w14:textId="77777777" w:rsidR="00483F01" w:rsidRPr="00D07384" w:rsidRDefault="00483F01" w:rsidP="000552C5">
            <w:pPr>
              <w:pStyle w:val="TableText0"/>
              <w:rPr>
                <w:rFonts w:ascii="Tahoma" w:hAnsi="Tahoma" w:cs="Tahoma"/>
              </w:rPr>
            </w:pPr>
            <w:r w:rsidRPr="00D07384">
              <w:rPr>
                <w:rFonts w:ascii="Tahoma" w:hAnsi="Tahoma" w:cs="Tahoma"/>
              </w:rPr>
              <w:t>CKS</w:t>
            </w:r>
          </w:p>
        </w:tc>
        <w:tc>
          <w:tcPr>
            <w:tcW w:w="1374" w:type="dxa"/>
          </w:tcPr>
          <w:p w14:paraId="51F231A9" w14:textId="33DBDD6F" w:rsidR="00483F01" w:rsidRPr="00D07384" w:rsidRDefault="00483F01" w:rsidP="000552C5">
            <w:pPr>
              <w:pStyle w:val="TableText0"/>
              <w:rPr>
                <w:rFonts w:ascii="Tahoma" w:hAnsi="Tahoma" w:cs="Tahoma"/>
              </w:rPr>
            </w:pPr>
            <w:r w:rsidRPr="00D07384">
              <w:rPr>
                <w:rFonts w:ascii="Tahoma" w:hAnsi="Tahoma" w:cs="Tahoma"/>
              </w:rPr>
              <w:t>a</w:t>
            </w:r>
          </w:p>
        </w:tc>
        <w:tc>
          <w:tcPr>
            <w:tcW w:w="1222" w:type="dxa"/>
          </w:tcPr>
          <w:p w14:paraId="5367EE8B" w14:textId="77777777" w:rsidR="00483F01" w:rsidRPr="00D07384" w:rsidRDefault="00483F01" w:rsidP="000552C5">
            <w:pPr>
              <w:pStyle w:val="TableText0"/>
              <w:rPr>
                <w:rFonts w:ascii="Tahoma" w:hAnsi="Tahoma" w:cs="Tahoma"/>
              </w:rPr>
            </w:pPr>
            <w:r w:rsidRPr="00D07384">
              <w:rPr>
                <w:rFonts w:ascii="Tahoma" w:hAnsi="Tahoma" w:cs="Tahoma"/>
              </w:rPr>
              <w:t>Dnevno</w:t>
            </w:r>
          </w:p>
        </w:tc>
      </w:tr>
      <w:tr w:rsidR="00483F01" w:rsidRPr="00D07384" w14:paraId="07D1BBB3" w14:textId="77777777" w:rsidTr="00291FDA">
        <w:trPr>
          <w:trHeight w:val="363"/>
        </w:trPr>
        <w:tc>
          <w:tcPr>
            <w:tcW w:w="917" w:type="dxa"/>
          </w:tcPr>
          <w:p w14:paraId="4211CB0A" w14:textId="4477B14B" w:rsidR="00483F01" w:rsidRPr="00D07384" w:rsidRDefault="00483F01" w:rsidP="000552C5">
            <w:pPr>
              <w:pStyle w:val="TableText0"/>
              <w:rPr>
                <w:rFonts w:ascii="Tahoma" w:hAnsi="Tahoma" w:cs="Tahoma"/>
              </w:rPr>
            </w:pPr>
            <w:r w:rsidRPr="00D07384">
              <w:rPr>
                <w:rFonts w:ascii="Tahoma" w:hAnsi="Tahoma" w:cs="Tahoma"/>
              </w:rPr>
              <w:t>c</w:t>
            </w:r>
          </w:p>
        </w:tc>
        <w:tc>
          <w:tcPr>
            <w:tcW w:w="2774" w:type="dxa"/>
          </w:tcPr>
          <w:p w14:paraId="3FA71F24" w14:textId="77777777" w:rsidR="00483F01" w:rsidRPr="00D07384" w:rsidRDefault="00483F01" w:rsidP="000552C5">
            <w:pPr>
              <w:pStyle w:val="TableText0"/>
              <w:rPr>
                <w:rFonts w:ascii="Tahoma" w:hAnsi="Tahoma" w:cs="Tahoma"/>
              </w:rPr>
            </w:pPr>
            <w:r w:rsidRPr="00D07384">
              <w:rPr>
                <w:rFonts w:ascii="Tahoma" w:hAnsi="Tahoma" w:cs="Tahoma"/>
              </w:rPr>
              <w:t>Shranjevanje naročil v bazo eSeznamov</w:t>
            </w:r>
          </w:p>
        </w:tc>
        <w:tc>
          <w:tcPr>
            <w:tcW w:w="1222" w:type="dxa"/>
          </w:tcPr>
          <w:p w14:paraId="0962801F" w14:textId="77777777" w:rsidR="00483F01" w:rsidRPr="00D07384" w:rsidRDefault="00483F01" w:rsidP="000552C5">
            <w:pPr>
              <w:pStyle w:val="TableText0"/>
              <w:rPr>
                <w:rFonts w:ascii="Tahoma" w:hAnsi="Tahoma" w:cs="Tahoma"/>
              </w:rPr>
            </w:pPr>
            <w:r w:rsidRPr="00D07384">
              <w:rPr>
                <w:rFonts w:ascii="Tahoma" w:hAnsi="Tahoma" w:cs="Tahoma"/>
              </w:rPr>
              <w:t>CKS</w:t>
            </w:r>
          </w:p>
        </w:tc>
        <w:tc>
          <w:tcPr>
            <w:tcW w:w="1197" w:type="dxa"/>
          </w:tcPr>
          <w:p w14:paraId="22D9E926" w14:textId="77777777" w:rsidR="00483F01" w:rsidRPr="00D07384" w:rsidRDefault="00483F01" w:rsidP="000552C5">
            <w:pPr>
              <w:pStyle w:val="TableText0"/>
              <w:rPr>
                <w:rFonts w:ascii="Tahoma" w:hAnsi="Tahoma" w:cs="Tahoma"/>
              </w:rPr>
            </w:pPr>
            <w:r w:rsidRPr="00D07384">
              <w:rPr>
                <w:rFonts w:ascii="Tahoma" w:hAnsi="Tahoma" w:cs="Tahoma"/>
              </w:rPr>
              <w:t>eSeznami</w:t>
            </w:r>
          </w:p>
        </w:tc>
        <w:tc>
          <w:tcPr>
            <w:tcW w:w="1374" w:type="dxa"/>
          </w:tcPr>
          <w:p w14:paraId="1CD22003" w14:textId="3ED95D44" w:rsidR="00483F01" w:rsidRPr="00D07384" w:rsidRDefault="00483F01" w:rsidP="000552C5">
            <w:pPr>
              <w:pStyle w:val="TableText0"/>
              <w:rPr>
                <w:rFonts w:ascii="Tahoma" w:hAnsi="Tahoma" w:cs="Tahoma"/>
              </w:rPr>
            </w:pPr>
            <w:r w:rsidRPr="00D07384">
              <w:rPr>
                <w:rFonts w:ascii="Tahoma" w:hAnsi="Tahoma" w:cs="Tahoma"/>
              </w:rPr>
              <w:t>b</w:t>
            </w:r>
          </w:p>
        </w:tc>
        <w:tc>
          <w:tcPr>
            <w:tcW w:w="1222" w:type="dxa"/>
          </w:tcPr>
          <w:p w14:paraId="4422D853" w14:textId="77777777" w:rsidR="00483F01" w:rsidRPr="00D07384" w:rsidRDefault="00483F01" w:rsidP="000552C5">
            <w:pPr>
              <w:pStyle w:val="TableText0"/>
              <w:rPr>
                <w:rFonts w:ascii="Tahoma" w:hAnsi="Tahoma" w:cs="Tahoma"/>
              </w:rPr>
            </w:pPr>
            <w:r w:rsidRPr="00D07384">
              <w:rPr>
                <w:rFonts w:ascii="Tahoma" w:hAnsi="Tahoma" w:cs="Tahoma"/>
              </w:rPr>
              <w:t>Dnevno</w:t>
            </w:r>
          </w:p>
        </w:tc>
      </w:tr>
    </w:tbl>
    <w:p w14:paraId="141A89D0" w14:textId="0679F391" w:rsidR="00DA78A8" w:rsidRPr="00D07384" w:rsidRDefault="00DA78A8" w:rsidP="00DA78A8">
      <w:pPr>
        <w:pStyle w:val="Caption"/>
      </w:pPr>
      <w:bookmarkStart w:id="46" w:name="_Toc501102012"/>
      <w:r w:rsidRPr="00D07384">
        <w:t xml:space="preserve">Tabela </w:t>
      </w:r>
      <w:r w:rsidR="00D02435">
        <w:fldChar w:fldCharType="begin"/>
      </w:r>
      <w:r w:rsidR="00D02435">
        <w:instrText xml:space="preserve"> SEQ Tabela \* ARABIC </w:instrText>
      </w:r>
      <w:r w:rsidR="00D02435">
        <w:fldChar w:fldCharType="separate"/>
      </w:r>
      <w:r w:rsidR="000152F9">
        <w:rPr>
          <w:noProof/>
        </w:rPr>
        <w:t>3</w:t>
      </w:r>
      <w:r w:rsidR="00D02435">
        <w:rPr>
          <w:noProof/>
        </w:rPr>
        <w:fldChar w:fldCharType="end"/>
      </w:r>
      <w:r w:rsidRPr="00D07384">
        <w:t>: Informacijski tokovi za priklic obstoječih naročil</w:t>
      </w:r>
      <w:bookmarkEnd w:id="46"/>
    </w:p>
    <w:p w14:paraId="5925A47D" w14:textId="77777777" w:rsidR="00483F01" w:rsidRPr="00D07384" w:rsidRDefault="00483F01" w:rsidP="00F3230F">
      <w:pPr>
        <w:pStyle w:val="Heading3"/>
        <w:rPr>
          <w:rStyle w:val="SubtleEmphasis"/>
        </w:rPr>
      </w:pPr>
      <w:bookmarkStart w:id="47" w:name="_Toc509304890"/>
      <w:r w:rsidRPr="00D07384">
        <w:rPr>
          <w:rStyle w:val="SubtleEmphasis"/>
        </w:rPr>
        <w:t>Edinstveni identifikator termina</w:t>
      </w:r>
      <w:bookmarkEnd w:id="47"/>
    </w:p>
    <w:p w14:paraId="14242488" w14:textId="6484CD8F" w:rsidR="00483F01" w:rsidRPr="00D07384" w:rsidRDefault="00483F01" w:rsidP="00F3230F">
      <w:r w:rsidRPr="00D07384">
        <w:t xml:space="preserve">Vsako naročilo/termin mora imeti edinstveni identifikator, ki omogoča spremljanje </w:t>
      </w:r>
      <w:r w:rsidR="002B4595" w:rsidRPr="00D07384">
        <w:t xml:space="preserve">v primeru </w:t>
      </w:r>
      <w:r w:rsidRPr="00D07384">
        <w:t>morebitn</w:t>
      </w:r>
      <w:r w:rsidR="002B4595" w:rsidRPr="00D07384">
        <w:t>ega</w:t>
      </w:r>
      <w:r w:rsidRPr="00D07384">
        <w:t xml:space="preserve"> brisanj</w:t>
      </w:r>
      <w:r w:rsidR="002B4595" w:rsidRPr="00D07384">
        <w:t>a</w:t>
      </w:r>
      <w:r w:rsidRPr="00D07384">
        <w:t xml:space="preserve"> ali spremembe. Edinstveni identifikator termina (IDT – ID termina) bo enoličen na ravni celotne Republike Slovenije, sestavljen pa je iz:</w:t>
      </w:r>
    </w:p>
    <w:p w14:paraId="499A3612" w14:textId="77777777" w:rsidR="00483F01" w:rsidRPr="00D07384" w:rsidRDefault="00483F01" w:rsidP="00A30D34">
      <w:pPr>
        <w:numPr>
          <w:ilvl w:val="0"/>
          <w:numId w:val="7"/>
        </w:numPr>
      </w:pPr>
      <w:r w:rsidRPr="00D07384">
        <w:t>5 cifer šifre zdravstvene ustanove +</w:t>
      </w:r>
    </w:p>
    <w:p w14:paraId="3C192103" w14:textId="77777777" w:rsidR="00483F01" w:rsidRPr="00D07384" w:rsidRDefault="00483F01" w:rsidP="00A30D34">
      <w:pPr>
        <w:numPr>
          <w:ilvl w:val="0"/>
          <w:numId w:val="7"/>
        </w:numPr>
      </w:pPr>
      <w:r w:rsidRPr="00D07384">
        <w:t xml:space="preserve">zadnjih 2 cifer leta, v katerem je bilo naročilo vpisano v čakalni seznam + </w:t>
      </w:r>
    </w:p>
    <w:p w14:paraId="2B144D14" w14:textId="29D31ADC" w:rsidR="00483F01" w:rsidRPr="00D07384" w:rsidRDefault="00483F01" w:rsidP="00A30D34">
      <w:pPr>
        <w:numPr>
          <w:ilvl w:val="0"/>
          <w:numId w:val="7"/>
        </w:numPr>
      </w:pPr>
      <w:r w:rsidRPr="00D07384">
        <w:t>edinstvenega števca naročil na ravni zdravstvene ustanove (</w:t>
      </w:r>
      <w:r w:rsidR="0069229D" w:rsidRPr="00D07384">
        <w:t>8</w:t>
      </w:r>
      <w:r w:rsidRPr="00D07384">
        <w:t>cifer, vključno z vodilno cifro "0", števec se vsako leto ponastavi in se spet začne z "</w:t>
      </w:r>
      <w:r w:rsidR="002F7436" w:rsidRPr="00D07384">
        <w:t>0</w:t>
      </w:r>
      <w:r w:rsidRPr="00D07384">
        <w:t>0000001").</w:t>
      </w:r>
    </w:p>
    <w:p w14:paraId="44DDBBB3" w14:textId="77777777" w:rsidR="00483F01" w:rsidRPr="00D07384" w:rsidRDefault="00483F01" w:rsidP="00F3230F">
      <w:r w:rsidRPr="00D07384">
        <w:t>V celotni življenjski dobi naročila v zdravstveni dobi mora biti za naročilo zapomnjen IDT, ki mu je bil dodeljen ob ustvarjanju. Zdravstvena ustanova istega identifikatorja ne sme dodeliti drugemu naročilu niti v primeru izbrisa naročila.</w:t>
      </w:r>
    </w:p>
    <w:p w14:paraId="0976AE27" w14:textId="77777777" w:rsidR="00F3230F" w:rsidRPr="00D07384" w:rsidRDefault="00F3230F" w:rsidP="00F3230F"/>
    <w:p w14:paraId="2903C5C4" w14:textId="77777777" w:rsidR="00483F01" w:rsidRPr="00D07384" w:rsidRDefault="00483F01" w:rsidP="00F3230F">
      <w:pPr>
        <w:pStyle w:val="Heading3"/>
      </w:pPr>
      <w:bookmarkStart w:id="48" w:name="_Toc509304891"/>
      <w:r w:rsidRPr="00D07384">
        <w:t>Seznam podatkov, ki se zbirajo</w:t>
      </w:r>
      <w:bookmarkEnd w:id="48"/>
    </w:p>
    <w:p w14:paraId="10C6C181" w14:textId="77777777" w:rsidR="00483F01" w:rsidRPr="00D07384" w:rsidRDefault="00483F01" w:rsidP="00F3230F">
      <w:r w:rsidRPr="00D07384">
        <w:t xml:space="preserve">V nadaljevanju so opredeljeni podatki o naročilu/terminu, ki se morajo zbirati v procesu priklica obstoječih naročil/terminov skladno z zahtevami o poročanju in pravilnikom o čakalnih dobah. </w:t>
      </w:r>
    </w:p>
    <w:p w14:paraId="33FA286A" w14:textId="77777777" w:rsidR="00483F01" w:rsidRPr="00D07384" w:rsidRDefault="00483F01" w:rsidP="00F3230F">
      <w:r w:rsidRPr="00D07384">
        <w:t>Uvede se legenda obveznosti (Obv) podatkov:</w:t>
      </w:r>
    </w:p>
    <w:p w14:paraId="1EED26FA" w14:textId="77777777" w:rsidR="00483F01" w:rsidRPr="00D07384" w:rsidRDefault="00483F01" w:rsidP="00A30D34">
      <w:pPr>
        <w:numPr>
          <w:ilvl w:val="0"/>
          <w:numId w:val="8"/>
        </w:numPr>
      </w:pPr>
      <w:r w:rsidRPr="00D07384">
        <w:t>R (required) – obvezen</w:t>
      </w:r>
    </w:p>
    <w:p w14:paraId="0AFD0EB4" w14:textId="77777777" w:rsidR="00483F01" w:rsidRPr="00D07384" w:rsidRDefault="00483F01" w:rsidP="00A30D34">
      <w:pPr>
        <w:numPr>
          <w:ilvl w:val="0"/>
          <w:numId w:val="8"/>
        </w:numPr>
      </w:pPr>
      <w:r w:rsidRPr="00D07384">
        <w:t>RE (required or empty) – obvezen, če obstaja</w:t>
      </w:r>
    </w:p>
    <w:p w14:paraId="2929C69D" w14:textId="77777777" w:rsidR="00483F01" w:rsidRPr="00D07384" w:rsidRDefault="00483F01" w:rsidP="00A30D34">
      <w:pPr>
        <w:numPr>
          <w:ilvl w:val="0"/>
          <w:numId w:val="8"/>
        </w:numPr>
      </w:pPr>
      <w:r w:rsidRPr="00D07384">
        <w:t>O (optional) – izbiren</w:t>
      </w:r>
    </w:p>
    <w:p w14:paraId="42B549DB" w14:textId="77777777" w:rsidR="00483F01" w:rsidRPr="00D07384" w:rsidRDefault="00483F01" w:rsidP="00A30D34">
      <w:pPr>
        <w:numPr>
          <w:ilvl w:val="0"/>
          <w:numId w:val="8"/>
        </w:numPr>
      </w:pPr>
      <w:r w:rsidRPr="00D07384">
        <w:t>C (conditional) – pogojen, obstoj podatka je odvisen od drugega podatka</w:t>
      </w:r>
    </w:p>
    <w:p w14:paraId="3FDF21B6" w14:textId="77777777" w:rsidR="00F3230F" w:rsidRPr="00D07384" w:rsidRDefault="00F3230F" w:rsidP="00483F01">
      <w:pPr>
        <w:pStyle w:val="BodyText"/>
        <w:rPr>
          <w:rFonts w:ascii="Arial" w:hAnsi="Arial"/>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79"/>
        <w:gridCol w:w="1585"/>
        <w:gridCol w:w="792"/>
        <w:gridCol w:w="3967"/>
      </w:tblGrid>
      <w:tr w:rsidR="00997CE1" w:rsidRPr="00997CE1" w14:paraId="629F3E06" w14:textId="77777777" w:rsidTr="00883070">
        <w:trPr>
          <w:trHeight w:val="356"/>
        </w:trPr>
        <w:tc>
          <w:tcPr>
            <w:tcW w:w="680" w:type="dxa"/>
            <w:shd w:val="clear" w:color="auto" w:fill="A8D08D"/>
          </w:tcPr>
          <w:p w14:paraId="6E1D2412" w14:textId="77777777" w:rsidR="00483F01" w:rsidRPr="00997CE1" w:rsidRDefault="00483F01" w:rsidP="000552C5">
            <w:pPr>
              <w:pStyle w:val="ListParagraph"/>
              <w:ind w:left="0"/>
              <w:jc w:val="center"/>
              <w:rPr>
                <w:rStyle w:val="SubtleEmphasis"/>
                <w:rFonts w:cs="Tahoma"/>
                <w:b/>
                <w:sz w:val="20"/>
                <w:szCs w:val="20"/>
              </w:rPr>
            </w:pPr>
            <w:r w:rsidRPr="00997CE1">
              <w:rPr>
                <w:rStyle w:val="SubtleEmphasis"/>
                <w:rFonts w:cs="Tahoma"/>
                <w:b/>
                <w:sz w:val="20"/>
              </w:rPr>
              <w:t>Zšt.</w:t>
            </w:r>
          </w:p>
        </w:tc>
        <w:tc>
          <w:tcPr>
            <w:tcW w:w="2379" w:type="dxa"/>
            <w:shd w:val="clear" w:color="auto" w:fill="A8D08D"/>
          </w:tcPr>
          <w:p w14:paraId="6EFDC863" w14:textId="77777777" w:rsidR="00483F01" w:rsidRPr="00997CE1" w:rsidRDefault="00483F01" w:rsidP="000552C5">
            <w:pPr>
              <w:pStyle w:val="ListParagraph"/>
              <w:ind w:left="0"/>
              <w:rPr>
                <w:rStyle w:val="SubtleEmphasis"/>
                <w:rFonts w:cs="Tahoma"/>
                <w:b/>
                <w:sz w:val="20"/>
                <w:szCs w:val="20"/>
              </w:rPr>
            </w:pPr>
            <w:r w:rsidRPr="00997CE1">
              <w:rPr>
                <w:rStyle w:val="SubtleEmphasis"/>
                <w:rFonts w:cs="Tahoma"/>
                <w:b/>
                <w:sz w:val="20"/>
              </w:rPr>
              <w:t>Naziv</w:t>
            </w:r>
          </w:p>
        </w:tc>
        <w:tc>
          <w:tcPr>
            <w:tcW w:w="1585" w:type="dxa"/>
            <w:shd w:val="clear" w:color="auto" w:fill="A8D08D"/>
          </w:tcPr>
          <w:p w14:paraId="18FD75EE" w14:textId="77777777" w:rsidR="00483F01" w:rsidRPr="00997CE1" w:rsidRDefault="00483F01" w:rsidP="000552C5">
            <w:pPr>
              <w:pStyle w:val="ListParagraph"/>
              <w:ind w:left="0"/>
              <w:jc w:val="center"/>
              <w:rPr>
                <w:rStyle w:val="SubtleEmphasis"/>
                <w:rFonts w:cs="Tahoma"/>
                <w:b/>
                <w:sz w:val="20"/>
                <w:szCs w:val="20"/>
              </w:rPr>
            </w:pPr>
            <w:r w:rsidRPr="00997CE1">
              <w:rPr>
                <w:rStyle w:val="SubtleEmphasis"/>
                <w:rFonts w:cs="Tahoma"/>
                <w:b/>
                <w:sz w:val="20"/>
              </w:rPr>
              <w:t>Tip</w:t>
            </w:r>
          </w:p>
        </w:tc>
        <w:tc>
          <w:tcPr>
            <w:tcW w:w="792" w:type="dxa"/>
            <w:tcBorders>
              <w:right w:val="single" w:sz="4" w:space="0" w:color="auto"/>
            </w:tcBorders>
            <w:shd w:val="clear" w:color="auto" w:fill="A8D08D"/>
          </w:tcPr>
          <w:p w14:paraId="4EA1D798" w14:textId="77777777" w:rsidR="00483F01" w:rsidRPr="00997CE1" w:rsidRDefault="00483F01" w:rsidP="000552C5">
            <w:pPr>
              <w:pStyle w:val="ListParagraph"/>
              <w:ind w:left="0"/>
              <w:jc w:val="center"/>
              <w:rPr>
                <w:rStyle w:val="SubtleEmphasis"/>
                <w:rFonts w:cs="Tahoma"/>
                <w:b/>
                <w:sz w:val="20"/>
                <w:szCs w:val="20"/>
              </w:rPr>
            </w:pPr>
            <w:r w:rsidRPr="00997CE1">
              <w:rPr>
                <w:rStyle w:val="SubtleEmphasis"/>
                <w:rFonts w:cs="Tahoma"/>
                <w:b/>
                <w:sz w:val="20"/>
              </w:rPr>
              <w:t>Obv</w:t>
            </w:r>
          </w:p>
        </w:tc>
        <w:tc>
          <w:tcPr>
            <w:tcW w:w="3967" w:type="dxa"/>
            <w:tcBorders>
              <w:top w:val="single" w:sz="4" w:space="0" w:color="auto"/>
              <w:left w:val="single" w:sz="4" w:space="0" w:color="auto"/>
              <w:bottom w:val="single" w:sz="4" w:space="0" w:color="auto"/>
              <w:right w:val="single" w:sz="4" w:space="0" w:color="auto"/>
            </w:tcBorders>
            <w:shd w:val="clear" w:color="auto" w:fill="A8D08D"/>
          </w:tcPr>
          <w:p w14:paraId="31D8BB89" w14:textId="77777777" w:rsidR="00483F01" w:rsidRPr="00997CE1" w:rsidRDefault="00483F01" w:rsidP="000552C5">
            <w:pPr>
              <w:pStyle w:val="ListParagraph"/>
              <w:ind w:left="0"/>
              <w:jc w:val="center"/>
              <w:rPr>
                <w:rStyle w:val="SubtleEmphasis"/>
                <w:rFonts w:cs="Tahoma"/>
                <w:b/>
                <w:sz w:val="20"/>
                <w:szCs w:val="20"/>
              </w:rPr>
            </w:pPr>
            <w:r w:rsidRPr="00997CE1">
              <w:rPr>
                <w:rStyle w:val="SubtleEmphasis"/>
                <w:rFonts w:cs="Tahoma"/>
                <w:b/>
                <w:sz w:val="20"/>
              </w:rPr>
              <w:t>Opis</w:t>
            </w:r>
          </w:p>
        </w:tc>
      </w:tr>
      <w:tr w:rsidR="00997CE1" w:rsidRPr="00997CE1" w14:paraId="33D2812D" w14:textId="77777777" w:rsidTr="00291FDA">
        <w:trPr>
          <w:trHeight w:val="581"/>
        </w:trPr>
        <w:tc>
          <w:tcPr>
            <w:tcW w:w="680" w:type="dxa"/>
            <w:shd w:val="clear" w:color="auto" w:fill="auto"/>
          </w:tcPr>
          <w:p w14:paraId="121B626B"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w:t>
            </w:r>
          </w:p>
        </w:tc>
        <w:tc>
          <w:tcPr>
            <w:tcW w:w="2379" w:type="dxa"/>
            <w:shd w:val="clear" w:color="auto" w:fill="auto"/>
          </w:tcPr>
          <w:p w14:paraId="3F9B6E79"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Šifra zdravstvene ustanove</w:t>
            </w:r>
          </w:p>
        </w:tc>
        <w:tc>
          <w:tcPr>
            <w:tcW w:w="1585" w:type="dxa"/>
            <w:shd w:val="clear" w:color="auto" w:fill="auto"/>
          </w:tcPr>
          <w:p w14:paraId="48E9FC5C"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VarChar(5)</w:t>
            </w:r>
          </w:p>
        </w:tc>
        <w:tc>
          <w:tcPr>
            <w:tcW w:w="792" w:type="dxa"/>
            <w:tcBorders>
              <w:right w:val="single" w:sz="4" w:space="0" w:color="auto"/>
            </w:tcBorders>
            <w:shd w:val="clear" w:color="auto" w:fill="auto"/>
          </w:tcPr>
          <w:p w14:paraId="53833E8C"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D0354A0"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Šifra zdravstvene ustanove, ki dostavlja podatke</w:t>
            </w:r>
          </w:p>
        </w:tc>
      </w:tr>
      <w:tr w:rsidR="00997CE1" w:rsidRPr="00997CE1" w14:paraId="6124674C" w14:textId="77777777" w:rsidTr="00291FDA">
        <w:trPr>
          <w:trHeight w:val="351"/>
        </w:trPr>
        <w:tc>
          <w:tcPr>
            <w:tcW w:w="680" w:type="dxa"/>
            <w:shd w:val="clear" w:color="auto" w:fill="auto"/>
          </w:tcPr>
          <w:p w14:paraId="2DB26959"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2.</w:t>
            </w:r>
          </w:p>
        </w:tc>
        <w:tc>
          <w:tcPr>
            <w:tcW w:w="2379" w:type="dxa"/>
            <w:shd w:val="clear" w:color="auto" w:fill="auto"/>
          </w:tcPr>
          <w:p w14:paraId="3080588B"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Šifra programa oziroma zdravstvene storitve</w:t>
            </w:r>
          </w:p>
        </w:tc>
        <w:tc>
          <w:tcPr>
            <w:tcW w:w="1585" w:type="dxa"/>
            <w:shd w:val="clear" w:color="auto" w:fill="auto"/>
          </w:tcPr>
          <w:p w14:paraId="46D1A4D6" w14:textId="3F434758" w:rsidR="00483F01" w:rsidRPr="00997CE1" w:rsidRDefault="006579A6" w:rsidP="000552C5">
            <w:pPr>
              <w:pStyle w:val="ListParagraph"/>
              <w:ind w:left="0"/>
              <w:rPr>
                <w:rStyle w:val="SubtleEmphasis"/>
                <w:rFonts w:cs="Tahoma"/>
                <w:sz w:val="20"/>
                <w:szCs w:val="20"/>
              </w:rPr>
            </w:pPr>
            <w:r w:rsidRPr="00997CE1">
              <w:rPr>
                <w:rStyle w:val="SubtleEmphasis"/>
                <w:rFonts w:cs="Tahoma"/>
                <w:sz w:val="20"/>
              </w:rPr>
              <w:t>VarChar(5)</w:t>
            </w:r>
          </w:p>
        </w:tc>
        <w:tc>
          <w:tcPr>
            <w:tcW w:w="792" w:type="dxa"/>
            <w:tcBorders>
              <w:right w:val="single" w:sz="4" w:space="0" w:color="auto"/>
            </w:tcBorders>
            <w:shd w:val="clear" w:color="auto" w:fill="auto"/>
          </w:tcPr>
          <w:p w14:paraId="73AD857F"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2E75E95"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Šifra storitve, za katero se dostavljajo podatki (iz šifranta VZS)</w:t>
            </w:r>
          </w:p>
        </w:tc>
      </w:tr>
      <w:tr w:rsidR="00997CE1" w:rsidRPr="00997CE1" w14:paraId="775A6350" w14:textId="77777777" w:rsidTr="00291FDA">
        <w:trPr>
          <w:trHeight w:val="581"/>
        </w:trPr>
        <w:tc>
          <w:tcPr>
            <w:tcW w:w="680" w:type="dxa"/>
            <w:shd w:val="clear" w:color="auto" w:fill="auto"/>
          </w:tcPr>
          <w:p w14:paraId="4C9BC166"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3.</w:t>
            </w:r>
          </w:p>
        </w:tc>
        <w:tc>
          <w:tcPr>
            <w:tcW w:w="2379" w:type="dxa"/>
            <w:shd w:val="clear" w:color="auto" w:fill="auto"/>
          </w:tcPr>
          <w:p w14:paraId="0E574A63"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Tip naročila</w:t>
            </w:r>
          </w:p>
        </w:tc>
        <w:tc>
          <w:tcPr>
            <w:tcW w:w="1585" w:type="dxa"/>
            <w:shd w:val="clear" w:color="auto" w:fill="auto"/>
          </w:tcPr>
          <w:p w14:paraId="45CD73C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Number (1)</w:t>
            </w:r>
          </w:p>
        </w:tc>
        <w:tc>
          <w:tcPr>
            <w:tcW w:w="792" w:type="dxa"/>
            <w:tcBorders>
              <w:right w:val="single" w:sz="4" w:space="0" w:color="auto"/>
            </w:tcBorders>
            <w:shd w:val="clear" w:color="auto" w:fill="auto"/>
          </w:tcPr>
          <w:p w14:paraId="75DEB15D"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473F75"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Oznaka ali gre za naročilo iz čakalne vrste ali iz urnika</w:t>
            </w:r>
          </w:p>
        </w:tc>
      </w:tr>
      <w:tr w:rsidR="00997CE1" w:rsidRPr="00997CE1" w14:paraId="564FDA55" w14:textId="77777777" w:rsidTr="00291FDA">
        <w:trPr>
          <w:trHeight w:val="1353"/>
        </w:trPr>
        <w:tc>
          <w:tcPr>
            <w:tcW w:w="680" w:type="dxa"/>
            <w:shd w:val="clear" w:color="auto" w:fill="auto"/>
          </w:tcPr>
          <w:p w14:paraId="61A0DEFC"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4.</w:t>
            </w:r>
          </w:p>
        </w:tc>
        <w:tc>
          <w:tcPr>
            <w:tcW w:w="2379" w:type="dxa"/>
            <w:shd w:val="clear" w:color="auto" w:fill="auto"/>
          </w:tcPr>
          <w:p w14:paraId="73974B2D"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Zaporedna številka vpisa</w:t>
            </w:r>
          </w:p>
        </w:tc>
        <w:tc>
          <w:tcPr>
            <w:tcW w:w="1585" w:type="dxa"/>
            <w:shd w:val="clear" w:color="auto" w:fill="auto"/>
          </w:tcPr>
          <w:p w14:paraId="0E2BF131"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VarChar(14)</w:t>
            </w:r>
          </w:p>
        </w:tc>
        <w:tc>
          <w:tcPr>
            <w:tcW w:w="792" w:type="dxa"/>
            <w:tcBorders>
              <w:right w:val="single" w:sz="4" w:space="0" w:color="auto"/>
            </w:tcBorders>
            <w:shd w:val="clear" w:color="auto" w:fill="auto"/>
          </w:tcPr>
          <w:p w14:paraId="46D0916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A66395D"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Edinstveni identifikator termina (IDT) na nacionalni ravni. Sestavljen je iz:</w:t>
            </w:r>
          </w:p>
          <w:p w14:paraId="4EB379AE"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šifre ustanove + dveh zadnjih števk trenutnega leta + zaporedne številke v zdravstveni ustanovi</w:t>
            </w:r>
          </w:p>
        </w:tc>
      </w:tr>
      <w:tr w:rsidR="00997CE1" w:rsidRPr="00997CE1" w14:paraId="7D712864" w14:textId="77777777" w:rsidTr="00291FDA">
        <w:trPr>
          <w:trHeight w:val="879"/>
        </w:trPr>
        <w:tc>
          <w:tcPr>
            <w:tcW w:w="680" w:type="dxa"/>
            <w:shd w:val="clear" w:color="auto" w:fill="auto"/>
          </w:tcPr>
          <w:p w14:paraId="5077CBB7"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5.</w:t>
            </w:r>
          </w:p>
        </w:tc>
        <w:tc>
          <w:tcPr>
            <w:tcW w:w="2379" w:type="dxa"/>
            <w:shd w:val="clear" w:color="auto" w:fill="auto"/>
          </w:tcPr>
          <w:p w14:paraId="1ECF0758"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Datum in ura vpisa</w:t>
            </w:r>
          </w:p>
        </w:tc>
        <w:tc>
          <w:tcPr>
            <w:tcW w:w="1585" w:type="dxa"/>
            <w:shd w:val="clear" w:color="auto" w:fill="auto"/>
          </w:tcPr>
          <w:p w14:paraId="075988F9"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Datetime</w:t>
            </w:r>
          </w:p>
        </w:tc>
        <w:tc>
          <w:tcPr>
            <w:tcW w:w="792" w:type="dxa"/>
            <w:tcBorders>
              <w:right w:val="single" w:sz="4" w:space="0" w:color="auto"/>
            </w:tcBorders>
            <w:shd w:val="clear" w:color="auto" w:fill="auto"/>
          </w:tcPr>
          <w:p w14:paraId="10E86F4F"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002DBAD"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Datum in ura vpisa termina v formatu:</w:t>
            </w:r>
          </w:p>
          <w:p w14:paraId="48B25B9B"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DD.MM.YYYY HH:MM</w:t>
            </w:r>
          </w:p>
        </w:tc>
      </w:tr>
      <w:tr w:rsidR="00997CE1" w:rsidRPr="00997CE1" w14:paraId="7C6B9BDC" w14:textId="77777777" w:rsidTr="00291FDA">
        <w:trPr>
          <w:trHeight w:val="338"/>
        </w:trPr>
        <w:tc>
          <w:tcPr>
            <w:tcW w:w="680" w:type="dxa"/>
            <w:shd w:val="clear" w:color="auto" w:fill="auto"/>
          </w:tcPr>
          <w:p w14:paraId="7927716C"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6.</w:t>
            </w:r>
          </w:p>
        </w:tc>
        <w:tc>
          <w:tcPr>
            <w:tcW w:w="2379" w:type="dxa"/>
            <w:shd w:val="clear" w:color="auto" w:fill="auto"/>
          </w:tcPr>
          <w:p w14:paraId="7937280E"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Priimek</w:t>
            </w:r>
          </w:p>
        </w:tc>
        <w:tc>
          <w:tcPr>
            <w:tcW w:w="1585" w:type="dxa"/>
            <w:shd w:val="clear" w:color="auto" w:fill="auto"/>
          </w:tcPr>
          <w:p w14:paraId="5408899C"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66940E7F"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8FCFC65"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Pacientov priimek</w:t>
            </w:r>
          </w:p>
        </w:tc>
      </w:tr>
      <w:tr w:rsidR="00997CE1" w:rsidRPr="00997CE1" w14:paraId="0AD39C62" w14:textId="77777777" w:rsidTr="00291FDA">
        <w:trPr>
          <w:trHeight w:val="351"/>
        </w:trPr>
        <w:tc>
          <w:tcPr>
            <w:tcW w:w="680" w:type="dxa"/>
            <w:shd w:val="clear" w:color="auto" w:fill="auto"/>
          </w:tcPr>
          <w:p w14:paraId="474739B6"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7.</w:t>
            </w:r>
          </w:p>
        </w:tc>
        <w:tc>
          <w:tcPr>
            <w:tcW w:w="2379" w:type="dxa"/>
            <w:shd w:val="clear" w:color="auto" w:fill="auto"/>
          </w:tcPr>
          <w:p w14:paraId="127DDF73"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Ime</w:t>
            </w:r>
          </w:p>
        </w:tc>
        <w:tc>
          <w:tcPr>
            <w:tcW w:w="1585" w:type="dxa"/>
            <w:shd w:val="clear" w:color="auto" w:fill="auto"/>
          </w:tcPr>
          <w:p w14:paraId="01F1FA93"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3B268AEE"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0ACA8C6"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Pacientovo ime</w:t>
            </w:r>
          </w:p>
        </w:tc>
      </w:tr>
      <w:tr w:rsidR="00997CE1" w:rsidRPr="00997CE1" w14:paraId="01D90E59" w14:textId="77777777" w:rsidTr="00291FDA">
        <w:trPr>
          <w:trHeight w:val="1299"/>
        </w:trPr>
        <w:tc>
          <w:tcPr>
            <w:tcW w:w="680" w:type="dxa"/>
            <w:shd w:val="clear" w:color="auto" w:fill="auto"/>
          </w:tcPr>
          <w:p w14:paraId="73231704"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8.</w:t>
            </w:r>
          </w:p>
        </w:tc>
        <w:tc>
          <w:tcPr>
            <w:tcW w:w="2379" w:type="dxa"/>
            <w:shd w:val="clear" w:color="auto" w:fill="auto"/>
          </w:tcPr>
          <w:p w14:paraId="2436F63B"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Naslov in kontaktni podatki pacienta</w:t>
            </w:r>
          </w:p>
        </w:tc>
        <w:tc>
          <w:tcPr>
            <w:tcW w:w="1585" w:type="dxa"/>
            <w:shd w:val="clear" w:color="auto" w:fill="auto"/>
          </w:tcPr>
          <w:p w14:paraId="6B90FFFC"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34B95C7C"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61DD74A" w14:textId="1FF201F6"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 xml:space="preserve">Vpiše se telefonska številka. Podatek se ne pošilja </w:t>
            </w:r>
            <w:r w:rsidR="006710A1" w:rsidRPr="00997CE1">
              <w:rPr>
                <w:rStyle w:val="SubtleEmphasis"/>
                <w:rFonts w:cs="Tahoma"/>
                <w:sz w:val="20"/>
              </w:rPr>
              <w:t>na</w:t>
            </w:r>
            <w:r w:rsidRPr="00997CE1">
              <w:rPr>
                <w:rStyle w:val="SubtleEmphasis"/>
                <w:rFonts w:cs="Tahoma"/>
                <w:sz w:val="20"/>
              </w:rPr>
              <w:t xml:space="preserve"> </w:t>
            </w:r>
            <w:r w:rsidR="006710A1" w:rsidRPr="00997CE1">
              <w:rPr>
                <w:rStyle w:val="SubtleEmphasis"/>
                <w:rFonts w:cs="Tahoma"/>
                <w:sz w:val="20"/>
              </w:rPr>
              <w:t>NIJZ</w:t>
            </w:r>
            <w:r w:rsidRPr="00997CE1">
              <w:rPr>
                <w:rStyle w:val="SubtleEmphasis"/>
                <w:rFonts w:cs="Tahoma"/>
                <w:sz w:val="20"/>
              </w:rPr>
              <w:t xml:space="preserve"> zaradi določil Zakona o pacientovih pravicah, razdelka o zaupnosti osebnih podatkov.</w:t>
            </w:r>
          </w:p>
        </w:tc>
      </w:tr>
      <w:tr w:rsidR="00997CE1" w:rsidRPr="00997CE1" w14:paraId="7095AB0F" w14:textId="77777777" w:rsidTr="00291FDA">
        <w:trPr>
          <w:trHeight w:val="1299"/>
        </w:trPr>
        <w:tc>
          <w:tcPr>
            <w:tcW w:w="680" w:type="dxa"/>
            <w:shd w:val="clear" w:color="auto" w:fill="auto"/>
          </w:tcPr>
          <w:p w14:paraId="7F082559"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9.</w:t>
            </w:r>
          </w:p>
        </w:tc>
        <w:tc>
          <w:tcPr>
            <w:tcW w:w="2379" w:type="dxa"/>
            <w:shd w:val="clear" w:color="auto" w:fill="auto"/>
          </w:tcPr>
          <w:p w14:paraId="768DD04D"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Pacientov mobitel</w:t>
            </w:r>
          </w:p>
        </w:tc>
        <w:tc>
          <w:tcPr>
            <w:tcW w:w="1585" w:type="dxa"/>
            <w:shd w:val="clear" w:color="auto" w:fill="auto"/>
          </w:tcPr>
          <w:p w14:paraId="397D0C64"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0D5119E5"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5B1731" w14:textId="133324EF"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 xml:space="preserve">Pacientova mobilna številka. Podatek se ne pošilja </w:t>
            </w:r>
            <w:r w:rsidR="006710A1" w:rsidRPr="00997CE1">
              <w:rPr>
                <w:rStyle w:val="SubtleEmphasis"/>
                <w:rFonts w:cs="Tahoma"/>
                <w:sz w:val="20"/>
              </w:rPr>
              <w:t>na</w:t>
            </w:r>
            <w:r w:rsidRPr="00997CE1">
              <w:rPr>
                <w:rStyle w:val="SubtleEmphasis"/>
                <w:rFonts w:cs="Tahoma"/>
                <w:sz w:val="20"/>
              </w:rPr>
              <w:t xml:space="preserve"> </w:t>
            </w:r>
            <w:r w:rsidR="006710A1" w:rsidRPr="00997CE1">
              <w:rPr>
                <w:rStyle w:val="SubtleEmphasis"/>
                <w:rFonts w:cs="Tahoma"/>
                <w:sz w:val="20"/>
              </w:rPr>
              <w:t>NIJZ</w:t>
            </w:r>
            <w:r w:rsidRPr="00997CE1">
              <w:rPr>
                <w:rStyle w:val="SubtleEmphasis"/>
                <w:rFonts w:cs="Tahoma"/>
                <w:sz w:val="20"/>
              </w:rPr>
              <w:t xml:space="preserve"> zaradi določil Zakona o pacientovih pravicah, razdelka o zaupnosti osebnih podatkov.</w:t>
            </w:r>
          </w:p>
        </w:tc>
      </w:tr>
      <w:tr w:rsidR="00997CE1" w:rsidRPr="00997CE1" w14:paraId="6FD6DD65" w14:textId="77777777" w:rsidTr="00291FDA">
        <w:trPr>
          <w:trHeight w:val="1299"/>
        </w:trPr>
        <w:tc>
          <w:tcPr>
            <w:tcW w:w="680" w:type="dxa"/>
            <w:shd w:val="clear" w:color="auto" w:fill="auto"/>
          </w:tcPr>
          <w:p w14:paraId="38D04CD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lastRenderedPageBreak/>
              <w:t>10.</w:t>
            </w:r>
          </w:p>
        </w:tc>
        <w:tc>
          <w:tcPr>
            <w:tcW w:w="2379" w:type="dxa"/>
            <w:shd w:val="clear" w:color="auto" w:fill="auto"/>
          </w:tcPr>
          <w:p w14:paraId="2A1FDD3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Pacientov eMail</w:t>
            </w:r>
          </w:p>
        </w:tc>
        <w:tc>
          <w:tcPr>
            <w:tcW w:w="1585" w:type="dxa"/>
            <w:shd w:val="clear" w:color="auto" w:fill="auto"/>
          </w:tcPr>
          <w:p w14:paraId="237596E4"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712A667E"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2AADC6C" w14:textId="7C2B1508"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 xml:space="preserve">Kontaktni e-poštni naslov pacienta. Podatek se ne pošilja </w:t>
            </w:r>
            <w:r w:rsidR="006710A1" w:rsidRPr="00997CE1">
              <w:rPr>
                <w:rStyle w:val="SubtleEmphasis"/>
                <w:rFonts w:cs="Tahoma"/>
                <w:sz w:val="20"/>
              </w:rPr>
              <w:t>na</w:t>
            </w:r>
            <w:r w:rsidRPr="00997CE1">
              <w:rPr>
                <w:rStyle w:val="SubtleEmphasis"/>
                <w:rFonts w:cs="Tahoma"/>
                <w:sz w:val="20"/>
              </w:rPr>
              <w:t xml:space="preserve"> </w:t>
            </w:r>
            <w:r w:rsidR="006710A1" w:rsidRPr="00997CE1">
              <w:rPr>
                <w:rStyle w:val="SubtleEmphasis"/>
                <w:rFonts w:cs="Tahoma"/>
                <w:sz w:val="20"/>
              </w:rPr>
              <w:t>NIJZ</w:t>
            </w:r>
            <w:r w:rsidRPr="00997CE1">
              <w:rPr>
                <w:rStyle w:val="SubtleEmphasis"/>
                <w:rFonts w:cs="Tahoma"/>
                <w:sz w:val="20"/>
              </w:rPr>
              <w:t xml:space="preserve"> zaradi določil Zakona o pacientovih pravicah, razdelka o zaupnosti osebnih podatkov.</w:t>
            </w:r>
          </w:p>
        </w:tc>
      </w:tr>
      <w:tr w:rsidR="00997CE1" w:rsidRPr="00997CE1" w14:paraId="41B553F2" w14:textId="77777777" w:rsidTr="00291FDA">
        <w:trPr>
          <w:trHeight w:val="825"/>
        </w:trPr>
        <w:tc>
          <w:tcPr>
            <w:tcW w:w="680" w:type="dxa"/>
            <w:shd w:val="clear" w:color="auto" w:fill="auto"/>
          </w:tcPr>
          <w:p w14:paraId="20F8547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11.</w:t>
            </w:r>
          </w:p>
        </w:tc>
        <w:tc>
          <w:tcPr>
            <w:tcW w:w="2379" w:type="dxa"/>
            <w:shd w:val="clear" w:color="auto" w:fill="auto"/>
          </w:tcPr>
          <w:p w14:paraId="71CC616B"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Pacientov EMŠO</w:t>
            </w:r>
          </w:p>
        </w:tc>
        <w:tc>
          <w:tcPr>
            <w:tcW w:w="1585" w:type="dxa"/>
            <w:shd w:val="clear" w:color="auto" w:fill="auto"/>
          </w:tcPr>
          <w:p w14:paraId="48C23511"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Number (13)</w:t>
            </w:r>
          </w:p>
        </w:tc>
        <w:tc>
          <w:tcPr>
            <w:tcW w:w="792" w:type="dxa"/>
            <w:tcBorders>
              <w:right w:val="single" w:sz="4" w:space="0" w:color="auto"/>
            </w:tcBorders>
            <w:shd w:val="clear" w:color="auto" w:fill="auto"/>
          </w:tcPr>
          <w:p w14:paraId="5D7A95EE"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2D6B39D"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Edinstveni identifikator osebe, podatek je obvezen za slovenske državljane</w:t>
            </w:r>
          </w:p>
        </w:tc>
      </w:tr>
      <w:tr w:rsidR="00997CE1" w:rsidRPr="00997CE1" w14:paraId="0EC0840A" w14:textId="77777777" w:rsidTr="00291FDA">
        <w:trPr>
          <w:trHeight w:val="825"/>
        </w:trPr>
        <w:tc>
          <w:tcPr>
            <w:tcW w:w="680" w:type="dxa"/>
            <w:shd w:val="clear" w:color="auto" w:fill="auto"/>
          </w:tcPr>
          <w:p w14:paraId="6462307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12.</w:t>
            </w:r>
          </w:p>
        </w:tc>
        <w:tc>
          <w:tcPr>
            <w:tcW w:w="2379" w:type="dxa"/>
            <w:shd w:val="clear" w:color="auto" w:fill="auto"/>
          </w:tcPr>
          <w:p w14:paraId="25E974D6"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ZZZS številka zavarovane osebe</w:t>
            </w:r>
          </w:p>
        </w:tc>
        <w:tc>
          <w:tcPr>
            <w:tcW w:w="1585" w:type="dxa"/>
            <w:shd w:val="clear" w:color="auto" w:fill="auto"/>
          </w:tcPr>
          <w:p w14:paraId="0833ED0B"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Number (9)</w:t>
            </w:r>
          </w:p>
        </w:tc>
        <w:tc>
          <w:tcPr>
            <w:tcW w:w="792" w:type="dxa"/>
            <w:tcBorders>
              <w:right w:val="single" w:sz="4" w:space="0" w:color="auto"/>
            </w:tcBorders>
            <w:shd w:val="clear" w:color="auto" w:fill="auto"/>
          </w:tcPr>
          <w:p w14:paraId="4B19746B"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A941A45" w14:textId="3129CEB1"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Za slovenske državljane se pošlje številka ZZZS – obvezno, če je država zavarovanja Slovenija.</w:t>
            </w:r>
          </w:p>
        </w:tc>
      </w:tr>
      <w:tr w:rsidR="00997CE1" w:rsidRPr="00997CE1" w14:paraId="0E251124" w14:textId="77777777" w:rsidTr="00291FDA">
        <w:trPr>
          <w:trHeight w:val="1489"/>
        </w:trPr>
        <w:tc>
          <w:tcPr>
            <w:tcW w:w="680" w:type="dxa"/>
            <w:shd w:val="clear" w:color="auto" w:fill="auto"/>
          </w:tcPr>
          <w:p w14:paraId="0A96253D"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13.</w:t>
            </w:r>
          </w:p>
        </w:tc>
        <w:tc>
          <w:tcPr>
            <w:tcW w:w="2379" w:type="dxa"/>
            <w:shd w:val="clear" w:color="auto" w:fill="auto"/>
          </w:tcPr>
          <w:p w14:paraId="3D1F5214" w14:textId="2BEB1E3D"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Številka kartice EU</w:t>
            </w:r>
          </w:p>
        </w:tc>
        <w:tc>
          <w:tcPr>
            <w:tcW w:w="1585" w:type="dxa"/>
            <w:shd w:val="clear" w:color="auto" w:fill="auto"/>
          </w:tcPr>
          <w:p w14:paraId="759C9697"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Number (9)</w:t>
            </w:r>
          </w:p>
        </w:tc>
        <w:tc>
          <w:tcPr>
            <w:tcW w:w="792" w:type="dxa"/>
            <w:tcBorders>
              <w:right w:val="single" w:sz="4" w:space="0" w:color="auto"/>
            </w:tcBorders>
            <w:shd w:val="clear" w:color="auto" w:fill="auto"/>
          </w:tcPr>
          <w:p w14:paraId="134A0A15"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A717869" w14:textId="28C955CE" w:rsidR="00483F01" w:rsidRPr="00D02435" w:rsidRDefault="00483F01" w:rsidP="00260283">
            <w:pPr>
              <w:pStyle w:val="NormalWeb"/>
              <w:rPr>
                <w:rStyle w:val="SubtleEmphasis"/>
                <w:rFonts w:cs="Tahoma"/>
                <w:sz w:val="20"/>
                <w:lang w:val="sl-SI"/>
              </w:rPr>
            </w:pPr>
            <w:r w:rsidRPr="00997CE1">
              <w:rPr>
                <w:rStyle w:val="SubtleEmphasis"/>
                <w:rFonts w:cs="Tahoma"/>
                <w:sz w:val="20"/>
                <w:lang w:val="sl-SI"/>
              </w:rPr>
              <w:t>9-mestna šifra kartice EU iz polja številka na kartici EU. Številka kartice EU ali številka potnega lista/osebne izkaznice sta obvezni, če država zavarovanja ni Slovenija, torej ni znan podatek o številki ZZZS zavarovane osebe.</w:t>
            </w:r>
          </w:p>
        </w:tc>
      </w:tr>
      <w:tr w:rsidR="00997CE1" w:rsidRPr="00997CE1" w14:paraId="5C884A63" w14:textId="77777777" w:rsidTr="00291FDA">
        <w:trPr>
          <w:trHeight w:val="1312"/>
        </w:trPr>
        <w:tc>
          <w:tcPr>
            <w:tcW w:w="680" w:type="dxa"/>
            <w:shd w:val="clear" w:color="auto" w:fill="auto"/>
          </w:tcPr>
          <w:p w14:paraId="3F0F400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14.</w:t>
            </w:r>
          </w:p>
        </w:tc>
        <w:tc>
          <w:tcPr>
            <w:tcW w:w="2379" w:type="dxa"/>
            <w:shd w:val="clear" w:color="auto" w:fill="auto"/>
          </w:tcPr>
          <w:p w14:paraId="471773D4" w14:textId="0C1374B0"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Številka potnega lista/osebne izkaznice</w:t>
            </w:r>
          </w:p>
        </w:tc>
        <w:tc>
          <w:tcPr>
            <w:tcW w:w="1585" w:type="dxa"/>
            <w:shd w:val="clear" w:color="auto" w:fill="auto"/>
          </w:tcPr>
          <w:p w14:paraId="69C36374" w14:textId="319BCD9E"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Number (9)</w:t>
            </w:r>
          </w:p>
        </w:tc>
        <w:tc>
          <w:tcPr>
            <w:tcW w:w="792" w:type="dxa"/>
            <w:tcBorders>
              <w:right w:val="single" w:sz="4" w:space="0" w:color="auto"/>
            </w:tcBorders>
            <w:shd w:val="clear" w:color="auto" w:fill="auto"/>
          </w:tcPr>
          <w:p w14:paraId="07CB585F"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F09F853" w14:textId="098E9347" w:rsidR="00483F01" w:rsidRPr="00997CE1" w:rsidRDefault="00483F01" w:rsidP="00260283">
            <w:pPr>
              <w:pStyle w:val="ListParagraph"/>
              <w:ind w:left="0"/>
              <w:rPr>
                <w:rStyle w:val="SubtleEmphasis"/>
                <w:rFonts w:cs="Tahoma"/>
                <w:sz w:val="20"/>
                <w:szCs w:val="20"/>
              </w:rPr>
            </w:pPr>
            <w:r w:rsidRPr="00997CE1">
              <w:rPr>
                <w:rStyle w:val="SubtleEmphasis"/>
                <w:rFonts w:eastAsia="Times New Roman" w:cs="Tahoma"/>
                <w:sz w:val="20"/>
                <w:lang w:eastAsia="en-US"/>
              </w:rPr>
              <w:t>Številka kartice EU ali številka potnega lista/osebne izkaznice sta obvezni, če država zavarovanja</w:t>
            </w:r>
            <w:r w:rsidRPr="00997CE1">
              <w:rPr>
                <w:rStyle w:val="SubtleEmphasis"/>
                <w:rFonts w:cs="Tahoma"/>
                <w:sz w:val="20"/>
              </w:rPr>
              <w:t xml:space="preserve"> ni Slovenija, torej ni znan podatek o številki ZZZS zavarovane osebe.</w:t>
            </w:r>
          </w:p>
        </w:tc>
      </w:tr>
      <w:tr w:rsidR="00997CE1" w:rsidRPr="00997CE1" w14:paraId="69C929E0" w14:textId="77777777" w:rsidTr="00291FDA">
        <w:trPr>
          <w:trHeight w:val="581"/>
        </w:trPr>
        <w:tc>
          <w:tcPr>
            <w:tcW w:w="680" w:type="dxa"/>
            <w:shd w:val="clear" w:color="auto" w:fill="auto"/>
          </w:tcPr>
          <w:p w14:paraId="739AA7AE"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15.</w:t>
            </w:r>
          </w:p>
        </w:tc>
        <w:tc>
          <w:tcPr>
            <w:tcW w:w="2379" w:type="dxa"/>
            <w:shd w:val="clear" w:color="auto" w:fill="auto"/>
          </w:tcPr>
          <w:p w14:paraId="0F1FB7BF"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Država zavarovanja</w:t>
            </w:r>
          </w:p>
        </w:tc>
        <w:tc>
          <w:tcPr>
            <w:tcW w:w="1585" w:type="dxa"/>
            <w:shd w:val="clear" w:color="auto" w:fill="auto"/>
          </w:tcPr>
          <w:p w14:paraId="4ED8E5D7"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71F63F9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EF1B569"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szCs w:val="20"/>
              </w:rPr>
              <w:t xml:space="preserve">Vpiše se kratica države iz ISO 3166 kodne tablice (npr. </w:t>
            </w:r>
            <w:r w:rsidRPr="00997CE1">
              <w:rPr>
                <w:rStyle w:val="SubtleEmphasis"/>
                <w:rFonts w:cs="Tahoma"/>
                <w:sz w:val="20"/>
              </w:rPr>
              <w:t xml:space="preserve">SI, HR, DE…). </w:t>
            </w:r>
          </w:p>
        </w:tc>
      </w:tr>
      <w:tr w:rsidR="00997CE1" w:rsidRPr="00997CE1" w14:paraId="294C49BF" w14:textId="77777777" w:rsidTr="00291FDA">
        <w:trPr>
          <w:trHeight w:val="811"/>
        </w:trPr>
        <w:tc>
          <w:tcPr>
            <w:tcW w:w="680" w:type="dxa"/>
            <w:shd w:val="clear" w:color="auto" w:fill="auto"/>
          </w:tcPr>
          <w:p w14:paraId="6558611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16.</w:t>
            </w:r>
          </w:p>
        </w:tc>
        <w:tc>
          <w:tcPr>
            <w:tcW w:w="2379" w:type="dxa"/>
            <w:shd w:val="clear" w:color="auto" w:fill="auto"/>
          </w:tcPr>
          <w:p w14:paraId="0A90E28F"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Predvideni datum izvedbe zdravstvene storitve</w:t>
            </w:r>
          </w:p>
        </w:tc>
        <w:tc>
          <w:tcPr>
            <w:tcW w:w="1585" w:type="dxa"/>
            <w:shd w:val="clear" w:color="auto" w:fill="auto"/>
          </w:tcPr>
          <w:p w14:paraId="73503474"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Datetime</w:t>
            </w:r>
          </w:p>
        </w:tc>
        <w:tc>
          <w:tcPr>
            <w:tcW w:w="792" w:type="dxa"/>
            <w:tcBorders>
              <w:right w:val="single" w:sz="4" w:space="0" w:color="auto"/>
            </w:tcBorders>
            <w:shd w:val="clear" w:color="auto" w:fill="auto"/>
          </w:tcPr>
          <w:p w14:paraId="66F9424B"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37136B4"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Dobljeni termin za pregled.</w:t>
            </w:r>
          </w:p>
        </w:tc>
      </w:tr>
      <w:tr w:rsidR="00997CE1" w:rsidRPr="00997CE1" w14:paraId="4ED21603" w14:textId="77777777" w:rsidTr="00291FDA">
        <w:trPr>
          <w:trHeight w:val="1312"/>
        </w:trPr>
        <w:tc>
          <w:tcPr>
            <w:tcW w:w="680" w:type="dxa"/>
            <w:shd w:val="clear" w:color="auto" w:fill="auto"/>
          </w:tcPr>
          <w:p w14:paraId="6EB5DA4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17.</w:t>
            </w:r>
          </w:p>
        </w:tc>
        <w:tc>
          <w:tcPr>
            <w:tcW w:w="2379" w:type="dxa"/>
            <w:shd w:val="clear" w:color="auto" w:fill="auto"/>
          </w:tcPr>
          <w:p w14:paraId="518306D1"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Stopnja nujnosti</w:t>
            </w:r>
          </w:p>
        </w:tc>
        <w:tc>
          <w:tcPr>
            <w:tcW w:w="1585" w:type="dxa"/>
            <w:shd w:val="clear" w:color="auto" w:fill="auto"/>
          </w:tcPr>
          <w:p w14:paraId="2AA96F0C"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4115E126"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F6B34B6" w14:textId="1AEF2F6C"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Ta status določi napotni zdravnik (zapisana na napotnici), če napotnice ni</w:t>
            </w:r>
            <w:r w:rsidR="001B6BF9" w:rsidRPr="00997CE1">
              <w:rPr>
                <w:rStyle w:val="SubtleEmphasis"/>
                <w:rFonts w:cs="Tahoma"/>
                <w:sz w:val="20"/>
              </w:rPr>
              <w:t>,</w:t>
            </w:r>
            <w:r w:rsidRPr="00997CE1">
              <w:rPr>
                <w:rStyle w:val="SubtleEmphasis"/>
                <w:rFonts w:cs="Tahoma"/>
                <w:sz w:val="20"/>
              </w:rPr>
              <w:t xml:space="preserve"> pa to določi bolnica oz. bolnica lahko stopnjo nujnosti spremeni. Je lahko nujno, hitro, redno.*</w:t>
            </w:r>
          </w:p>
        </w:tc>
      </w:tr>
      <w:tr w:rsidR="00997CE1" w:rsidRPr="00997CE1" w14:paraId="30F700CD" w14:textId="77777777" w:rsidTr="00291FDA">
        <w:trPr>
          <w:trHeight w:val="1299"/>
        </w:trPr>
        <w:tc>
          <w:tcPr>
            <w:tcW w:w="680" w:type="dxa"/>
            <w:shd w:val="clear" w:color="auto" w:fill="auto"/>
          </w:tcPr>
          <w:p w14:paraId="6CA36081"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18.</w:t>
            </w:r>
          </w:p>
        </w:tc>
        <w:tc>
          <w:tcPr>
            <w:tcW w:w="2379" w:type="dxa"/>
            <w:shd w:val="clear" w:color="auto" w:fill="auto"/>
          </w:tcPr>
          <w:p w14:paraId="52BA38E3"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Izvajalec, ki je pacienta uvrstil na čakalni seznam (šifra zdravstvenega delavca)</w:t>
            </w:r>
          </w:p>
        </w:tc>
        <w:tc>
          <w:tcPr>
            <w:tcW w:w="1585" w:type="dxa"/>
            <w:shd w:val="clear" w:color="auto" w:fill="auto"/>
          </w:tcPr>
          <w:p w14:paraId="4D253867" w14:textId="0FE1D815" w:rsidR="00483F01" w:rsidRPr="00997CE1" w:rsidRDefault="00483F01" w:rsidP="00540428">
            <w:pPr>
              <w:pStyle w:val="ListParagraph"/>
              <w:ind w:left="0"/>
              <w:rPr>
                <w:rStyle w:val="SubtleEmphasis"/>
                <w:rFonts w:cs="Tahoma"/>
                <w:sz w:val="20"/>
                <w:szCs w:val="20"/>
              </w:rPr>
            </w:pPr>
            <w:r w:rsidRPr="00997CE1">
              <w:rPr>
                <w:rStyle w:val="SubtleEmphasis"/>
                <w:rFonts w:cs="Tahoma"/>
                <w:sz w:val="20"/>
              </w:rPr>
              <w:t>Number (</w:t>
            </w:r>
            <w:r w:rsidR="00540428" w:rsidRPr="00997CE1">
              <w:rPr>
                <w:rStyle w:val="SubtleEmphasis"/>
                <w:rFonts w:cs="Tahoma"/>
                <w:sz w:val="20"/>
              </w:rPr>
              <w:t>6</w:t>
            </w:r>
            <w:r w:rsidRPr="00997CE1">
              <w:rPr>
                <w:rStyle w:val="SubtleEmphasis"/>
                <w:rFonts w:cs="Tahoma"/>
                <w:sz w:val="20"/>
              </w:rPr>
              <w:t>)</w:t>
            </w:r>
          </w:p>
        </w:tc>
        <w:tc>
          <w:tcPr>
            <w:tcW w:w="792" w:type="dxa"/>
            <w:tcBorders>
              <w:right w:val="single" w:sz="4" w:space="0" w:color="auto"/>
            </w:tcBorders>
            <w:shd w:val="clear" w:color="auto" w:fill="auto"/>
          </w:tcPr>
          <w:p w14:paraId="27F19C63"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B095B0D" w14:textId="4E7890FE" w:rsidR="00483F01" w:rsidRPr="00997CE1" w:rsidRDefault="00483F01" w:rsidP="000552C5">
            <w:pPr>
              <w:pStyle w:val="ListParagraph"/>
              <w:ind w:left="0"/>
              <w:rPr>
                <w:rStyle w:val="SubtleEmphasis"/>
                <w:rFonts w:cs="Tahoma"/>
                <w:b/>
                <w:sz w:val="20"/>
                <w:szCs w:val="20"/>
              </w:rPr>
            </w:pPr>
            <w:r w:rsidRPr="00997CE1">
              <w:rPr>
                <w:rStyle w:val="SubtleEmphasis"/>
                <w:rFonts w:cs="Tahoma"/>
                <w:sz w:val="20"/>
              </w:rPr>
              <w:t xml:space="preserve">Delavec, ki je naročil pacienta. Če se je pacient naročil </w:t>
            </w:r>
            <w:r w:rsidR="00540428" w:rsidRPr="00997CE1">
              <w:rPr>
                <w:rStyle w:val="SubtleEmphasis"/>
                <w:rFonts w:cs="Tahoma"/>
                <w:sz w:val="20"/>
              </w:rPr>
              <w:t>sam prek portala, ostane prazno</w:t>
            </w:r>
          </w:p>
        </w:tc>
      </w:tr>
      <w:tr w:rsidR="00997CE1" w:rsidRPr="00997CE1" w14:paraId="4B6C8613" w14:textId="77777777" w:rsidTr="00291FDA">
        <w:trPr>
          <w:trHeight w:val="1055"/>
        </w:trPr>
        <w:tc>
          <w:tcPr>
            <w:tcW w:w="680" w:type="dxa"/>
            <w:shd w:val="clear" w:color="auto" w:fill="auto"/>
          </w:tcPr>
          <w:p w14:paraId="0EE694B6"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19.</w:t>
            </w:r>
          </w:p>
        </w:tc>
        <w:tc>
          <w:tcPr>
            <w:tcW w:w="2379" w:type="dxa"/>
            <w:shd w:val="clear" w:color="auto" w:fill="auto"/>
          </w:tcPr>
          <w:p w14:paraId="3EE3D499"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Številka napotnice</w:t>
            </w:r>
          </w:p>
        </w:tc>
        <w:tc>
          <w:tcPr>
            <w:tcW w:w="1585" w:type="dxa"/>
            <w:shd w:val="clear" w:color="auto" w:fill="auto"/>
          </w:tcPr>
          <w:p w14:paraId="455FBA30"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04769DA8"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58ADDD1"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Številka običajne ali eNapotnice, podatek je obvezen za slovenske državljane, razen v izjemnih primerih (interno naročilo bolnice...)**</w:t>
            </w:r>
          </w:p>
        </w:tc>
      </w:tr>
      <w:tr w:rsidR="00997CE1" w:rsidRPr="00997CE1" w14:paraId="11DCD2CF" w14:textId="77777777" w:rsidTr="00291FDA">
        <w:trPr>
          <w:trHeight w:val="825"/>
        </w:trPr>
        <w:tc>
          <w:tcPr>
            <w:tcW w:w="680" w:type="dxa"/>
            <w:shd w:val="clear" w:color="auto" w:fill="auto"/>
          </w:tcPr>
          <w:p w14:paraId="1D605701"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20.</w:t>
            </w:r>
          </w:p>
        </w:tc>
        <w:tc>
          <w:tcPr>
            <w:tcW w:w="2379" w:type="dxa"/>
            <w:shd w:val="clear" w:color="auto" w:fill="auto"/>
          </w:tcPr>
          <w:p w14:paraId="13F67B83"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Kontrolni pregled</w:t>
            </w:r>
          </w:p>
        </w:tc>
        <w:tc>
          <w:tcPr>
            <w:tcW w:w="1585" w:type="dxa"/>
            <w:shd w:val="clear" w:color="auto" w:fill="auto"/>
          </w:tcPr>
          <w:p w14:paraId="71ED0244"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Da/Ne</w:t>
            </w:r>
          </w:p>
        </w:tc>
        <w:tc>
          <w:tcPr>
            <w:tcW w:w="792" w:type="dxa"/>
            <w:tcBorders>
              <w:right w:val="single" w:sz="4" w:space="0" w:color="auto"/>
            </w:tcBorders>
            <w:shd w:val="clear" w:color="auto" w:fill="auto"/>
          </w:tcPr>
          <w:p w14:paraId="2C7CD4F4"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C025DFF" w14:textId="75D17CB0" w:rsidR="00483F01" w:rsidRPr="00997CE1" w:rsidRDefault="00694817" w:rsidP="00694817">
            <w:pPr>
              <w:pStyle w:val="ListParagraph"/>
              <w:ind w:left="0"/>
              <w:rPr>
                <w:rStyle w:val="SubtleEmphasis"/>
                <w:rFonts w:cs="Tahoma"/>
                <w:sz w:val="20"/>
              </w:rPr>
            </w:pPr>
            <w:r w:rsidRPr="00997CE1">
              <w:rPr>
                <w:rStyle w:val="SubtleEmphasis"/>
                <w:rFonts w:cs="Tahoma"/>
                <w:sz w:val="20"/>
              </w:rPr>
              <w:t xml:space="preserve">Možnost avtomatskega preverjanja v informacijskih sistemih zdravstvenih ustanov: npr. preverjanje, </w:t>
            </w:r>
            <w:r w:rsidR="00483F01" w:rsidRPr="00997CE1">
              <w:rPr>
                <w:rStyle w:val="SubtleEmphasis"/>
                <w:rFonts w:cs="Tahoma"/>
                <w:sz w:val="20"/>
              </w:rPr>
              <w:t xml:space="preserve">ali obstaja predhodna storitev z istim postopkom za </w:t>
            </w:r>
            <w:r w:rsidR="00483F01" w:rsidRPr="00997CE1">
              <w:rPr>
                <w:rStyle w:val="SubtleEmphasis"/>
                <w:rFonts w:cs="Tahoma"/>
                <w:sz w:val="20"/>
              </w:rPr>
              <w:lastRenderedPageBreak/>
              <w:t>pacienta. Vrednosti: Da, Ne.***</w:t>
            </w:r>
          </w:p>
        </w:tc>
      </w:tr>
      <w:tr w:rsidR="00997CE1" w:rsidRPr="00997CE1" w14:paraId="4542976A" w14:textId="77777777" w:rsidTr="00291FDA">
        <w:trPr>
          <w:trHeight w:val="1299"/>
        </w:trPr>
        <w:tc>
          <w:tcPr>
            <w:tcW w:w="680" w:type="dxa"/>
            <w:shd w:val="clear" w:color="auto" w:fill="auto"/>
          </w:tcPr>
          <w:p w14:paraId="5F901A80" w14:textId="124DAE56"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lastRenderedPageBreak/>
              <w:t>21.</w:t>
            </w:r>
          </w:p>
        </w:tc>
        <w:tc>
          <w:tcPr>
            <w:tcW w:w="2379" w:type="dxa"/>
            <w:shd w:val="clear" w:color="auto" w:fill="auto"/>
          </w:tcPr>
          <w:p w14:paraId="36558F65" w14:textId="1C3584DA"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Želja pacienta</w:t>
            </w:r>
            <w:r w:rsidR="00EC4694" w:rsidRPr="00997CE1">
              <w:rPr>
                <w:rStyle w:val="SubtleEmphasis"/>
                <w:rFonts w:cs="Tahoma"/>
                <w:sz w:val="20"/>
              </w:rPr>
              <w:t xml:space="preserve"> </w:t>
            </w:r>
          </w:p>
        </w:tc>
        <w:tc>
          <w:tcPr>
            <w:tcW w:w="1585" w:type="dxa"/>
            <w:shd w:val="clear" w:color="auto" w:fill="auto"/>
          </w:tcPr>
          <w:p w14:paraId="0B6AE8F1" w14:textId="43842A8B" w:rsidR="00483F01" w:rsidRPr="00997CE1" w:rsidRDefault="0018422D"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1F771176"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5E5A047" w14:textId="4060E52C" w:rsidR="00483F01" w:rsidRPr="00997CE1" w:rsidRDefault="00FC2171" w:rsidP="000552C5">
            <w:pPr>
              <w:pStyle w:val="ListParagraph"/>
              <w:ind w:left="0"/>
              <w:rPr>
                <w:rStyle w:val="SubtleEmphasis"/>
                <w:rFonts w:cs="Tahoma"/>
                <w:sz w:val="20"/>
                <w:szCs w:val="20"/>
              </w:rPr>
            </w:pPr>
            <w:r w:rsidRPr="00997CE1">
              <w:rPr>
                <w:rStyle w:val="SubtleEmphasis"/>
                <w:rFonts w:cs="Tahoma"/>
                <w:sz w:val="20"/>
              </w:rPr>
              <w:t>Možnost avtomatskega preverjanja v informacijskih sistemih zdravstvenih ustanov: č</w:t>
            </w:r>
            <w:r w:rsidR="00483F01" w:rsidRPr="00997CE1">
              <w:rPr>
                <w:rStyle w:val="SubtleEmphasis"/>
                <w:rFonts w:cs="Tahoma"/>
                <w:sz w:val="20"/>
              </w:rPr>
              <w:t xml:space="preserve">e je čas prvega prostega termina </w:t>
            </w:r>
            <w:r w:rsidR="001704EB" w:rsidRPr="00997CE1">
              <w:rPr>
                <w:rStyle w:val="SubtleEmphasis"/>
                <w:rFonts w:cs="Tahoma"/>
                <w:sz w:val="20"/>
              </w:rPr>
              <w:t xml:space="preserve">za to storitev v tej ustanovi </w:t>
            </w:r>
            <w:r w:rsidR="00483F01" w:rsidRPr="00997CE1">
              <w:rPr>
                <w:rStyle w:val="SubtleEmphasis"/>
                <w:rFonts w:cs="Tahoma"/>
                <w:sz w:val="20"/>
              </w:rPr>
              <w:t xml:space="preserve">v trenutku naročanja drugačen od tistega, ki ga je izbral pacient (razlika je večja od 2 tednov). </w:t>
            </w:r>
          </w:p>
        </w:tc>
      </w:tr>
      <w:tr w:rsidR="00997CE1" w:rsidRPr="00997CE1" w14:paraId="24D7C03F" w14:textId="77777777" w:rsidTr="00291FDA">
        <w:trPr>
          <w:trHeight w:val="595"/>
        </w:trPr>
        <w:tc>
          <w:tcPr>
            <w:tcW w:w="680" w:type="dxa"/>
            <w:shd w:val="clear" w:color="auto" w:fill="auto"/>
          </w:tcPr>
          <w:p w14:paraId="26B78C42"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22.</w:t>
            </w:r>
          </w:p>
        </w:tc>
        <w:tc>
          <w:tcPr>
            <w:tcW w:w="2379" w:type="dxa"/>
            <w:shd w:val="clear" w:color="auto" w:fill="auto"/>
          </w:tcPr>
          <w:p w14:paraId="6A8C9624"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Medicinsko pogojeno</w:t>
            </w:r>
          </w:p>
        </w:tc>
        <w:tc>
          <w:tcPr>
            <w:tcW w:w="1585" w:type="dxa"/>
            <w:shd w:val="clear" w:color="auto" w:fill="auto"/>
          </w:tcPr>
          <w:p w14:paraId="2E68DEF0" w14:textId="6044982F" w:rsidR="00483F01" w:rsidRPr="00997CE1" w:rsidRDefault="0018422D" w:rsidP="000552C5">
            <w:pPr>
              <w:pStyle w:val="ListParagraph"/>
              <w:ind w:left="0"/>
              <w:rPr>
                <w:rStyle w:val="SubtleEmphasis"/>
                <w:rFonts w:cs="Tahoma"/>
                <w:sz w:val="20"/>
                <w:szCs w:val="20"/>
              </w:rPr>
            </w:pPr>
            <w:r w:rsidRPr="00997CE1">
              <w:rPr>
                <w:rStyle w:val="SubtleEmphasis"/>
                <w:rFonts w:cs="Tahoma"/>
                <w:sz w:val="20"/>
              </w:rPr>
              <w:t>String</w:t>
            </w:r>
          </w:p>
        </w:tc>
        <w:tc>
          <w:tcPr>
            <w:tcW w:w="792" w:type="dxa"/>
            <w:tcBorders>
              <w:right w:val="single" w:sz="4" w:space="0" w:color="auto"/>
            </w:tcBorders>
            <w:shd w:val="clear" w:color="auto" w:fill="auto"/>
          </w:tcPr>
          <w:p w14:paraId="083D5A55" w14:textId="77777777"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4BF2ABF" w14:textId="428F1CB0" w:rsidR="00483F01" w:rsidRPr="00997CE1" w:rsidRDefault="00483F01" w:rsidP="000552C5">
            <w:pPr>
              <w:pStyle w:val="ListParagraph"/>
              <w:ind w:left="0"/>
              <w:rPr>
                <w:rStyle w:val="SubtleEmphasis"/>
                <w:rFonts w:cs="Tahoma"/>
                <w:sz w:val="20"/>
                <w:szCs w:val="20"/>
              </w:rPr>
            </w:pPr>
            <w:r w:rsidRPr="00997CE1">
              <w:rPr>
                <w:rStyle w:val="SubtleEmphasis"/>
                <w:rFonts w:cs="Tahoma"/>
                <w:sz w:val="20"/>
              </w:rPr>
              <w:t xml:space="preserve">Določi zdravnik. </w:t>
            </w:r>
          </w:p>
        </w:tc>
      </w:tr>
      <w:tr w:rsidR="00997CE1" w:rsidRPr="00997CE1" w14:paraId="377BB207" w14:textId="77777777" w:rsidTr="00291FDA">
        <w:trPr>
          <w:trHeight w:val="595"/>
        </w:trPr>
        <w:tc>
          <w:tcPr>
            <w:tcW w:w="680" w:type="dxa"/>
            <w:shd w:val="clear" w:color="auto" w:fill="auto"/>
          </w:tcPr>
          <w:p w14:paraId="14E6B785" w14:textId="42FF8E4C" w:rsidR="00837B2F" w:rsidRPr="00997CE1" w:rsidRDefault="00837B2F" w:rsidP="00837B2F">
            <w:pPr>
              <w:pStyle w:val="ListParagraph"/>
              <w:ind w:left="0"/>
              <w:rPr>
                <w:rStyle w:val="SubtleEmphasis"/>
                <w:rFonts w:cs="Tahoma"/>
                <w:sz w:val="20"/>
              </w:rPr>
            </w:pPr>
            <w:r w:rsidRPr="00997CE1">
              <w:rPr>
                <w:rStyle w:val="SubtleEmphasis"/>
                <w:rFonts w:cs="Tahoma"/>
                <w:sz w:val="20"/>
              </w:rPr>
              <w:t>23.</w:t>
            </w:r>
          </w:p>
        </w:tc>
        <w:tc>
          <w:tcPr>
            <w:tcW w:w="2379" w:type="dxa"/>
            <w:shd w:val="clear" w:color="auto" w:fill="auto"/>
          </w:tcPr>
          <w:p w14:paraId="721B1872" w14:textId="6102C750" w:rsidR="00837B2F" w:rsidRPr="00997CE1" w:rsidRDefault="00837B2F" w:rsidP="00837B2F">
            <w:pPr>
              <w:pStyle w:val="ListParagraph"/>
              <w:ind w:left="0"/>
              <w:rPr>
                <w:rStyle w:val="SubtleEmphasis"/>
                <w:rFonts w:cs="Tahoma"/>
                <w:sz w:val="20"/>
              </w:rPr>
            </w:pPr>
            <w:r w:rsidRPr="00997CE1">
              <w:rPr>
                <w:rStyle w:val="SubtleEmphasis"/>
                <w:rFonts w:cs="Tahoma"/>
                <w:sz w:val="20"/>
              </w:rPr>
              <w:t>Spol pacienta</w:t>
            </w:r>
          </w:p>
        </w:tc>
        <w:tc>
          <w:tcPr>
            <w:tcW w:w="1585" w:type="dxa"/>
            <w:shd w:val="clear" w:color="auto" w:fill="auto"/>
          </w:tcPr>
          <w:p w14:paraId="1485B0EC" w14:textId="42A52067" w:rsidR="00837B2F" w:rsidRPr="00997CE1" w:rsidRDefault="00837B2F" w:rsidP="00837B2F">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67E1099A" w14:textId="53D8EF2D" w:rsidR="00837B2F" w:rsidRPr="00997CE1" w:rsidRDefault="00837B2F" w:rsidP="00837B2F">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F3A37CE" w14:textId="445C706F" w:rsidR="00837B2F" w:rsidRPr="00997CE1" w:rsidRDefault="00837B2F" w:rsidP="00837B2F">
            <w:pPr>
              <w:pStyle w:val="ListParagraph"/>
              <w:ind w:left="0"/>
              <w:rPr>
                <w:rStyle w:val="SubtleEmphasis"/>
                <w:rFonts w:cs="Tahoma"/>
                <w:sz w:val="20"/>
              </w:rPr>
            </w:pPr>
            <w:r w:rsidRPr="00997CE1">
              <w:rPr>
                <w:rStyle w:val="SubtleEmphasis"/>
                <w:rFonts w:cs="Tahoma"/>
                <w:sz w:val="20"/>
              </w:rPr>
              <w:t>V verziji 2</w:t>
            </w:r>
          </w:p>
        </w:tc>
      </w:tr>
      <w:tr w:rsidR="00997CE1" w:rsidRPr="00997CE1" w14:paraId="53CB1587" w14:textId="77777777" w:rsidTr="00291FDA">
        <w:trPr>
          <w:trHeight w:val="595"/>
        </w:trPr>
        <w:tc>
          <w:tcPr>
            <w:tcW w:w="680" w:type="dxa"/>
            <w:shd w:val="clear" w:color="auto" w:fill="auto"/>
          </w:tcPr>
          <w:p w14:paraId="39FF809D" w14:textId="2952190F" w:rsidR="00837B2F" w:rsidRPr="00997CE1" w:rsidRDefault="00837B2F" w:rsidP="00837B2F">
            <w:pPr>
              <w:pStyle w:val="ListParagraph"/>
              <w:ind w:left="0"/>
              <w:rPr>
                <w:rStyle w:val="SubtleEmphasis"/>
                <w:rFonts w:cs="Tahoma"/>
                <w:sz w:val="20"/>
              </w:rPr>
            </w:pPr>
            <w:r w:rsidRPr="00997CE1">
              <w:rPr>
                <w:rStyle w:val="SubtleEmphasis"/>
                <w:rFonts w:cs="Tahoma"/>
                <w:sz w:val="20"/>
              </w:rPr>
              <w:t>24.</w:t>
            </w:r>
          </w:p>
        </w:tc>
        <w:tc>
          <w:tcPr>
            <w:tcW w:w="2379" w:type="dxa"/>
            <w:shd w:val="clear" w:color="auto" w:fill="auto"/>
          </w:tcPr>
          <w:p w14:paraId="19F5DB2F" w14:textId="4D9819E8" w:rsidR="00837B2F" w:rsidRPr="00997CE1" w:rsidRDefault="00837B2F" w:rsidP="00837B2F">
            <w:pPr>
              <w:pStyle w:val="ListParagraph"/>
              <w:ind w:left="0"/>
              <w:rPr>
                <w:rStyle w:val="SubtleEmphasis"/>
                <w:rFonts w:cs="Tahoma"/>
                <w:sz w:val="20"/>
              </w:rPr>
            </w:pPr>
            <w:r w:rsidRPr="00997CE1">
              <w:rPr>
                <w:rStyle w:val="SubtleEmphasis"/>
                <w:rFonts w:cs="Tahoma"/>
                <w:sz w:val="20"/>
              </w:rPr>
              <w:t>Datum rojstva pacienta</w:t>
            </w:r>
          </w:p>
        </w:tc>
        <w:tc>
          <w:tcPr>
            <w:tcW w:w="1585" w:type="dxa"/>
            <w:shd w:val="clear" w:color="auto" w:fill="auto"/>
          </w:tcPr>
          <w:p w14:paraId="07E64CE1" w14:textId="5F26C1BB" w:rsidR="00837B2F" w:rsidRPr="00997CE1" w:rsidRDefault="00837B2F" w:rsidP="00837B2F">
            <w:pPr>
              <w:pStyle w:val="ListParagraph"/>
              <w:ind w:left="0"/>
              <w:rPr>
                <w:rStyle w:val="SubtleEmphasis"/>
                <w:rFonts w:cs="Tahoma"/>
                <w:sz w:val="20"/>
              </w:rPr>
            </w:pPr>
            <w:r w:rsidRPr="00997CE1">
              <w:rPr>
                <w:rStyle w:val="SubtleEmphasis"/>
                <w:rFonts w:cs="Tahoma"/>
                <w:sz w:val="20"/>
              </w:rPr>
              <w:t>Datetime</w:t>
            </w:r>
          </w:p>
        </w:tc>
        <w:tc>
          <w:tcPr>
            <w:tcW w:w="792" w:type="dxa"/>
            <w:tcBorders>
              <w:right w:val="single" w:sz="4" w:space="0" w:color="auto"/>
            </w:tcBorders>
            <w:shd w:val="clear" w:color="auto" w:fill="auto"/>
          </w:tcPr>
          <w:p w14:paraId="29200D0F" w14:textId="6CE304B6" w:rsidR="00837B2F" w:rsidRPr="00997CE1" w:rsidRDefault="00837B2F" w:rsidP="00837B2F">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DA1D090" w14:textId="5C38BBE4" w:rsidR="00837B2F" w:rsidRPr="00997CE1" w:rsidRDefault="00837B2F" w:rsidP="00837B2F">
            <w:pPr>
              <w:pStyle w:val="ListParagraph"/>
              <w:ind w:left="0"/>
              <w:rPr>
                <w:rStyle w:val="SubtleEmphasis"/>
                <w:rFonts w:cs="Tahoma"/>
                <w:sz w:val="20"/>
              </w:rPr>
            </w:pPr>
            <w:r w:rsidRPr="00997CE1">
              <w:rPr>
                <w:rStyle w:val="SubtleEmphasis"/>
                <w:rFonts w:cs="Tahoma"/>
                <w:sz w:val="20"/>
              </w:rPr>
              <w:t>V verziji 2</w:t>
            </w:r>
          </w:p>
        </w:tc>
      </w:tr>
      <w:tr w:rsidR="00997CE1" w:rsidRPr="00997CE1" w14:paraId="57C51480" w14:textId="77777777" w:rsidTr="00291FDA">
        <w:trPr>
          <w:trHeight w:val="595"/>
        </w:trPr>
        <w:tc>
          <w:tcPr>
            <w:tcW w:w="680" w:type="dxa"/>
            <w:shd w:val="clear" w:color="auto" w:fill="auto"/>
          </w:tcPr>
          <w:p w14:paraId="6BF31EF9" w14:textId="078D0AC0" w:rsidR="00837B2F" w:rsidRPr="00997CE1" w:rsidRDefault="00837B2F" w:rsidP="00837B2F">
            <w:pPr>
              <w:pStyle w:val="ListParagraph"/>
              <w:ind w:left="0"/>
              <w:rPr>
                <w:rStyle w:val="SubtleEmphasis"/>
                <w:rFonts w:cs="Tahoma"/>
                <w:sz w:val="20"/>
              </w:rPr>
            </w:pPr>
            <w:r w:rsidRPr="00997CE1">
              <w:rPr>
                <w:rStyle w:val="SubtleEmphasis"/>
                <w:rFonts w:cs="Tahoma"/>
                <w:sz w:val="20"/>
              </w:rPr>
              <w:t>25.</w:t>
            </w:r>
          </w:p>
        </w:tc>
        <w:tc>
          <w:tcPr>
            <w:tcW w:w="2379" w:type="dxa"/>
            <w:shd w:val="clear" w:color="auto" w:fill="auto"/>
          </w:tcPr>
          <w:p w14:paraId="68F82892" w14:textId="48E210F6" w:rsidR="00837B2F" w:rsidRPr="00997CE1" w:rsidRDefault="00837B2F" w:rsidP="00837B2F">
            <w:pPr>
              <w:pStyle w:val="ListParagraph"/>
              <w:ind w:left="0"/>
              <w:rPr>
                <w:rStyle w:val="SubtleEmphasis"/>
                <w:rFonts w:cs="Tahoma"/>
                <w:sz w:val="20"/>
              </w:rPr>
            </w:pPr>
            <w:r w:rsidRPr="00997CE1">
              <w:rPr>
                <w:rStyle w:val="SubtleEmphasis"/>
                <w:rFonts w:cs="Tahoma"/>
                <w:sz w:val="20"/>
              </w:rPr>
              <w:t>Bolnišnični naziv posega</w:t>
            </w:r>
          </w:p>
        </w:tc>
        <w:tc>
          <w:tcPr>
            <w:tcW w:w="1585" w:type="dxa"/>
            <w:shd w:val="clear" w:color="auto" w:fill="auto"/>
          </w:tcPr>
          <w:p w14:paraId="13395B75" w14:textId="23B18376" w:rsidR="00837B2F" w:rsidRPr="00997CE1" w:rsidRDefault="00837B2F" w:rsidP="00837B2F">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1A7658FE" w14:textId="6C0D1464" w:rsidR="00837B2F" w:rsidRPr="00997CE1" w:rsidRDefault="00837B2F" w:rsidP="00837B2F">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940D8AC" w14:textId="4CD427F4" w:rsidR="00837B2F" w:rsidRPr="00997CE1" w:rsidRDefault="00837B2F" w:rsidP="00837B2F">
            <w:pPr>
              <w:pStyle w:val="ListParagraph"/>
              <w:ind w:left="0"/>
              <w:rPr>
                <w:rStyle w:val="SubtleEmphasis"/>
                <w:rFonts w:cs="Tahoma"/>
                <w:sz w:val="20"/>
              </w:rPr>
            </w:pPr>
            <w:r w:rsidRPr="00997CE1">
              <w:rPr>
                <w:rStyle w:val="SubtleEmphasis"/>
                <w:rFonts w:cs="Tahoma"/>
                <w:sz w:val="20"/>
              </w:rPr>
              <w:t>V verziji 2</w:t>
            </w:r>
          </w:p>
        </w:tc>
      </w:tr>
      <w:tr w:rsidR="00997CE1" w:rsidRPr="00997CE1" w14:paraId="6C8E9087" w14:textId="77777777" w:rsidTr="00291FDA">
        <w:trPr>
          <w:trHeight w:val="595"/>
        </w:trPr>
        <w:tc>
          <w:tcPr>
            <w:tcW w:w="680" w:type="dxa"/>
            <w:shd w:val="clear" w:color="auto" w:fill="auto"/>
          </w:tcPr>
          <w:p w14:paraId="2FD3C0F5" w14:textId="020D9D93" w:rsidR="00837B2F" w:rsidRPr="00997CE1" w:rsidRDefault="00837B2F" w:rsidP="00837B2F">
            <w:pPr>
              <w:pStyle w:val="ListParagraph"/>
              <w:ind w:left="0"/>
              <w:rPr>
                <w:rStyle w:val="SubtleEmphasis"/>
                <w:rFonts w:cs="Tahoma"/>
                <w:sz w:val="20"/>
              </w:rPr>
            </w:pPr>
            <w:r w:rsidRPr="00997CE1">
              <w:rPr>
                <w:rStyle w:val="SubtleEmphasis"/>
                <w:rFonts w:cs="Tahoma"/>
                <w:sz w:val="20"/>
              </w:rPr>
              <w:t>26.</w:t>
            </w:r>
          </w:p>
        </w:tc>
        <w:tc>
          <w:tcPr>
            <w:tcW w:w="2379" w:type="dxa"/>
            <w:shd w:val="clear" w:color="auto" w:fill="auto"/>
          </w:tcPr>
          <w:p w14:paraId="699E5290" w14:textId="5F62D363" w:rsidR="00837B2F" w:rsidRPr="00997CE1" w:rsidRDefault="00837B2F" w:rsidP="00837B2F">
            <w:pPr>
              <w:pStyle w:val="ListParagraph"/>
              <w:ind w:left="0"/>
              <w:jc w:val="left"/>
              <w:rPr>
                <w:rStyle w:val="SubtleEmphasis"/>
                <w:rFonts w:cs="Tahoma"/>
                <w:sz w:val="20"/>
              </w:rPr>
            </w:pPr>
            <w:r w:rsidRPr="00997CE1">
              <w:rPr>
                <w:rStyle w:val="SubtleEmphasis"/>
                <w:rFonts w:cs="Tahoma"/>
                <w:sz w:val="20"/>
              </w:rPr>
              <w:t>Specifična šifra zdravstvene ustanove</w:t>
            </w:r>
          </w:p>
        </w:tc>
        <w:tc>
          <w:tcPr>
            <w:tcW w:w="1585" w:type="dxa"/>
            <w:shd w:val="clear" w:color="auto" w:fill="auto"/>
          </w:tcPr>
          <w:p w14:paraId="79D25D2A" w14:textId="6D5465A4" w:rsidR="00837B2F" w:rsidRPr="00997CE1" w:rsidRDefault="00837B2F" w:rsidP="00837B2F">
            <w:pPr>
              <w:pStyle w:val="ListParagraph"/>
              <w:ind w:left="0"/>
              <w:rPr>
                <w:rStyle w:val="SubtleEmphasis"/>
                <w:rFonts w:cs="Tahoma"/>
                <w:sz w:val="20"/>
              </w:rPr>
            </w:pPr>
            <w:r w:rsidRPr="00997CE1">
              <w:rPr>
                <w:rStyle w:val="SubtleEmphasis"/>
                <w:rFonts w:cs="Tahoma"/>
                <w:sz w:val="20"/>
              </w:rPr>
              <w:t>VarChar(5)</w:t>
            </w:r>
          </w:p>
        </w:tc>
        <w:tc>
          <w:tcPr>
            <w:tcW w:w="792" w:type="dxa"/>
            <w:tcBorders>
              <w:right w:val="single" w:sz="4" w:space="0" w:color="auto"/>
            </w:tcBorders>
            <w:shd w:val="clear" w:color="auto" w:fill="auto"/>
          </w:tcPr>
          <w:p w14:paraId="164D01F5" w14:textId="59CC2BE7" w:rsidR="00837B2F" w:rsidRPr="00997CE1" w:rsidRDefault="00837B2F" w:rsidP="00837B2F">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350C47C" w14:textId="08BD2958" w:rsidR="00837B2F" w:rsidRPr="00997CE1" w:rsidRDefault="00837B2F" w:rsidP="00837B2F">
            <w:pPr>
              <w:pStyle w:val="ListParagraph"/>
              <w:ind w:left="0"/>
              <w:rPr>
                <w:rStyle w:val="SubtleEmphasis"/>
                <w:rFonts w:cs="Tahoma"/>
                <w:sz w:val="20"/>
              </w:rPr>
            </w:pPr>
            <w:r w:rsidRPr="00997CE1">
              <w:rPr>
                <w:rStyle w:val="SubtleEmphasis"/>
                <w:rFonts w:cs="Tahoma"/>
                <w:sz w:val="20"/>
              </w:rPr>
              <w:t>V verziji 2</w:t>
            </w:r>
          </w:p>
        </w:tc>
      </w:tr>
      <w:tr w:rsidR="00997CE1" w:rsidRPr="00997CE1" w14:paraId="7D8DB3F9" w14:textId="77777777" w:rsidTr="00291FDA">
        <w:trPr>
          <w:trHeight w:val="595"/>
        </w:trPr>
        <w:tc>
          <w:tcPr>
            <w:tcW w:w="680" w:type="dxa"/>
            <w:shd w:val="clear" w:color="auto" w:fill="auto"/>
          </w:tcPr>
          <w:p w14:paraId="5B74EC7C" w14:textId="60C98847" w:rsidR="00AA2E61" w:rsidRPr="00997CE1" w:rsidRDefault="00AA2E61" w:rsidP="00AA2E61">
            <w:pPr>
              <w:pStyle w:val="ListParagraph"/>
              <w:ind w:left="0"/>
              <w:rPr>
                <w:rStyle w:val="SubtleEmphasis"/>
                <w:rFonts w:cs="Tahoma"/>
                <w:sz w:val="20"/>
              </w:rPr>
            </w:pPr>
            <w:r w:rsidRPr="00997CE1">
              <w:rPr>
                <w:rStyle w:val="SubtleEmphasis"/>
                <w:rFonts w:cs="Tahoma"/>
                <w:sz w:val="20"/>
              </w:rPr>
              <w:t>27.</w:t>
            </w:r>
          </w:p>
        </w:tc>
        <w:tc>
          <w:tcPr>
            <w:tcW w:w="2379" w:type="dxa"/>
            <w:shd w:val="clear" w:color="auto" w:fill="auto"/>
          </w:tcPr>
          <w:p w14:paraId="2FA13980" w14:textId="2C783E72" w:rsidR="00AA2E61" w:rsidRPr="00997CE1" w:rsidRDefault="00AA2E61" w:rsidP="00AA2E61">
            <w:pPr>
              <w:pStyle w:val="ListParagraph"/>
              <w:ind w:left="0"/>
              <w:jc w:val="left"/>
              <w:rPr>
                <w:rStyle w:val="SubtleEmphasis"/>
                <w:rFonts w:cs="Tahoma"/>
                <w:sz w:val="20"/>
                <w:highlight w:val="yellow"/>
              </w:rPr>
            </w:pPr>
            <w:r w:rsidRPr="00997CE1">
              <w:rPr>
                <w:rStyle w:val="SubtleEmphasis"/>
                <w:rFonts w:cs="Tahoma"/>
                <w:sz w:val="20"/>
              </w:rPr>
              <w:t>Želi določenega zdravnika</w:t>
            </w:r>
          </w:p>
        </w:tc>
        <w:tc>
          <w:tcPr>
            <w:tcW w:w="1585" w:type="dxa"/>
            <w:shd w:val="clear" w:color="auto" w:fill="auto"/>
          </w:tcPr>
          <w:p w14:paraId="57279EEB" w14:textId="363F7CEB" w:rsidR="00AA2E61" w:rsidRPr="00997CE1" w:rsidRDefault="00AA2E61" w:rsidP="00AA2E61">
            <w:pPr>
              <w:pStyle w:val="ListParagraph"/>
              <w:ind w:left="0"/>
              <w:rPr>
                <w:rStyle w:val="SubtleEmphasis"/>
                <w:rFonts w:cs="Tahoma"/>
                <w:sz w:val="20"/>
                <w:highlight w:val="yellow"/>
              </w:rPr>
            </w:pPr>
            <w:r w:rsidRPr="00997CE1">
              <w:rPr>
                <w:rStyle w:val="SubtleEmphasis"/>
                <w:rFonts w:cs="Tahoma"/>
                <w:sz w:val="20"/>
              </w:rPr>
              <w:t>Da/Ne</w:t>
            </w:r>
          </w:p>
        </w:tc>
        <w:tc>
          <w:tcPr>
            <w:tcW w:w="792" w:type="dxa"/>
            <w:tcBorders>
              <w:right w:val="single" w:sz="4" w:space="0" w:color="auto"/>
            </w:tcBorders>
            <w:shd w:val="clear" w:color="auto" w:fill="auto"/>
          </w:tcPr>
          <w:p w14:paraId="260878C9" w14:textId="3ACB0080" w:rsidR="00AA2E61" w:rsidRPr="00997CE1" w:rsidRDefault="00AA2E61" w:rsidP="00AA2E61">
            <w:pPr>
              <w:pStyle w:val="ListParagraph"/>
              <w:ind w:left="0"/>
              <w:rPr>
                <w:rStyle w:val="SubtleEmphasis"/>
                <w:rFonts w:cs="Tahoma"/>
                <w:sz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E0E8193" w14:textId="3102A0F2" w:rsidR="00AA2E61" w:rsidRPr="00997CE1" w:rsidRDefault="00AA2E61" w:rsidP="00AA2E61">
            <w:pPr>
              <w:pStyle w:val="ListParagraph"/>
              <w:ind w:left="0"/>
              <w:rPr>
                <w:rStyle w:val="SubtleEmphasis"/>
                <w:rFonts w:cs="Tahoma"/>
                <w:sz w:val="20"/>
                <w:highlight w:val="yellow"/>
              </w:rPr>
            </w:pPr>
            <w:r w:rsidRPr="00997CE1">
              <w:rPr>
                <w:rStyle w:val="SubtleEmphasis"/>
                <w:rFonts w:cs="Tahoma"/>
                <w:sz w:val="20"/>
              </w:rPr>
              <w:t>Označuje</w:t>
            </w:r>
            <w:r w:rsidR="00950963" w:rsidRPr="00997CE1">
              <w:rPr>
                <w:rStyle w:val="SubtleEmphasis"/>
                <w:rFonts w:cs="Tahoma"/>
                <w:sz w:val="20"/>
              </w:rPr>
              <w:t>,</w:t>
            </w:r>
            <w:r w:rsidRPr="00997CE1">
              <w:rPr>
                <w:rStyle w:val="SubtleEmphasis"/>
                <w:rFonts w:cs="Tahoma"/>
                <w:sz w:val="20"/>
              </w:rPr>
              <w:t xml:space="preserve"> ali je termin izbran na osnovi zdravnika</w:t>
            </w:r>
            <w:r w:rsidR="00950963" w:rsidRPr="00997CE1">
              <w:rPr>
                <w:rStyle w:val="SubtleEmphasis"/>
                <w:rFonts w:cs="Tahoma"/>
                <w:sz w:val="20"/>
              </w:rPr>
              <w:t>,</w:t>
            </w:r>
            <w:r w:rsidRPr="00997CE1">
              <w:rPr>
                <w:rStyle w:val="SubtleEmphasis"/>
                <w:rFonts w:cs="Tahoma"/>
                <w:sz w:val="20"/>
              </w:rPr>
              <w:t xml:space="preserve"> ki izvaja postopek</w:t>
            </w:r>
          </w:p>
        </w:tc>
      </w:tr>
      <w:tr w:rsidR="00997CE1" w:rsidRPr="00997CE1" w14:paraId="46A5277A" w14:textId="77777777" w:rsidTr="00291FDA">
        <w:trPr>
          <w:trHeight w:val="595"/>
        </w:trPr>
        <w:tc>
          <w:tcPr>
            <w:tcW w:w="680" w:type="dxa"/>
            <w:shd w:val="clear" w:color="auto" w:fill="auto"/>
          </w:tcPr>
          <w:p w14:paraId="7F5EEDFE" w14:textId="684D75CD" w:rsidR="00AA2E61" w:rsidRPr="00997CE1" w:rsidRDefault="00AA2E61" w:rsidP="00AA2E61">
            <w:pPr>
              <w:pStyle w:val="ListParagraph"/>
              <w:ind w:left="0"/>
              <w:rPr>
                <w:rStyle w:val="SubtleEmphasis"/>
                <w:rFonts w:cs="Tahoma"/>
                <w:sz w:val="20"/>
              </w:rPr>
            </w:pPr>
            <w:r w:rsidRPr="00997CE1">
              <w:rPr>
                <w:rStyle w:val="SubtleEmphasis"/>
                <w:rFonts w:cs="Tahoma"/>
                <w:sz w:val="20"/>
              </w:rPr>
              <w:t>28.</w:t>
            </w:r>
          </w:p>
        </w:tc>
        <w:tc>
          <w:tcPr>
            <w:tcW w:w="2379" w:type="dxa"/>
            <w:shd w:val="clear" w:color="auto" w:fill="auto"/>
          </w:tcPr>
          <w:p w14:paraId="77DD2AE5" w14:textId="6B65B82F" w:rsidR="00AA2E61" w:rsidRPr="00997CE1" w:rsidRDefault="00AA2E61" w:rsidP="00AA2E61">
            <w:pPr>
              <w:pStyle w:val="ListParagraph"/>
              <w:ind w:left="0"/>
              <w:jc w:val="left"/>
              <w:rPr>
                <w:rStyle w:val="SubtleEmphasis"/>
                <w:rFonts w:cs="Tahoma"/>
                <w:sz w:val="20"/>
                <w:highlight w:val="yellow"/>
              </w:rPr>
            </w:pPr>
            <w:r w:rsidRPr="00997CE1">
              <w:rPr>
                <w:rStyle w:val="SubtleEmphasis"/>
                <w:rFonts w:cs="Tahoma"/>
                <w:sz w:val="20"/>
              </w:rPr>
              <w:t>Informiran o drugi ustanovi</w:t>
            </w:r>
          </w:p>
        </w:tc>
        <w:tc>
          <w:tcPr>
            <w:tcW w:w="1585" w:type="dxa"/>
            <w:shd w:val="clear" w:color="auto" w:fill="auto"/>
          </w:tcPr>
          <w:p w14:paraId="7AC39CAE" w14:textId="28956A5F" w:rsidR="00AA2E61" w:rsidRPr="00997CE1" w:rsidRDefault="00AA2E61" w:rsidP="00AA2E61">
            <w:pPr>
              <w:pStyle w:val="ListParagraph"/>
              <w:ind w:left="0"/>
              <w:rPr>
                <w:rStyle w:val="SubtleEmphasis"/>
                <w:rFonts w:cs="Tahoma"/>
                <w:sz w:val="20"/>
                <w:highlight w:val="yellow"/>
              </w:rPr>
            </w:pPr>
            <w:r w:rsidRPr="00997CE1">
              <w:rPr>
                <w:rStyle w:val="SubtleEmphasis"/>
                <w:rFonts w:cs="Tahoma"/>
                <w:sz w:val="20"/>
              </w:rPr>
              <w:t>Da/Ne</w:t>
            </w:r>
          </w:p>
        </w:tc>
        <w:tc>
          <w:tcPr>
            <w:tcW w:w="792" w:type="dxa"/>
            <w:tcBorders>
              <w:right w:val="single" w:sz="4" w:space="0" w:color="auto"/>
            </w:tcBorders>
            <w:shd w:val="clear" w:color="auto" w:fill="auto"/>
          </w:tcPr>
          <w:p w14:paraId="3D5ECB67" w14:textId="00475169" w:rsidR="00AA2E61" w:rsidRPr="00997CE1" w:rsidRDefault="00AA2E61" w:rsidP="00AA2E61">
            <w:pPr>
              <w:pStyle w:val="ListParagraph"/>
              <w:ind w:left="0"/>
              <w:rPr>
                <w:rStyle w:val="SubtleEmphasis"/>
                <w:rFonts w:cs="Tahoma"/>
                <w:sz w:val="20"/>
              </w:rPr>
            </w:pPr>
            <w:r w:rsidRPr="00997CE1">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8AE028F" w14:textId="4CE536A2" w:rsidR="00AA2E61" w:rsidRPr="00997CE1" w:rsidRDefault="00AA2E61" w:rsidP="00AA2E61">
            <w:pPr>
              <w:pStyle w:val="ListParagraph"/>
              <w:ind w:left="0"/>
              <w:rPr>
                <w:rStyle w:val="SubtleEmphasis"/>
                <w:rFonts w:cs="Tahoma"/>
                <w:sz w:val="20"/>
                <w:highlight w:val="yellow"/>
              </w:rPr>
            </w:pPr>
            <w:r w:rsidRPr="00997CE1">
              <w:rPr>
                <w:rStyle w:val="SubtleEmphasis"/>
                <w:rFonts w:cs="Tahoma"/>
                <w:sz w:val="20"/>
              </w:rPr>
              <w:t>Označuje</w:t>
            </w:r>
            <w:r w:rsidR="00950963" w:rsidRPr="00997CE1">
              <w:rPr>
                <w:rStyle w:val="SubtleEmphasis"/>
                <w:rFonts w:cs="Tahoma"/>
                <w:sz w:val="20"/>
              </w:rPr>
              <w:t>,</w:t>
            </w:r>
            <w:r w:rsidRPr="00997CE1">
              <w:rPr>
                <w:rStyle w:val="SubtleEmphasis"/>
                <w:rFonts w:cs="Tahoma"/>
                <w:sz w:val="20"/>
              </w:rPr>
              <w:t xml:space="preserve"> ali je pacient bil obveščen/ informiran o zgodnejšem terminu v primeru, da le ta obstaja v drugi ustanovi</w:t>
            </w:r>
          </w:p>
        </w:tc>
      </w:tr>
      <w:tr w:rsidR="00997CE1" w:rsidRPr="00997CE1" w14:paraId="7A24BF78" w14:textId="77777777" w:rsidTr="00291FDA">
        <w:trPr>
          <w:trHeight w:val="595"/>
        </w:trPr>
        <w:tc>
          <w:tcPr>
            <w:tcW w:w="680" w:type="dxa"/>
            <w:shd w:val="clear" w:color="auto" w:fill="auto"/>
          </w:tcPr>
          <w:p w14:paraId="7741946F" w14:textId="50496EB2" w:rsidR="00997CE1" w:rsidRPr="00997CE1" w:rsidRDefault="00997CE1" w:rsidP="00997CE1">
            <w:pPr>
              <w:pStyle w:val="ListParagraph"/>
              <w:ind w:left="0"/>
              <w:rPr>
                <w:rStyle w:val="SubtleEmphasis"/>
                <w:rFonts w:cs="Tahoma"/>
                <w:sz w:val="20"/>
              </w:rPr>
            </w:pPr>
            <w:r w:rsidRPr="00997CE1">
              <w:rPr>
                <w:rStyle w:val="SubtleEmphasis"/>
                <w:rFonts w:cs="Tahoma"/>
                <w:sz w:val="20"/>
              </w:rPr>
              <w:t>29.</w:t>
            </w:r>
          </w:p>
        </w:tc>
        <w:tc>
          <w:tcPr>
            <w:tcW w:w="2379" w:type="dxa"/>
            <w:shd w:val="clear" w:color="auto" w:fill="auto"/>
          </w:tcPr>
          <w:p w14:paraId="29E86627" w14:textId="3DA74350"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Datum in ura obvestila pacienta</w:t>
            </w:r>
          </w:p>
        </w:tc>
        <w:tc>
          <w:tcPr>
            <w:tcW w:w="1585" w:type="dxa"/>
            <w:shd w:val="clear" w:color="auto" w:fill="auto"/>
          </w:tcPr>
          <w:p w14:paraId="53A3BB83" w14:textId="67EB8612" w:rsidR="00997CE1" w:rsidRPr="00997CE1" w:rsidRDefault="00997CE1" w:rsidP="00997CE1">
            <w:pPr>
              <w:pStyle w:val="ListParagraph"/>
              <w:ind w:left="0"/>
              <w:rPr>
                <w:rStyle w:val="SubtleEmphasis"/>
                <w:rFonts w:cs="Tahoma"/>
                <w:sz w:val="20"/>
              </w:rPr>
            </w:pPr>
            <w:r w:rsidRPr="00997CE1">
              <w:rPr>
                <w:rStyle w:val="SubtleEmphasis"/>
                <w:rFonts w:cs="Tahoma"/>
                <w:sz w:val="20"/>
              </w:rPr>
              <w:t>Datetime</w:t>
            </w:r>
          </w:p>
        </w:tc>
        <w:tc>
          <w:tcPr>
            <w:tcW w:w="792" w:type="dxa"/>
            <w:tcBorders>
              <w:right w:val="single" w:sz="4" w:space="0" w:color="auto"/>
            </w:tcBorders>
            <w:shd w:val="clear" w:color="auto" w:fill="auto"/>
          </w:tcPr>
          <w:p w14:paraId="4B5D6628" w14:textId="700F1C92"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924F701" w14:textId="7DA91804" w:rsidR="00997CE1" w:rsidRPr="00997CE1" w:rsidRDefault="00997CE1" w:rsidP="00997CE1">
            <w:pPr>
              <w:pStyle w:val="ListParagraph"/>
              <w:ind w:left="0"/>
              <w:rPr>
                <w:rStyle w:val="SubtleEmphasis"/>
                <w:rFonts w:cs="Tahoma"/>
                <w:sz w:val="20"/>
              </w:rPr>
            </w:pPr>
            <w:r w:rsidRPr="00997CE1">
              <w:rPr>
                <w:rStyle w:val="SubtleEmphasis"/>
                <w:sz w:val="20"/>
                <w:szCs w:val="20"/>
              </w:rPr>
              <w:t>Datum i</w:t>
            </w:r>
            <w:r w:rsidRPr="00D02435">
              <w:rPr>
                <w:rStyle w:val="SubtleEmphasis"/>
                <w:sz w:val="20"/>
                <w:szCs w:val="20"/>
              </w:rPr>
              <w:t xml:space="preserve">n ura ko je pacient obveščen </w:t>
            </w:r>
            <w:r w:rsidRPr="00997CE1">
              <w:rPr>
                <w:rStyle w:val="SubtleEmphasis"/>
                <w:sz w:val="20"/>
                <w:szCs w:val="20"/>
              </w:rPr>
              <w:t xml:space="preserve">o terminu </w:t>
            </w:r>
            <w:r w:rsidRPr="00D02435">
              <w:rPr>
                <w:rStyle w:val="SubtleEmphasis"/>
                <w:sz w:val="20"/>
                <w:szCs w:val="20"/>
              </w:rPr>
              <w:t>s</w:t>
            </w:r>
            <w:r w:rsidRPr="00997CE1">
              <w:rPr>
                <w:rStyle w:val="SubtleEmphasis"/>
                <w:sz w:val="20"/>
                <w:szCs w:val="20"/>
              </w:rPr>
              <w:t xml:space="preserve"> stran</w:t>
            </w:r>
            <w:r w:rsidRPr="00D02435">
              <w:rPr>
                <w:rStyle w:val="SubtleEmphasis"/>
                <w:sz w:val="20"/>
                <w:szCs w:val="20"/>
              </w:rPr>
              <w:t>i</w:t>
            </w:r>
            <w:r w:rsidRPr="00997CE1">
              <w:rPr>
                <w:rStyle w:val="SubtleEmphasis"/>
                <w:sz w:val="20"/>
                <w:szCs w:val="20"/>
              </w:rPr>
              <w:t xml:space="preserve"> ustanove/kda</w:t>
            </w:r>
            <w:r w:rsidRPr="00D02435">
              <w:rPr>
                <w:rStyle w:val="SubtleEmphasis"/>
                <w:sz w:val="20"/>
                <w:szCs w:val="20"/>
              </w:rPr>
              <w:t>j</w:t>
            </w:r>
            <w:r w:rsidRPr="00997CE1">
              <w:rPr>
                <w:rStyle w:val="SubtleEmphasis"/>
                <w:sz w:val="20"/>
                <w:szCs w:val="20"/>
              </w:rPr>
              <w:t xml:space="preserve"> je dobi</w:t>
            </w:r>
            <w:r w:rsidRPr="00D02435">
              <w:rPr>
                <w:rStyle w:val="SubtleEmphasis"/>
                <w:sz w:val="20"/>
                <w:szCs w:val="20"/>
              </w:rPr>
              <w:t xml:space="preserve">l potrdilo </w:t>
            </w:r>
            <w:r w:rsidRPr="00997CE1">
              <w:rPr>
                <w:rStyle w:val="SubtleEmphasis"/>
                <w:sz w:val="20"/>
                <w:szCs w:val="20"/>
              </w:rPr>
              <w:t>o naročilu</w:t>
            </w:r>
          </w:p>
        </w:tc>
      </w:tr>
      <w:tr w:rsidR="00997CE1" w:rsidRPr="00997CE1" w14:paraId="77A6EF2E" w14:textId="77777777" w:rsidTr="00291FDA">
        <w:trPr>
          <w:trHeight w:val="595"/>
        </w:trPr>
        <w:tc>
          <w:tcPr>
            <w:tcW w:w="680" w:type="dxa"/>
            <w:shd w:val="clear" w:color="auto" w:fill="auto"/>
          </w:tcPr>
          <w:p w14:paraId="3F73105E" w14:textId="49CCCB04" w:rsidR="00997CE1" w:rsidRPr="00997CE1" w:rsidRDefault="00997CE1" w:rsidP="00997CE1">
            <w:pPr>
              <w:pStyle w:val="ListParagraph"/>
              <w:ind w:left="0"/>
              <w:rPr>
                <w:rStyle w:val="SubtleEmphasis"/>
                <w:rFonts w:cs="Tahoma"/>
                <w:sz w:val="20"/>
              </w:rPr>
            </w:pPr>
            <w:r w:rsidRPr="00997CE1">
              <w:rPr>
                <w:rStyle w:val="SubtleEmphasis"/>
                <w:rFonts w:cs="Tahoma"/>
                <w:sz w:val="20"/>
              </w:rPr>
              <w:t>30.</w:t>
            </w:r>
          </w:p>
        </w:tc>
        <w:tc>
          <w:tcPr>
            <w:tcW w:w="2379" w:type="dxa"/>
            <w:shd w:val="clear" w:color="auto" w:fill="auto"/>
          </w:tcPr>
          <w:p w14:paraId="3C47B772" w14:textId="6FF20AFD"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Način uvrstitve na čakalni seznam</w:t>
            </w:r>
          </w:p>
        </w:tc>
        <w:tc>
          <w:tcPr>
            <w:tcW w:w="1585" w:type="dxa"/>
            <w:shd w:val="clear" w:color="auto" w:fill="auto"/>
          </w:tcPr>
          <w:p w14:paraId="26556D54" w14:textId="4A4C9BFE"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364FEBFC" w14:textId="0EC8012E"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31CEC6D" w14:textId="59294FBB" w:rsidR="00997CE1" w:rsidRPr="00997CE1" w:rsidRDefault="00997CE1" w:rsidP="00997CE1">
            <w:pPr>
              <w:pStyle w:val="ListParagraph"/>
              <w:ind w:left="0"/>
              <w:rPr>
                <w:rStyle w:val="SubtleEmphasis"/>
                <w:rFonts w:cs="Tahoma"/>
                <w:sz w:val="20"/>
              </w:rPr>
            </w:pPr>
            <w:r w:rsidRPr="00997CE1">
              <w:rPr>
                <w:rStyle w:val="SubtleEmphasis"/>
                <w:sz w:val="20"/>
                <w:szCs w:val="20"/>
              </w:rPr>
              <w:t xml:space="preserve">Način </w:t>
            </w:r>
            <w:r w:rsidRPr="00D02435">
              <w:rPr>
                <w:rStyle w:val="SubtleEmphasis"/>
                <w:sz w:val="20"/>
                <w:szCs w:val="20"/>
              </w:rPr>
              <w:t xml:space="preserve">po katerem je </w:t>
            </w:r>
            <w:r w:rsidRPr="00997CE1">
              <w:rPr>
                <w:rStyle w:val="SubtleEmphasis"/>
                <w:sz w:val="20"/>
                <w:szCs w:val="20"/>
              </w:rPr>
              <w:t>pacient uvrš</w:t>
            </w:r>
            <w:r w:rsidRPr="00D02435">
              <w:rPr>
                <w:rStyle w:val="SubtleEmphasis"/>
                <w:sz w:val="20"/>
                <w:szCs w:val="20"/>
              </w:rPr>
              <w:t>č</w:t>
            </w:r>
            <w:r w:rsidRPr="00997CE1">
              <w:rPr>
                <w:rStyle w:val="SubtleEmphasis"/>
                <w:sz w:val="20"/>
                <w:szCs w:val="20"/>
              </w:rPr>
              <w:t>en na čakalni seznam</w:t>
            </w:r>
          </w:p>
        </w:tc>
      </w:tr>
      <w:tr w:rsidR="00997CE1" w:rsidRPr="00997CE1" w14:paraId="4D72C52D" w14:textId="77777777" w:rsidTr="00E60125">
        <w:trPr>
          <w:trHeight w:val="595"/>
        </w:trPr>
        <w:tc>
          <w:tcPr>
            <w:tcW w:w="680" w:type="dxa"/>
            <w:shd w:val="clear" w:color="auto" w:fill="auto"/>
          </w:tcPr>
          <w:p w14:paraId="4D8D0108" w14:textId="7C9B2785" w:rsidR="00997CE1" w:rsidRPr="00997CE1" w:rsidRDefault="00997CE1" w:rsidP="00997CE1">
            <w:pPr>
              <w:pStyle w:val="ListParagraph"/>
              <w:ind w:left="0"/>
              <w:rPr>
                <w:rStyle w:val="SubtleEmphasis"/>
                <w:rFonts w:cs="Tahoma"/>
                <w:sz w:val="20"/>
              </w:rPr>
            </w:pPr>
            <w:r w:rsidRPr="00997CE1">
              <w:rPr>
                <w:rStyle w:val="SubtleEmphasis"/>
                <w:rFonts w:cs="Tahoma"/>
                <w:sz w:val="20"/>
              </w:rPr>
              <w:t>31.</w:t>
            </w:r>
          </w:p>
        </w:tc>
        <w:tc>
          <w:tcPr>
            <w:tcW w:w="2379" w:type="dxa"/>
            <w:shd w:val="clear" w:color="auto" w:fill="auto"/>
            <w:vAlign w:val="center"/>
          </w:tcPr>
          <w:p w14:paraId="356D5E48" w14:textId="03FF2F59"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Š</w:t>
            </w:r>
            <w:r w:rsidRPr="00D02435">
              <w:rPr>
                <w:rStyle w:val="SubtleEmphasis"/>
                <w:sz w:val="20"/>
                <w:szCs w:val="20"/>
              </w:rPr>
              <w:t>t</w:t>
            </w:r>
            <w:r w:rsidRPr="00997CE1">
              <w:rPr>
                <w:rStyle w:val="SubtleEmphasis"/>
                <w:sz w:val="20"/>
                <w:szCs w:val="20"/>
              </w:rPr>
              <w:t>evilka pre</w:t>
            </w:r>
            <w:r w:rsidRPr="00D02435">
              <w:rPr>
                <w:rStyle w:val="SubtleEmphasis"/>
                <w:sz w:val="20"/>
                <w:szCs w:val="20"/>
              </w:rPr>
              <w:t>d</w:t>
            </w:r>
            <w:r w:rsidRPr="00997CE1">
              <w:rPr>
                <w:rStyle w:val="SubtleEmphasis"/>
                <w:sz w:val="20"/>
                <w:szCs w:val="20"/>
              </w:rPr>
              <w:t>hod</w:t>
            </w:r>
            <w:r w:rsidRPr="00D02435">
              <w:rPr>
                <w:rStyle w:val="SubtleEmphasis"/>
                <w:sz w:val="20"/>
                <w:szCs w:val="20"/>
              </w:rPr>
              <w:t>n</w:t>
            </w:r>
            <w:r w:rsidRPr="00997CE1">
              <w:rPr>
                <w:rStyle w:val="SubtleEmphasis"/>
                <w:sz w:val="20"/>
                <w:szCs w:val="20"/>
              </w:rPr>
              <w:t>e napotne listine</w:t>
            </w:r>
          </w:p>
        </w:tc>
        <w:tc>
          <w:tcPr>
            <w:tcW w:w="1585" w:type="dxa"/>
            <w:shd w:val="clear" w:color="auto" w:fill="auto"/>
          </w:tcPr>
          <w:p w14:paraId="3FC6C9D9" w14:textId="69FB3134"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483A4D91" w14:textId="29E20A2B"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FBE954E" w14:textId="1C0F007B" w:rsidR="00997CE1" w:rsidRPr="00997CE1" w:rsidRDefault="00997CE1" w:rsidP="00997CE1">
            <w:pPr>
              <w:pStyle w:val="ListParagraph"/>
              <w:ind w:left="0"/>
              <w:rPr>
                <w:rStyle w:val="SubtleEmphasis"/>
                <w:rFonts w:cs="Tahoma"/>
                <w:sz w:val="20"/>
              </w:rPr>
            </w:pPr>
            <w:r w:rsidRPr="00997CE1">
              <w:rPr>
                <w:rStyle w:val="SubtleEmphasis"/>
                <w:sz w:val="20"/>
                <w:szCs w:val="20"/>
              </w:rPr>
              <w:t>Številka pre</w:t>
            </w:r>
            <w:r w:rsidRPr="00D02435">
              <w:rPr>
                <w:rStyle w:val="SubtleEmphasis"/>
                <w:sz w:val="20"/>
                <w:szCs w:val="20"/>
              </w:rPr>
              <w:t>d</w:t>
            </w:r>
            <w:r w:rsidRPr="00997CE1">
              <w:rPr>
                <w:rStyle w:val="SubtleEmphasis"/>
                <w:sz w:val="20"/>
                <w:szCs w:val="20"/>
              </w:rPr>
              <w:t>hodne napotne listine</w:t>
            </w:r>
          </w:p>
        </w:tc>
      </w:tr>
      <w:tr w:rsidR="00997CE1" w:rsidRPr="00997CE1" w14:paraId="4E39B067" w14:textId="77777777" w:rsidTr="00E60125">
        <w:trPr>
          <w:trHeight w:val="595"/>
        </w:trPr>
        <w:tc>
          <w:tcPr>
            <w:tcW w:w="680" w:type="dxa"/>
            <w:shd w:val="clear" w:color="auto" w:fill="auto"/>
          </w:tcPr>
          <w:p w14:paraId="1024757C" w14:textId="08F45FC7" w:rsidR="00997CE1" w:rsidRPr="00997CE1" w:rsidRDefault="00997CE1" w:rsidP="00997CE1">
            <w:pPr>
              <w:pStyle w:val="ListParagraph"/>
              <w:ind w:left="0"/>
              <w:rPr>
                <w:rStyle w:val="SubtleEmphasis"/>
                <w:rFonts w:cs="Tahoma"/>
                <w:sz w:val="20"/>
              </w:rPr>
            </w:pPr>
            <w:r w:rsidRPr="00997CE1">
              <w:rPr>
                <w:rStyle w:val="SubtleEmphasis"/>
                <w:rFonts w:cs="Tahoma"/>
                <w:sz w:val="20"/>
              </w:rPr>
              <w:t>32.</w:t>
            </w:r>
          </w:p>
        </w:tc>
        <w:tc>
          <w:tcPr>
            <w:tcW w:w="2379" w:type="dxa"/>
            <w:shd w:val="clear" w:color="auto" w:fill="auto"/>
            <w:vAlign w:val="center"/>
          </w:tcPr>
          <w:p w14:paraId="61BBE026" w14:textId="0BB7BAE1"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Datum in ura prejema napotne listine</w:t>
            </w:r>
          </w:p>
        </w:tc>
        <w:tc>
          <w:tcPr>
            <w:tcW w:w="1585" w:type="dxa"/>
            <w:shd w:val="clear" w:color="auto" w:fill="auto"/>
          </w:tcPr>
          <w:p w14:paraId="7F93044B" w14:textId="59D66359" w:rsidR="00997CE1" w:rsidRPr="00997CE1" w:rsidRDefault="00997CE1" w:rsidP="00997CE1">
            <w:pPr>
              <w:pStyle w:val="ListParagraph"/>
              <w:ind w:left="0"/>
              <w:rPr>
                <w:rStyle w:val="SubtleEmphasis"/>
                <w:rFonts w:cs="Tahoma"/>
                <w:sz w:val="20"/>
              </w:rPr>
            </w:pPr>
            <w:r w:rsidRPr="00997CE1">
              <w:rPr>
                <w:rStyle w:val="SubtleEmphasis"/>
                <w:rFonts w:cs="Tahoma"/>
                <w:sz w:val="20"/>
              </w:rPr>
              <w:t>Datetime</w:t>
            </w:r>
          </w:p>
        </w:tc>
        <w:tc>
          <w:tcPr>
            <w:tcW w:w="792" w:type="dxa"/>
            <w:tcBorders>
              <w:right w:val="single" w:sz="4" w:space="0" w:color="auto"/>
            </w:tcBorders>
            <w:shd w:val="clear" w:color="auto" w:fill="auto"/>
          </w:tcPr>
          <w:p w14:paraId="4618A011" w14:textId="5FACDFE6"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9C17887" w14:textId="553DA09D" w:rsidR="00997CE1" w:rsidRPr="00997CE1" w:rsidRDefault="00997CE1" w:rsidP="00997CE1">
            <w:pPr>
              <w:pStyle w:val="ListParagraph"/>
              <w:ind w:left="0"/>
              <w:rPr>
                <w:rStyle w:val="SubtleEmphasis"/>
                <w:rFonts w:cs="Tahoma"/>
                <w:sz w:val="20"/>
              </w:rPr>
            </w:pPr>
            <w:r w:rsidRPr="00997CE1">
              <w:rPr>
                <w:rStyle w:val="SubtleEmphasis"/>
                <w:sz w:val="20"/>
                <w:szCs w:val="20"/>
              </w:rPr>
              <w:t>Datum i</w:t>
            </w:r>
            <w:r w:rsidRPr="00D02435">
              <w:rPr>
                <w:rStyle w:val="SubtleEmphasis"/>
                <w:sz w:val="20"/>
                <w:szCs w:val="20"/>
              </w:rPr>
              <w:t xml:space="preserve">n ura ko je </w:t>
            </w:r>
            <w:r w:rsidRPr="00997CE1">
              <w:rPr>
                <w:rStyle w:val="SubtleEmphasis"/>
                <w:sz w:val="20"/>
                <w:szCs w:val="20"/>
              </w:rPr>
              <w:t xml:space="preserve">ustanova </w:t>
            </w:r>
            <w:r w:rsidRPr="00D02435">
              <w:rPr>
                <w:rStyle w:val="SubtleEmphasis"/>
                <w:sz w:val="20"/>
                <w:szCs w:val="20"/>
              </w:rPr>
              <w:t>prejela</w:t>
            </w:r>
            <w:r w:rsidRPr="00997CE1">
              <w:rPr>
                <w:rStyle w:val="SubtleEmphasis"/>
                <w:sz w:val="20"/>
                <w:szCs w:val="20"/>
              </w:rPr>
              <w:t xml:space="preserve"> napotn</w:t>
            </w:r>
            <w:r w:rsidRPr="00D02435">
              <w:rPr>
                <w:rStyle w:val="SubtleEmphasis"/>
                <w:sz w:val="20"/>
                <w:szCs w:val="20"/>
              </w:rPr>
              <w:t>o</w:t>
            </w:r>
            <w:r w:rsidRPr="00997CE1">
              <w:rPr>
                <w:rStyle w:val="SubtleEmphasis"/>
                <w:sz w:val="20"/>
                <w:szCs w:val="20"/>
              </w:rPr>
              <w:t xml:space="preserve"> listin</w:t>
            </w:r>
            <w:r w:rsidRPr="00D02435">
              <w:rPr>
                <w:rStyle w:val="SubtleEmphasis"/>
                <w:sz w:val="20"/>
                <w:szCs w:val="20"/>
              </w:rPr>
              <w:t>o</w:t>
            </w:r>
          </w:p>
        </w:tc>
      </w:tr>
      <w:tr w:rsidR="00997CE1" w:rsidRPr="00997CE1" w14:paraId="50EE692D" w14:textId="77777777" w:rsidTr="00E60125">
        <w:trPr>
          <w:trHeight w:val="595"/>
        </w:trPr>
        <w:tc>
          <w:tcPr>
            <w:tcW w:w="680" w:type="dxa"/>
            <w:shd w:val="clear" w:color="auto" w:fill="auto"/>
          </w:tcPr>
          <w:p w14:paraId="31C647B9" w14:textId="34E1EB3B" w:rsidR="00997CE1" w:rsidRPr="00997CE1" w:rsidRDefault="00997CE1" w:rsidP="00997CE1">
            <w:pPr>
              <w:pStyle w:val="ListParagraph"/>
              <w:ind w:left="0"/>
              <w:rPr>
                <w:rStyle w:val="SubtleEmphasis"/>
                <w:rFonts w:cs="Tahoma"/>
                <w:sz w:val="20"/>
              </w:rPr>
            </w:pPr>
            <w:r w:rsidRPr="00997CE1">
              <w:rPr>
                <w:rStyle w:val="SubtleEmphasis"/>
                <w:rFonts w:cs="Tahoma"/>
                <w:sz w:val="20"/>
              </w:rPr>
              <w:t>33.</w:t>
            </w:r>
          </w:p>
        </w:tc>
        <w:tc>
          <w:tcPr>
            <w:tcW w:w="2379" w:type="dxa"/>
            <w:shd w:val="clear" w:color="auto" w:fill="auto"/>
            <w:vAlign w:val="center"/>
          </w:tcPr>
          <w:p w14:paraId="1EBA5D39" w14:textId="09782B40" w:rsidR="00997CE1" w:rsidRPr="00997CE1" w:rsidRDefault="00997CE1" w:rsidP="00997CE1">
            <w:pPr>
              <w:pStyle w:val="ListParagraph"/>
              <w:ind w:left="0"/>
              <w:jc w:val="left"/>
              <w:rPr>
                <w:rStyle w:val="SubtleEmphasis"/>
                <w:rFonts w:cs="Tahoma"/>
                <w:sz w:val="20"/>
              </w:rPr>
            </w:pPr>
            <w:r w:rsidRPr="00D02435">
              <w:rPr>
                <w:rStyle w:val="SubtleEmphasis"/>
                <w:sz w:val="20"/>
                <w:szCs w:val="20"/>
              </w:rPr>
              <w:t>Sprememba stopnje</w:t>
            </w:r>
            <w:r w:rsidRPr="00997CE1">
              <w:rPr>
                <w:rStyle w:val="SubtleEmphasis"/>
                <w:sz w:val="20"/>
                <w:szCs w:val="20"/>
              </w:rPr>
              <w:t xml:space="preserve"> nujnosti </w:t>
            </w:r>
          </w:p>
        </w:tc>
        <w:tc>
          <w:tcPr>
            <w:tcW w:w="1585" w:type="dxa"/>
            <w:shd w:val="clear" w:color="auto" w:fill="auto"/>
          </w:tcPr>
          <w:p w14:paraId="6E972574" w14:textId="25AA8646"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3784B380" w14:textId="061650F3"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8E6FFC0" w14:textId="45A3A3BF" w:rsidR="00997CE1" w:rsidRPr="00997CE1" w:rsidRDefault="00997CE1" w:rsidP="00997CE1">
            <w:pPr>
              <w:pStyle w:val="ListParagraph"/>
              <w:ind w:left="0"/>
              <w:rPr>
                <w:rStyle w:val="SubtleEmphasis"/>
                <w:rFonts w:cs="Tahoma"/>
                <w:sz w:val="20"/>
              </w:rPr>
            </w:pPr>
            <w:r w:rsidRPr="00D02435">
              <w:rPr>
                <w:rStyle w:val="SubtleEmphasis"/>
                <w:sz w:val="20"/>
                <w:szCs w:val="20"/>
              </w:rPr>
              <w:t>Sprememba</w:t>
            </w:r>
            <w:r w:rsidRPr="00997CE1">
              <w:rPr>
                <w:rStyle w:val="SubtleEmphasis"/>
                <w:sz w:val="20"/>
                <w:szCs w:val="20"/>
              </w:rPr>
              <w:t xml:space="preserve"> stopnj</w:t>
            </w:r>
            <w:r w:rsidRPr="00D02435">
              <w:rPr>
                <w:rStyle w:val="SubtleEmphasis"/>
                <w:sz w:val="20"/>
                <w:szCs w:val="20"/>
              </w:rPr>
              <w:t>e</w:t>
            </w:r>
            <w:r w:rsidRPr="00997CE1">
              <w:rPr>
                <w:rStyle w:val="SubtleEmphasis"/>
                <w:sz w:val="20"/>
                <w:szCs w:val="20"/>
              </w:rPr>
              <w:t xml:space="preserve"> nujnosti na naročilu</w:t>
            </w:r>
            <w:r w:rsidRPr="00D02435">
              <w:rPr>
                <w:rStyle w:val="SubtleEmphasis"/>
                <w:sz w:val="20"/>
                <w:szCs w:val="20"/>
              </w:rPr>
              <w:t xml:space="preserve">, če </w:t>
            </w:r>
            <w:r w:rsidRPr="00997CE1">
              <w:rPr>
                <w:rStyle w:val="SubtleEmphasis"/>
                <w:sz w:val="20"/>
                <w:szCs w:val="20"/>
              </w:rPr>
              <w:t>ustanova smatra</w:t>
            </w:r>
            <w:r w:rsidRPr="00D02435">
              <w:rPr>
                <w:rStyle w:val="SubtleEmphasis"/>
                <w:sz w:val="20"/>
                <w:szCs w:val="20"/>
              </w:rPr>
              <w:t>,</w:t>
            </w:r>
            <w:r w:rsidRPr="00997CE1">
              <w:rPr>
                <w:rStyle w:val="SubtleEmphasis"/>
                <w:sz w:val="20"/>
                <w:szCs w:val="20"/>
              </w:rPr>
              <w:t xml:space="preserve"> da je na napotnici neprav</w:t>
            </w:r>
            <w:r w:rsidRPr="00D02435">
              <w:rPr>
                <w:rStyle w:val="SubtleEmphasis"/>
                <w:sz w:val="20"/>
                <w:szCs w:val="20"/>
              </w:rPr>
              <w:t>il</w:t>
            </w:r>
            <w:r w:rsidRPr="00997CE1">
              <w:rPr>
                <w:rStyle w:val="SubtleEmphasis"/>
                <w:sz w:val="20"/>
                <w:szCs w:val="20"/>
              </w:rPr>
              <w:t xml:space="preserve">na </w:t>
            </w:r>
          </w:p>
        </w:tc>
      </w:tr>
      <w:tr w:rsidR="00997CE1" w:rsidRPr="00997CE1" w14:paraId="7E619E20" w14:textId="77777777" w:rsidTr="00E60125">
        <w:trPr>
          <w:trHeight w:val="595"/>
        </w:trPr>
        <w:tc>
          <w:tcPr>
            <w:tcW w:w="680" w:type="dxa"/>
            <w:shd w:val="clear" w:color="auto" w:fill="auto"/>
          </w:tcPr>
          <w:p w14:paraId="1A83ECB5" w14:textId="40FFA721" w:rsidR="00997CE1" w:rsidRPr="00997CE1" w:rsidRDefault="00997CE1" w:rsidP="00997CE1">
            <w:pPr>
              <w:pStyle w:val="ListParagraph"/>
              <w:ind w:left="0"/>
              <w:rPr>
                <w:rStyle w:val="SubtleEmphasis"/>
                <w:rFonts w:cs="Tahoma"/>
                <w:sz w:val="20"/>
              </w:rPr>
            </w:pPr>
            <w:r w:rsidRPr="00997CE1">
              <w:rPr>
                <w:rStyle w:val="SubtleEmphasis"/>
                <w:rFonts w:cs="Tahoma"/>
                <w:sz w:val="20"/>
              </w:rPr>
              <w:t>34.</w:t>
            </w:r>
          </w:p>
        </w:tc>
        <w:tc>
          <w:tcPr>
            <w:tcW w:w="2379" w:type="dxa"/>
            <w:shd w:val="clear" w:color="auto" w:fill="auto"/>
            <w:vAlign w:val="center"/>
          </w:tcPr>
          <w:p w14:paraId="521C9D17" w14:textId="4D265BC6"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Šifra zdravstvenega delavca, ki je opravil triažo napotne listine</w:t>
            </w:r>
          </w:p>
        </w:tc>
        <w:tc>
          <w:tcPr>
            <w:tcW w:w="1585" w:type="dxa"/>
            <w:shd w:val="clear" w:color="auto" w:fill="auto"/>
          </w:tcPr>
          <w:p w14:paraId="2EC3642E" w14:textId="5FB941C3"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18E716F9" w14:textId="212C3E50"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4691543" w14:textId="58E20A5E" w:rsidR="00997CE1" w:rsidRPr="00997CE1" w:rsidRDefault="00997CE1" w:rsidP="00997CE1">
            <w:pPr>
              <w:pStyle w:val="ListParagraph"/>
              <w:ind w:left="0"/>
              <w:rPr>
                <w:rStyle w:val="SubtleEmphasis"/>
                <w:rFonts w:cs="Tahoma"/>
                <w:sz w:val="20"/>
              </w:rPr>
            </w:pPr>
            <w:r w:rsidRPr="00997CE1">
              <w:rPr>
                <w:rStyle w:val="SubtleEmphasis"/>
                <w:sz w:val="20"/>
                <w:szCs w:val="20"/>
              </w:rPr>
              <w:t>BPI šifra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vca</w:t>
            </w:r>
            <w:r w:rsidRPr="00997CE1">
              <w:rPr>
                <w:rStyle w:val="SubtleEmphasis"/>
                <w:sz w:val="20"/>
                <w:szCs w:val="20"/>
              </w:rPr>
              <w:t xml:space="preserve"> ki je </w:t>
            </w:r>
            <w:r w:rsidRPr="00D02435">
              <w:rPr>
                <w:rStyle w:val="SubtleEmphasis"/>
                <w:sz w:val="20"/>
                <w:szCs w:val="20"/>
              </w:rPr>
              <w:t xml:space="preserve">opravil </w:t>
            </w:r>
            <w:r w:rsidRPr="00997CE1">
              <w:rPr>
                <w:rStyle w:val="SubtleEmphasis"/>
                <w:sz w:val="20"/>
                <w:szCs w:val="20"/>
              </w:rPr>
              <w:t>triaž</w:t>
            </w:r>
            <w:r w:rsidRPr="00D02435">
              <w:rPr>
                <w:rStyle w:val="SubtleEmphasis"/>
                <w:sz w:val="20"/>
                <w:szCs w:val="20"/>
              </w:rPr>
              <w:t>o</w:t>
            </w:r>
            <w:r w:rsidRPr="00997CE1">
              <w:rPr>
                <w:rStyle w:val="SubtleEmphasis"/>
                <w:sz w:val="20"/>
                <w:szCs w:val="20"/>
              </w:rPr>
              <w:t xml:space="preserve"> napotne listine</w:t>
            </w:r>
          </w:p>
        </w:tc>
      </w:tr>
      <w:tr w:rsidR="00997CE1" w:rsidRPr="00997CE1" w14:paraId="45435E25" w14:textId="77777777" w:rsidTr="00E60125">
        <w:trPr>
          <w:trHeight w:val="595"/>
        </w:trPr>
        <w:tc>
          <w:tcPr>
            <w:tcW w:w="680" w:type="dxa"/>
            <w:shd w:val="clear" w:color="auto" w:fill="auto"/>
          </w:tcPr>
          <w:p w14:paraId="7FBCE629" w14:textId="19FA27C4" w:rsidR="00997CE1" w:rsidRPr="00997CE1" w:rsidRDefault="00997CE1" w:rsidP="00997CE1">
            <w:pPr>
              <w:pStyle w:val="ListParagraph"/>
              <w:ind w:left="0"/>
              <w:rPr>
                <w:rStyle w:val="SubtleEmphasis"/>
                <w:rFonts w:cs="Tahoma"/>
                <w:sz w:val="20"/>
              </w:rPr>
            </w:pPr>
            <w:r w:rsidRPr="00997CE1">
              <w:rPr>
                <w:rStyle w:val="SubtleEmphasis"/>
                <w:rFonts w:cs="Tahoma"/>
                <w:sz w:val="20"/>
              </w:rPr>
              <w:t>35.</w:t>
            </w:r>
          </w:p>
        </w:tc>
        <w:tc>
          <w:tcPr>
            <w:tcW w:w="2379" w:type="dxa"/>
            <w:shd w:val="clear" w:color="auto" w:fill="auto"/>
            <w:vAlign w:val="center"/>
          </w:tcPr>
          <w:p w14:paraId="0CD6B306" w14:textId="695533F6"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Ime zdravstvenega delavca, ki je opravil triažo napotne listine</w:t>
            </w:r>
          </w:p>
        </w:tc>
        <w:tc>
          <w:tcPr>
            <w:tcW w:w="1585" w:type="dxa"/>
            <w:shd w:val="clear" w:color="auto" w:fill="auto"/>
          </w:tcPr>
          <w:p w14:paraId="239EB809" w14:textId="42EBA9A3"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1B06F65B" w14:textId="395F5A34"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525C6AA" w14:textId="14A7A4B5" w:rsidR="00997CE1" w:rsidRPr="00997CE1" w:rsidRDefault="00997CE1" w:rsidP="00997CE1">
            <w:pPr>
              <w:pStyle w:val="ListParagraph"/>
              <w:ind w:left="0"/>
              <w:rPr>
                <w:rStyle w:val="SubtleEmphasis"/>
                <w:rFonts w:cs="Tahoma"/>
                <w:sz w:val="20"/>
              </w:rPr>
            </w:pPr>
            <w:r w:rsidRPr="00997CE1">
              <w:rPr>
                <w:rStyle w:val="SubtleEmphasis"/>
                <w:sz w:val="20"/>
                <w:szCs w:val="20"/>
              </w:rPr>
              <w:t>Ime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vca</w:t>
            </w:r>
            <w:r w:rsidRPr="00997CE1">
              <w:rPr>
                <w:rStyle w:val="SubtleEmphasis"/>
                <w:sz w:val="20"/>
                <w:szCs w:val="20"/>
              </w:rPr>
              <w:t xml:space="preserve"> ki je </w:t>
            </w:r>
            <w:r w:rsidRPr="00D02435">
              <w:rPr>
                <w:rStyle w:val="SubtleEmphasis"/>
                <w:sz w:val="20"/>
                <w:szCs w:val="20"/>
              </w:rPr>
              <w:t xml:space="preserve">opravil </w:t>
            </w:r>
            <w:r w:rsidRPr="00997CE1">
              <w:rPr>
                <w:rStyle w:val="SubtleEmphasis"/>
                <w:sz w:val="20"/>
                <w:szCs w:val="20"/>
              </w:rPr>
              <w:t>triaž</w:t>
            </w:r>
            <w:r w:rsidRPr="00D02435">
              <w:rPr>
                <w:rStyle w:val="SubtleEmphasis"/>
                <w:sz w:val="20"/>
                <w:szCs w:val="20"/>
              </w:rPr>
              <w:t>o</w:t>
            </w:r>
            <w:r w:rsidRPr="00997CE1">
              <w:rPr>
                <w:rStyle w:val="SubtleEmphasis"/>
                <w:sz w:val="20"/>
                <w:szCs w:val="20"/>
              </w:rPr>
              <w:t xml:space="preserve"> napotne listine</w:t>
            </w:r>
          </w:p>
        </w:tc>
      </w:tr>
      <w:tr w:rsidR="00997CE1" w:rsidRPr="00997CE1" w14:paraId="681BD055" w14:textId="77777777" w:rsidTr="00E60125">
        <w:trPr>
          <w:trHeight w:val="595"/>
        </w:trPr>
        <w:tc>
          <w:tcPr>
            <w:tcW w:w="680" w:type="dxa"/>
            <w:shd w:val="clear" w:color="auto" w:fill="auto"/>
          </w:tcPr>
          <w:p w14:paraId="73E64D4D" w14:textId="45A54A51" w:rsidR="00997CE1" w:rsidRPr="00997CE1" w:rsidRDefault="00997CE1" w:rsidP="00997CE1">
            <w:pPr>
              <w:pStyle w:val="ListParagraph"/>
              <w:ind w:left="0"/>
              <w:rPr>
                <w:rStyle w:val="SubtleEmphasis"/>
                <w:rFonts w:cs="Tahoma"/>
                <w:sz w:val="20"/>
              </w:rPr>
            </w:pPr>
            <w:r w:rsidRPr="00997CE1">
              <w:rPr>
                <w:rStyle w:val="SubtleEmphasis"/>
                <w:rFonts w:cs="Tahoma"/>
                <w:sz w:val="20"/>
              </w:rPr>
              <w:lastRenderedPageBreak/>
              <w:t>36.</w:t>
            </w:r>
          </w:p>
        </w:tc>
        <w:tc>
          <w:tcPr>
            <w:tcW w:w="2379" w:type="dxa"/>
            <w:shd w:val="clear" w:color="auto" w:fill="auto"/>
            <w:vAlign w:val="center"/>
          </w:tcPr>
          <w:p w14:paraId="65307E9A" w14:textId="5B243FD4"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Pr</w:t>
            </w:r>
            <w:r w:rsidRPr="00D02435">
              <w:rPr>
                <w:rStyle w:val="SubtleEmphasis"/>
                <w:sz w:val="20"/>
                <w:szCs w:val="20"/>
              </w:rPr>
              <w:t>iimek</w:t>
            </w:r>
            <w:r w:rsidRPr="00997CE1">
              <w:rPr>
                <w:rStyle w:val="SubtleEmphasis"/>
                <w:sz w:val="20"/>
                <w:szCs w:val="20"/>
              </w:rPr>
              <w:t xml:space="preserve"> zdravstvenega delavca, ki je opravil triažo napotne listine</w:t>
            </w:r>
          </w:p>
        </w:tc>
        <w:tc>
          <w:tcPr>
            <w:tcW w:w="1585" w:type="dxa"/>
            <w:shd w:val="clear" w:color="auto" w:fill="auto"/>
          </w:tcPr>
          <w:p w14:paraId="1075CF10" w14:textId="2B13C844"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1295489F" w14:textId="1A146040"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40FAAE5" w14:textId="383A23A0" w:rsidR="00997CE1" w:rsidRPr="00997CE1" w:rsidRDefault="00997CE1" w:rsidP="00997CE1">
            <w:pPr>
              <w:pStyle w:val="ListParagraph"/>
              <w:ind w:left="0"/>
              <w:rPr>
                <w:rStyle w:val="SubtleEmphasis"/>
                <w:rFonts w:cs="Tahoma"/>
                <w:sz w:val="20"/>
              </w:rPr>
            </w:pPr>
            <w:r w:rsidRPr="00997CE1">
              <w:rPr>
                <w:rStyle w:val="SubtleEmphasis"/>
                <w:sz w:val="20"/>
                <w:szCs w:val="20"/>
              </w:rPr>
              <w:t>Pr</w:t>
            </w:r>
            <w:r w:rsidRPr="00D02435">
              <w:rPr>
                <w:rStyle w:val="SubtleEmphasis"/>
                <w:sz w:val="20"/>
                <w:szCs w:val="20"/>
              </w:rPr>
              <w:t>iimek</w:t>
            </w:r>
            <w:r w:rsidRPr="00997CE1">
              <w:rPr>
                <w:rStyle w:val="SubtleEmphasis"/>
                <w:sz w:val="20"/>
                <w:szCs w:val="20"/>
              </w:rPr>
              <w:t>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vca</w:t>
            </w:r>
            <w:r w:rsidRPr="00997CE1">
              <w:rPr>
                <w:rStyle w:val="SubtleEmphasis"/>
                <w:sz w:val="20"/>
                <w:szCs w:val="20"/>
              </w:rPr>
              <w:t xml:space="preserve"> ki je </w:t>
            </w:r>
            <w:r w:rsidRPr="00D02435">
              <w:rPr>
                <w:rStyle w:val="SubtleEmphasis"/>
                <w:sz w:val="20"/>
                <w:szCs w:val="20"/>
              </w:rPr>
              <w:t xml:space="preserve">opravil </w:t>
            </w:r>
            <w:r w:rsidRPr="00997CE1">
              <w:rPr>
                <w:rStyle w:val="SubtleEmphasis"/>
                <w:sz w:val="20"/>
                <w:szCs w:val="20"/>
              </w:rPr>
              <w:t>triaž</w:t>
            </w:r>
            <w:r w:rsidRPr="00D02435">
              <w:rPr>
                <w:rStyle w:val="SubtleEmphasis"/>
                <w:sz w:val="20"/>
                <w:szCs w:val="20"/>
              </w:rPr>
              <w:t>o</w:t>
            </w:r>
            <w:r w:rsidRPr="00997CE1">
              <w:rPr>
                <w:rStyle w:val="SubtleEmphasis"/>
                <w:sz w:val="20"/>
                <w:szCs w:val="20"/>
              </w:rPr>
              <w:t xml:space="preserve"> napotne listine</w:t>
            </w:r>
          </w:p>
        </w:tc>
      </w:tr>
      <w:tr w:rsidR="00997CE1" w:rsidRPr="00997CE1" w14:paraId="05FDBC7B" w14:textId="77777777" w:rsidTr="00E60125">
        <w:trPr>
          <w:trHeight w:val="595"/>
        </w:trPr>
        <w:tc>
          <w:tcPr>
            <w:tcW w:w="680" w:type="dxa"/>
            <w:shd w:val="clear" w:color="auto" w:fill="auto"/>
          </w:tcPr>
          <w:p w14:paraId="5B83645A" w14:textId="09A2123C" w:rsidR="00997CE1" w:rsidRPr="00997CE1" w:rsidRDefault="00997CE1" w:rsidP="00997CE1">
            <w:pPr>
              <w:pStyle w:val="ListParagraph"/>
              <w:ind w:left="0"/>
              <w:rPr>
                <w:rStyle w:val="SubtleEmphasis"/>
                <w:rFonts w:cs="Tahoma"/>
                <w:sz w:val="20"/>
              </w:rPr>
            </w:pPr>
            <w:r w:rsidRPr="00997CE1">
              <w:rPr>
                <w:rStyle w:val="SubtleEmphasis"/>
                <w:rFonts w:cs="Tahoma"/>
                <w:sz w:val="20"/>
              </w:rPr>
              <w:t>37.</w:t>
            </w:r>
          </w:p>
        </w:tc>
        <w:tc>
          <w:tcPr>
            <w:tcW w:w="2379" w:type="dxa"/>
            <w:shd w:val="clear" w:color="auto" w:fill="auto"/>
            <w:vAlign w:val="center"/>
          </w:tcPr>
          <w:p w14:paraId="5AADB64C" w14:textId="2FE9C903"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Datum in ura triaže napotne listine</w:t>
            </w:r>
          </w:p>
        </w:tc>
        <w:tc>
          <w:tcPr>
            <w:tcW w:w="1585" w:type="dxa"/>
            <w:shd w:val="clear" w:color="auto" w:fill="auto"/>
          </w:tcPr>
          <w:p w14:paraId="55376723" w14:textId="125BE295" w:rsidR="00997CE1" w:rsidRPr="00997CE1" w:rsidRDefault="00997CE1" w:rsidP="00997CE1">
            <w:pPr>
              <w:pStyle w:val="ListParagraph"/>
              <w:ind w:left="0"/>
              <w:rPr>
                <w:rStyle w:val="SubtleEmphasis"/>
                <w:rFonts w:cs="Tahoma"/>
                <w:sz w:val="20"/>
              </w:rPr>
            </w:pPr>
            <w:r w:rsidRPr="00997CE1">
              <w:rPr>
                <w:rStyle w:val="SubtleEmphasis"/>
                <w:rFonts w:cs="Tahoma"/>
                <w:sz w:val="20"/>
              </w:rPr>
              <w:t>Datetime</w:t>
            </w:r>
          </w:p>
        </w:tc>
        <w:tc>
          <w:tcPr>
            <w:tcW w:w="792" w:type="dxa"/>
            <w:tcBorders>
              <w:right w:val="single" w:sz="4" w:space="0" w:color="auto"/>
            </w:tcBorders>
            <w:shd w:val="clear" w:color="auto" w:fill="auto"/>
          </w:tcPr>
          <w:p w14:paraId="497C8846" w14:textId="1ABD252F"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984C81C" w14:textId="38E1A936" w:rsidR="00997CE1" w:rsidRPr="00997CE1" w:rsidRDefault="00997CE1" w:rsidP="00997CE1">
            <w:pPr>
              <w:pStyle w:val="ListParagraph"/>
              <w:ind w:left="0"/>
              <w:rPr>
                <w:rStyle w:val="SubtleEmphasis"/>
                <w:rFonts w:cs="Tahoma"/>
                <w:sz w:val="20"/>
              </w:rPr>
            </w:pPr>
            <w:r w:rsidRPr="00997CE1">
              <w:rPr>
                <w:rStyle w:val="SubtleEmphasis"/>
                <w:sz w:val="20"/>
                <w:szCs w:val="20"/>
              </w:rPr>
              <w:t>Datum i</w:t>
            </w:r>
            <w:r w:rsidRPr="00D02435">
              <w:rPr>
                <w:rStyle w:val="SubtleEmphasis"/>
                <w:sz w:val="20"/>
                <w:szCs w:val="20"/>
              </w:rPr>
              <w:t>n čas, ko je zd</w:t>
            </w:r>
            <w:r w:rsidRPr="00997CE1">
              <w:rPr>
                <w:rStyle w:val="SubtleEmphasis"/>
                <w:sz w:val="20"/>
                <w:szCs w:val="20"/>
              </w:rPr>
              <w:t>ravs</w:t>
            </w:r>
            <w:r w:rsidRPr="00D02435">
              <w:rPr>
                <w:rStyle w:val="SubtleEmphasis"/>
                <w:sz w:val="20"/>
                <w:szCs w:val="20"/>
              </w:rPr>
              <w:t>t</w:t>
            </w:r>
            <w:r w:rsidRPr="00997CE1">
              <w:rPr>
                <w:rStyle w:val="SubtleEmphasis"/>
                <w:sz w:val="20"/>
                <w:szCs w:val="20"/>
              </w:rPr>
              <w:t>veni dela</w:t>
            </w:r>
            <w:r w:rsidRPr="00D02435">
              <w:rPr>
                <w:rStyle w:val="SubtleEmphasis"/>
                <w:sz w:val="20"/>
                <w:szCs w:val="20"/>
              </w:rPr>
              <w:t xml:space="preserve">vec v </w:t>
            </w:r>
            <w:r w:rsidRPr="00997CE1">
              <w:rPr>
                <w:rStyle w:val="SubtleEmphasis"/>
                <w:sz w:val="20"/>
                <w:szCs w:val="20"/>
              </w:rPr>
              <w:t xml:space="preserve">ustanovi </w:t>
            </w:r>
            <w:r w:rsidRPr="00D02435">
              <w:rPr>
                <w:rStyle w:val="SubtleEmphasis"/>
                <w:sz w:val="20"/>
                <w:szCs w:val="20"/>
              </w:rPr>
              <w:t xml:space="preserve">opravil </w:t>
            </w:r>
            <w:r w:rsidRPr="00997CE1">
              <w:rPr>
                <w:rStyle w:val="SubtleEmphasis"/>
                <w:sz w:val="20"/>
                <w:szCs w:val="20"/>
              </w:rPr>
              <w:t>triaž</w:t>
            </w:r>
            <w:r w:rsidRPr="00D02435">
              <w:rPr>
                <w:rStyle w:val="SubtleEmphasis"/>
                <w:sz w:val="20"/>
                <w:szCs w:val="20"/>
              </w:rPr>
              <w:t>o</w:t>
            </w:r>
            <w:r w:rsidRPr="00997CE1">
              <w:rPr>
                <w:rStyle w:val="SubtleEmphasis"/>
                <w:sz w:val="20"/>
                <w:szCs w:val="20"/>
              </w:rPr>
              <w:t xml:space="preserve"> napotne listine</w:t>
            </w:r>
          </w:p>
        </w:tc>
      </w:tr>
      <w:tr w:rsidR="00997CE1" w:rsidRPr="00997CE1" w14:paraId="37D3B256" w14:textId="77777777" w:rsidTr="00E60125">
        <w:trPr>
          <w:trHeight w:val="595"/>
        </w:trPr>
        <w:tc>
          <w:tcPr>
            <w:tcW w:w="680" w:type="dxa"/>
            <w:shd w:val="clear" w:color="auto" w:fill="auto"/>
          </w:tcPr>
          <w:p w14:paraId="268481A6" w14:textId="479C49D1" w:rsidR="00997CE1" w:rsidRPr="00997CE1" w:rsidRDefault="00997CE1" w:rsidP="00997CE1">
            <w:pPr>
              <w:pStyle w:val="ListParagraph"/>
              <w:ind w:left="0"/>
              <w:rPr>
                <w:rStyle w:val="SubtleEmphasis"/>
                <w:rFonts w:cs="Tahoma"/>
                <w:sz w:val="20"/>
              </w:rPr>
            </w:pPr>
            <w:r w:rsidRPr="00997CE1">
              <w:rPr>
                <w:rStyle w:val="SubtleEmphasis"/>
                <w:rFonts w:cs="Tahoma"/>
                <w:sz w:val="20"/>
              </w:rPr>
              <w:t>38.</w:t>
            </w:r>
          </w:p>
        </w:tc>
        <w:tc>
          <w:tcPr>
            <w:tcW w:w="2379" w:type="dxa"/>
            <w:shd w:val="clear" w:color="auto" w:fill="auto"/>
            <w:vAlign w:val="center"/>
          </w:tcPr>
          <w:p w14:paraId="446E83BD" w14:textId="2B045EFB"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Šifra zdravstvenega delavca, ki je to medicinsko indikacijo podal</w:t>
            </w:r>
          </w:p>
        </w:tc>
        <w:tc>
          <w:tcPr>
            <w:tcW w:w="1585" w:type="dxa"/>
            <w:shd w:val="clear" w:color="auto" w:fill="auto"/>
          </w:tcPr>
          <w:p w14:paraId="5EC0B99B" w14:textId="7470B00C"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229D683F" w14:textId="65483CCF"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BB4F2CF" w14:textId="794A4547" w:rsidR="00997CE1" w:rsidRPr="00997CE1" w:rsidRDefault="00997CE1" w:rsidP="00997CE1">
            <w:pPr>
              <w:pStyle w:val="ListParagraph"/>
              <w:ind w:left="0"/>
              <w:rPr>
                <w:rStyle w:val="SubtleEmphasis"/>
                <w:rFonts w:cs="Tahoma"/>
                <w:sz w:val="20"/>
              </w:rPr>
            </w:pPr>
            <w:r w:rsidRPr="00997CE1">
              <w:rPr>
                <w:rStyle w:val="SubtleEmphasis"/>
                <w:sz w:val="20"/>
                <w:szCs w:val="20"/>
              </w:rPr>
              <w:t>BPI šifra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 xml:space="preserve">vca, ki je določil da obstaja </w:t>
            </w:r>
            <w:r w:rsidRPr="00997CE1">
              <w:rPr>
                <w:rStyle w:val="SubtleEmphasis"/>
                <w:sz w:val="20"/>
                <w:szCs w:val="20"/>
              </w:rPr>
              <w:t>medicinska indikacija za pregled</w:t>
            </w:r>
          </w:p>
        </w:tc>
      </w:tr>
      <w:tr w:rsidR="00997CE1" w:rsidRPr="00997CE1" w14:paraId="3EA1DAB2" w14:textId="77777777" w:rsidTr="00E60125">
        <w:trPr>
          <w:trHeight w:val="595"/>
        </w:trPr>
        <w:tc>
          <w:tcPr>
            <w:tcW w:w="680" w:type="dxa"/>
            <w:shd w:val="clear" w:color="auto" w:fill="auto"/>
          </w:tcPr>
          <w:p w14:paraId="20C98BD0" w14:textId="4C54AD08" w:rsidR="00997CE1" w:rsidRPr="00997CE1" w:rsidRDefault="00997CE1" w:rsidP="00997CE1">
            <w:pPr>
              <w:pStyle w:val="ListParagraph"/>
              <w:ind w:left="0"/>
              <w:rPr>
                <w:rStyle w:val="SubtleEmphasis"/>
                <w:rFonts w:cs="Tahoma"/>
                <w:sz w:val="20"/>
              </w:rPr>
            </w:pPr>
            <w:r w:rsidRPr="00997CE1">
              <w:rPr>
                <w:rStyle w:val="SubtleEmphasis"/>
                <w:rFonts w:cs="Tahoma"/>
                <w:sz w:val="20"/>
              </w:rPr>
              <w:t>39.</w:t>
            </w:r>
          </w:p>
        </w:tc>
        <w:tc>
          <w:tcPr>
            <w:tcW w:w="2379" w:type="dxa"/>
            <w:shd w:val="clear" w:color="auto" w:fill="auto"/>
            <w:vAlign w:val="center"/>
          </w:tcPr>
          <w:p w14:paraId="6F056B5F" w14:textId="63A72FA5"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Ime zdravstvenega delavca, ki je to medicinsko indikacijo podal</w:t>
            </w:r>
          </w:p>
        </w:tc>
        <w:tc>
          <w:tcPr>
            <w:tcW w:w="1585" w:type="dxa"/>
            <w:shd w:val="clear" w:color="auto" w:fill="auto"/>
          </w:tcPr>
          <w:p w14:paraId="3DF52049" w14:textId="354DF068"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7FE46543" w14:textId="1F51CF02"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80DA5E3" w14:textId="005EEAD6" w:rsidR="00997CE1" w:rsidRPr="00997CE1" w:rsidRDefault="00997CE1" w:rsidP="00997CE1">
            <w:pPr>
              <w:pStyle w:val="ListParagraph"/>
              <w:ind w:left="0"/>
              <w:rPr>
                <w:rStyle w:val="SubtleEmphasis"/>
                <w:rFonts w:cs="Tahoma"/>
                <w:sz w:val="20"/>
              </w:rPr>
            </w:pPr>
            <w:r w:rsidRPr="00997CE1">
              <w:rPr>
                <w:rStyle w:val="SubtleEmphasis"/>
                <w:sz w:val="20"/>
                <w:szCs w:val="20"/>
              </w:rPr>
              <w:t>Ime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 xml:space="preserve">vca, ki je določil da obstaja </w:t>
            </w:r>
            <w:r w:rsidRPr="00997CE1">
              <w:rPr>
                <w:rStyle w:val="SubtleEmphasis"/>
                <w:sz w:val="20"/>
                <w:szCs w:val="20"/>
              </w:rPr>
              <w:t>medicinska indikacija za pregled</w:t>
            </w:r>
          </w:p>
        </w:tc>
      </w:tr>
      <w:tr w:rsidR="00997CE1" w:rsidRPr="00997CE1" w14:paraId="180AEB53" w14:textId="77777777" w:rsidTr="00E60125">
        <w:trPr>
          <w:trHeight w:val="595"/>
        </w:trPr>
        <w:tc>
          <w:tcPr>
            <w:tcW w:w="680" w:type="dxa"/>
            <w:shd w:val="clear" w:color="auto" w:fill="auto"/>
          </w:tcPr>
          <w:p w14:paraId="533F1907" w14:textId="0B57B00D" w:rsidR="00997CE1" w:rsidRPr="00997CE1" w:rsidRDefault="00997CE1" w:rsidP="00997CE1">
            <w:pPr>
              <w:pStyle w:val="ListParagraph"/>
              <w:ind w:left="0"/>
              <w:rPr>
                <w:rStyle w:val="SubtleEmphasis"/>
                <w:rFonts w:cs="Tahoma"/>
                <w:sz w:val="20"/>
              </w:rPr>
            </w:pPr>
            <w:r w:rsidRPr="00997CE1">
              <w:rPr>
                <w:rStyle w:val="SubtleEmphasis"/>
                <w:rFonts w:cs="Tahoma"/>
                <w:sz w:val="20"/>
              </w:rPr>
              <w:t>40.</w:t>
            </w:r>
          </w:p>
        </w:tc>
        <w:tc>
          <w:tcPr>
            <w:tcW w:w="2379" w:type="dxa"/>
            <w:shd w:val="clear" w:color="auto" w:fill="auto"/>
            <w:vAlign w:val="center"/>
          </w:tcPr>
          <w:p w14:paraId="36AFF636" w14:textId="24BCB6F0"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Pr</w:t>
            </w:r>
            <w:r w:rsidRPr="00D02435">
              <w:rPr>
                <w:rStyle w:val="SubtleEmphasis"/>
                <w:sz w:val="20"/>
                <w:szCs w:val="20"/>
              </w:rPr>
              <w:t>iimek</w:t>
            </w:r>
            <w:r w:rsidRPr="00997CE1">
              <w:rPr>
                <w:rStyle w:val="SubtleEmphasis"/>
                <w:sz w:val="20"/>
                <w:szCs w:val="20"/>
              </w:rPr>
              <w:t xml:space="preserve"> zdravstvenega delavca, ki je to medicinsko indikacijo podal</w:t>
            </w:r>
          </w:p>
        </w:tc>
        <w:tc>
          <w:tcPr>
            <w:tcW w:w="1585" w:type="dxa"/>
            <w:shd w:val="clear" w:color="auto" w:fill="auto"/>
          </w:tcPr>
          <w:p w14:paraId="17855933" w14:textId="614916BB"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71BBBC5C" w14:textId="207F323B"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4A361686" w14:textId="364122E6" w:rsidR="00997CE1" w:rsidRPr="00997CE1" w:rsidRDefault="00997CE1" w:rsidP="00997CE1">
            <w:pPr>
              <w:pStyle w:val="ListParagraph"/>
              <w:ind w:left="0"/>
              <w:rPr>
                <w:rStyle w:val="SubtleEmphasis"/>
                <w:rFonts w:cs="Tahoma"/>
                <w:sz w:val="20"/>
              </w:rPr>
            </w:pPr>
            <w:r w:rsidRPr="00997CE1">
              <w:rPr>
                <w:rStyle w:val="SubtleEmphasis"/>
                <w:sz w:val="20"/>
                <w:szCs w:val="20"/>
              </w:rPr>
              <w:t>Pr</w:t>
            </w:r>
            <w:r w:rsidRPr="00D02435">
              <w:rPr>
                <w:rStyle w:val="SubtleEmphasis"/>
                <w:sz w:val="20"/>
                <w:szCs w:val="20"/>
              </w:rPr>
              <w:t>iimek</w:t>
            </w:r>
            <w:r w:rsidRPr="00997CE1">
              <w:rPr>
                <w:rStyle w:val="SubtleEmphasis"/>
                <w:sz w:val="20"/>
                <w:szCs w:val="20"/>
              </w:rPr>
              <w:t>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 xml:space="preserve">vca, ki je določil da obstaja </w:t>
            </w:r>
            <w:r w:rsidRPr="00997CE1">
              <w:rPr>
                <w:rStyle w:val="SubtleEmphasis"/>
                <w:sz w:val="20"/>
                <w:szCs w:val="20"/>
              </w:rPr>
              <w:t>medicinska indikacija za pregled</w:t>
            </w:r>
          </w:p>
        </w:tc>
      </w:tr>
      <w:tr w:rsidR="00997CE1" w:rsidRPr="00997CE1" w14:paraId="5397D83C" w14:textId="77777777" w:rsidTr="00E60125">
        <w:trPr>
          <w:trHeight w:val="595"/>
        </w:trPr>
        <w:tc>
          <w:tcPr>
            <w:tcW w:w="680" w:type="dxa"/>
            <w:shd w:val="clear" w:color="auto" w:fill="auto"/>
          </w:tcPr>
          <w:p w14:paraId="05CF291C" w14:textId="040AA43A" w:rsidR="00997CE1" w:rsidRPr="00997CE1" w:rsidRDefault="00997CE1" w:rsidP="00997CE1">
            <w:pPr>
              <w:pStyle w:val="ListParagraph"/>
              <w:ind w:left="0"/>
              <w:rPr>
                <w:rStyle w:val="SubtleEmphasis"/>
                <w:rFonts w:cs="Tahoma"/>
                <w:sz w:val="20"/>
              </w:rPr>
            </w:pPr>
            <w:r w:rsidRPr="00997CE1">
              <w:rPr>
                <w:rStyle w:val="SubtleEmphasis"/>
                <w:rFonts w:cs="Tahoma"/>
                <w:sz w:val="20"/>
              </w:rPr>
              <w:t>41.</w:t>
            </w:r>
          </w:p>
        </w:tc>
        <w:tc>
          <w:tcPr>
            <w:tcW w:w="2379" w:type="dxa"/>
            <w:shd w:val="clear" w:color="auto" w:fill="auto"/>
            <w:vAlign w:val="center"/>
          </w:tcPr>
          <w:p w14:paraId="7768DA14" w14:textId="731CF264"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Želja pacienta glede izbire točno določenega izvajalca zdravstvene dejavnosti, zdravstvenega delavca ali zdravstvenega sodelavca - Šifra zdravstvenega delavca ali zdravstvenega sodelavca</w:t>
            </w:r>
          </w:p>
        </w:tc>
        <w:tc>
          <w:tcPr>
            <w:tcW w:w="1585" w:type="dxa"/>
            <w:shd w:val="clear" w:color="auto" w:fill="auto"/>
          </w:tcPr>
          <w:p w14:paraId="0C833957" w14:textId="3AB50EE8"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213B6CB0" w14:textId="4AB6C53E"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FC56A9C" w14:textId="0E6D94EB" w:rsidR="00997CE1" w:rsidRPr="00997CE1" w:rsidRDefault="00997CE1" w:rsidP="00997CE1">
            <w:pPr>
              <w:pStyle w:val="ListParagraph"/>
              <w:ind w:left="0"/>
              <w:rPr>
                <w:rStyle w:val="SubtleEmphasis"/>
                <w:rFonts w:cs="Tahoma"/>
                <w:sz w:val="20"/>
              </w:rPr>
            </w:pPr>
            <w:r w:rsidRPr="00997CE1">
              <w:rPr>
                <w:rStyle w:val="SubtleEmphasis"/>
                <w:sz w:val="20"/>
                <w:szCs w:val="20"/>
              </w:rPr>
              <w:t>BPI šifra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vca</w:t>
            </w:r>
            <w:r w:rsidRPr="00997CE1">
              <w:rPr>
                <w:rStyle w:val="SubtleEmphasis"/>
                <w:sz w:val="20"/>
                <w:szCs w:val="20"/>
              </w:rPr>
              <w:t xml:space="preserve"> za k</w:t>
            </w:r>
            <w:r w:rsidRPr="00D02435">
              <w:rPr>
                <w:rStyle w:val="SubtleEmphasis"/>
                <w:sz w:val="20"/>
                <w:szCs w:val="20"/>
              </w:rPr>
              <w:t xml:space="preserve">aterega </w:t>
            </w:r>
            <w:r w:rsidRPr="00997CE1">
              <w:rPr>
                <w:rStyle w:val="SubtleEmphasis"/>
                <w:sz w:val="20"/>
                <w:szCs w:val="20"/>
              </w:rPr>
              <w:t>pacient želi da izv</w:t>
            </w:r>
            <w:r w:rsidRPr="00D02435">
              <w:rPr>
                <w:rStyle w:val="SubtleEmphasis"/>
                <w:sz w:val="20"/>
                <w:szCs w:val="20"/>
              </w:rPr>
              <w:t>aja</w:t>
            </w:r>
            <w:r w:rsidRPr="00997CE1">
              <w:rPr>
                <w:rStyle w:val="SubtleEmphasis"/>
                <w:sz w:val="20"/>
                <w:szCs w:val="20"/>
              </w:rPr>
              <w:t xml:space="preserve"> zdravstven</w:t>
            </w:r>
            <w:r w:rsidRPr="00D02435">
              <w:rPr>
                <w:rStyle w:val="SubtleEmphasis"/>
                <w:sz w:val="20"/>
                <w:szCs w:val="20"/>
              </w:rPr>
              <w:t>o storitev</w:t>
            </w:r>
          </w:p>
        </w:tc>
      </w:tr>
      <w:tr w:rsidR="00997CE1" w:rsidRPr="00997CE1" w14:paraId="1BE441BC" w14:textId="77777777" w:rsidTr="00E60125">
        <w:trPr>
          <w:trHeight w:val="595"/>
        </w:trPr>
        <w:tc>
          <w:tcPr>
            <w:tcW w:w="680" w:type="dxa"/>
            <w:shd w:val="clear" w:color="auto" w:fill="auto"/>
          </w:tcPr>
          <w:p w14:paraId="76F65E6C" w14:textId="55BBAFFD" w:rsidR="00997CE1" w:rsidRPr="00997CE1" w:rsidRDefault="00997CE1" w:rsidP="00997CE1">
            <w:pPr>
              <w:pStyle w:val="ListParagraph"/>
              <w:ind w:left="0"/>
              <w:rPr>
                <w:rStyle w:val="SubtleEmphasis"/>
                <w:rFonts w:cs="Tahoma"/>
                <w:sz w:val="20"/>
              </w:rPr>
            </w:pPr>
            <w:r w:rsidRPr="00997CE1">
              <w:rPr>
                <w:rStyle w:val="SubtleEmphasis"/>
                <w:rFonts w:cs="Tahoma"/>
                <w:sz w:val="20"/>
              </w:rPr>
              <w:t>42.</w:t>
            </w:r>
          </w:p>
        </w:tc>
        <w:tc>
          <w:tcPr>
            <w:tcW w:w="2379" w:type="dxa"/>
            <w:shd w:val="clear" w:color="auto" w:fill="auto"/>
            <w:vAlign w:val="center"/>
          </w:tcPr>
          <w:p w14:paraId="6491440D" w14:textId="6611EE7E"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Želja pacienta glede izbire točno določenega izvajalca zdravstvene dejavnosti, zdravstvenega delavca ali zdravstvenega sodelavca - Ime zdravstvenega delavca ali zdravstvenega sodelavca</w:t>
            </w:r>
          </w:p>
        </w:tc>
        <w:tc>
          <w:tcPr>
            <w:tcW w:w="1585" w:type="dxa"/>
            <w:shd w:val="clear" w:color="auto" w:fill="auto"/>
          </w:tcPr>
          <w:p w14:paraId="33EC9970" w14:textId="7D4C3BDA"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16C73B0D" w14:textId="60B9C41F"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43121A2" w14:textId="403C79E2" w:rsidR="00997CE1" w:rsidRPr="00997CE1" w:rsidRDefault="00997CE1" w:rsidP="00997CE1">
            <w:pPr>
              <w:pStyle w:val="ListParagraph"/>
              <w:ind w:left="0"/>
              <w:rPr>
                <w:rStyle w:val="SubtleEmphasis"/>
                <w:rFonts w:cs="Tahoma"/>
                <w:sz w:val="20"/>
              </w:rPr>
            </w:pPr>
            <w:r w:rsidRPr="00997CE1">
              <w:rPr>
                <w:rStyle w:val="SubtleEmphasis"/>
                <w:sz w:val="20"/>
                <w:szCs w:val="20"/>
              </w:rPr>
              <w:t>Ime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vca</w:t>
            </w:r>
            <w:r w:rsidRPr="00997CE1">
              <w:rPr>
                <w:rStyle w:val="SubtleEmphasis"/>
                <w:sz w:val="20"/>
                <w:szCs w:val="20"/>
              </w:rPr>
              <w:t xml:space="preserve"> za k</w:t>
            </w:r>
            <w:r w:rsidRPr="00D02435">
              <w:rPr>
                <w:rStyle w:val="SubtleEmphasis"/>
                <w:sz w:val="20"/>
                <w:szCs w:val="20"/>
              </w:rPr>
              <w:t xml:space="preserve">aterega </w:t>
            </w:r>
            <w:r w:rsidRPr="00997CE1">
              <w:rPr>
                <w:rStyle w:val="SubtleEmphasis"/>
                <w:sz w:val="20"/>
                <w:szCs w:val="20"/>
              </w:rPr>
              <w:t>pacient želi da izv</w:t>
            </w:r>
            <w:r w:rsidRPr="00D02435">
              <w:rPr>
                <w:rStyle w:val="SubtleEmphasis"/>
                <w:sz w:val="20"/>
                <w:szCs w:val="20"/>
              </w:rPr>
              <w:t>aja</w:t>
            </w:r>
            <w:r w:rsidRPr="00997CE1">
              <w:rPr>
                <w:rStyle w:val="SubtleEmphasis"/>
                <w:sz w:val="20"/>
                <w:szCs w:val="20"/>
              </w:rPr>
              <w:t xml:space="preserve"> zdravstven</w:t>
            </w:r>
            <w:r w:rsidRPr="00D02435">
              <w:rPr>
                <w:rStyle w:val="SubtleEmphasis"/>
                <w:sz w:val="20"/>
                <w:szCs w:val="20"/>
              </w:rPr>
              <w:t>o storitev</w:t>
            </w:r>
          </w:p>
        </w:tc>
      </w:tr>
      <w:tr w:rsidR="00997CE1" w:rsidRPr="00997CE1" w14:paraId="3EE0AACE" w14:textId="77777777" w:rsidTr="00E60125">
        <w:trPr>
          <w:trHeight w:val="595"/>
        </w:trPr>
        <w:tc>
          <w:tcPr>
            <w:tcW w:w="680" w:type="dxa"/>
            <w:shd w:val="clear" w:color="auto" w:fill="auto"/>
          </w:tcPr>
          <w:p w14:paraId="66661FE2" w14:textId="16E02ED2" w:rsidR="00997CE1" w:rsidRPr="00997CE1" w:rsidRDefault="00997CE1" w:rsidP="00997CE1">
            <w:pPr>
              <w:pStyle w:val="ListParagraph"/>
              <w:ind w:left="0"/>
              <w:rPr>
                <w:rStyle w:val="SubtleEmphasis"/>
                <w:rFonts w:cs="Tahoma"/>
                <w:sz w:val="20"/>
              </w:rPr>
            </w:pPr>
            <w:r w:rsidRPr="00997CE1">
              <w:rPr>
                <w:rStyle w:val="SubtleEmphasis"/>
                <w:rFonts w:cs="Tahoma"/>
                <w:sz w:val="20"/>
              </w:rPr>
              <w:t>43.</w:t>
            </w:r>
          </w:p>
        </w:tc>
        <w:tc>
          <w:tcPr>
            <w:tcW w:w="2379" w:type="dxa"/>
            <w:shd w:val="clear" w:color="auto" w:fill="auto"/>
            <w:vAlign w:val="center"/>
          </w:tcPr>
          <w:p w14:paraId="76E1FFE2" w14:textId="2036CEB0"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Želja pacienta glede izbire točno določenega izvajalca zdravstvene dejavnosti, zdravstvenega delavca ali zdravstvenega sodelavca - Pr</w:t>
            </w:r>
            <w:r w:rsidRPr="00D02435">
              <w:rPr>
                <w:rStyle w:val="SubtleEmphasis"/>
                <w:sz w:val="20"/>
                <w:szCs w:val="20"/>
              </w:rPr>
              <w:t>iimek</w:t>
            </w:r>
            <w:r w:rsidRPr="00997CE1">
              <w:rPr>
                <w:rStyle w:val="SubtleEmphasis"/>
                <w:sz w:val="20"/>
                <w:szCs w:val="20"/>
              </w:rPr>
              <w:t xml:space="preserve"> zdravstvenega delavca ali zdravstvenega </w:t>
            </w:r>
            <w:r w:rsidRPr="00997CE1">
              <w:rPr>
                <w:rStyle w:val="SubtleEmphasis"/>
                <w:sz w:val="20"/>
                <w:szCs w:val="20"/>
              </w:rPr>
              <w:lastRenderedPageBreak/>
              <w:t>sodelavca</w:t>
            </w:r>
          </w:p>
        </w:tc>
        <w:tc>
          <w:tcPr>
            <w:tcW w:w="1585" w:type="dxa"/>
            <w:shd w:val="clear" w:color="auto" w:fill="auto"/>
          </w:tcPr>
          <w:p w14:paraId="572278B0" w14:textId="617C174E" w:rsidR="00997CE1" w:rsidRPr="00997CE1" w:rsidRDefault="00997CE1" w:rsidP="00997CE1">
            <w:pPr>
              <w:pStyle w:val="ListParagraph"/>
              <w:ind w:left="0"/>
              <w:rPr>
                <w:rStyle w:val="SubtleEmphasis"/>
                <w:rFonts w:cs="Tahoma"/>
                <w:sz w:val="20"/>
              </w:rPr>
            </w:pPr>
            <w:r w:rsidRPr="00997CE1">
              <w:rPr>
                <w:rStyle w:val="SubtleEmphasis"/>
                <w:rFonts w:cs="Tahoma"/>
                <w:sz w:val="20"/>
              </w:rPr>
              <w:lastRenderedPageBreak/>
              <w:t>String</w:t>
            </w:r>
          </w:p>
        </w:tc>
        <w:tc>
          <w:tcPr>
            <w:tcW w:w="792" w:type="dxa"/>
            <w:tcBorders>
              <w:right w:val="single" w:sz="4" w:space="0" w:color="auto"/>
            </w:tcBorders>
            <w:shd w:val="clear" w:color="auto" w:fill="auto"/>
          </w:tcPr>
          <w:p w14:paraId="607CCDE1" w14:textId="51A5C8FB"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EF317B1" w14:textId="602B81FE" w:rsidR="00997CE1" w:rsidRPr="00997CE1" w:rsidRDefault="00997CE1" w:rsidP="00997CE1">
            <w:pPr>
              <w:pStyle w:val="ListParagraph"/>
              <w:ind w:left="0"/>
              <w:rPr>
                <w:rStyle w:val="SubtleEmphasis"/>
                <w:rFonts w:cs="Tahoma"/>
                <w:sz w:val="20"/>
              </w:rPr>
            </w:pPr>
            <w:r w:rsidRPr="00997CE1">
              <w:rPr>
                <w:rStyle w:val="SubtleEmphasis"/>
                <w:sz w:val="20"/>
                <w:szCs w:val="20"/>
              </w:rPr>
              <w:t>Pr</w:t>
            </w:r>
            <w:r w:rsidRPr="00D02435">
              <w:rPr>
                <w:rStyle w:val="SubtleEmphasis"/>
                <w:sz w:val="20"/>
                <w:szCs w:val="20"/>
              </w:rPr>
              <w:t>iimek</w:t>
            </w:r>
            <w:r w:rsidRPr="00997CE1">
              <w:rPr>
                <w:rStyle w:val="SubtleEmphasis"/>
                <w:sz w:val="20"/>
                <w:szCs w:val="20"/>
              </w:rPr>
              <w:t xml:space="preserve"> zdravstven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dela</w:t>
            </w:r>
            <w:r w:rsidRPr="00D02435">
              <w:rPr>
                <w:rStyle w:val="SubtleEmphasis"/>
                <w:sz w:val="20"/>
                <w:szCs w:val="20"/>
              </w:rPr>
              <w:t>vca</w:t>
            </w:r>
            <w:r w:rsidRPr="00997CE1">
              <w:rPr>
                <w:rStyle w:val="SubtleEmphasis"/>
                <w:sz w:val="20"/>
                <w:szCs w:val="20"/>
              </w:rPr>
              <w:t xml:space="preserve"> za k</w:t>
            </w:r>
            <w:r w:rsidRPr="00D02435">
              <w:rPr>
                <w:rStyle w:val="SubtleEmphasis"/>
                <w:sz w:val="20"/>
                <w:szCs w:val="20"/>
              </w:rPr>
              <w:t>aterega p</w:t>
            </w:r>
            <w:r w:rsidRPr="00997CE1">
              <w:rPr>
                <w:rStyle w:val="SubtleEmphasis"/>
                <w:sz w:val="20"/>
                <w:szCs w:val="20"/>
              </w:rPr>
              <w:t>acient želi da izv</w:t>
            </w:r>
            <w:r w:rsidRPr="00D02435">
              <w:rPr>
                <w:rStyle w:val="SubtleEmphasis"/>
                <w:sz w:val="20"/>
                <w:szCs w:val="20"/>
              </w:rPr>
              <w:t>aja zdravstveno storitev</w:t>
            </w:r>
          </w:p>
        </w:tc>
      </w:tr>
      <w:tr w:rsidR="00997CE1" w:rsidRPr="00997CE1" w14:paraId="72284253" w14:textId="77777777" w:rsidTr="00E60125">
        <w:trPr>
          <w:trHeight w:val="595"/>
        </w:trPr>
        <w:tc>
          <w:tcPr>
            <w:tcW w:w="680" w:type="dxa"/>
            <w:shd w:val="clear" w:color="auto" w:fill="auto"/>
          </w:tcPr>
          <w:p w14:paraId="0EBC4EDF" w14:textId="574830F5" w:rsidR="00997CE1" w:rsidRPr="00997CE1" w:rsidRDefault="00997CE1" w:rsidP="00997CE1">
            <w:pPr>
              <w:pStyle w:val="ListParagraph"/>
              <w:ind w:left="0"/>
              <w:rPr>
                <w:rStyle w:val="SubtleEmphasis"/>
                <w:rFonts w:cs="Tahoma"/>
                <w:sz w:val="20"/>
              </w:rPr>
            </w:pPr>
            <w:r w:rsidRPr="00997CE1">
              <w:rPr>
                <w:rStyle w:val="SubtleEmphasis"/>
                <w:rFonts w:cs="Tahoma"/>
                <w:sz w:val="20"/>
              </w:rPr>
              <w:t>44.</w:t>
            </w:r>
          </w:p>
        </w:tc>
        <w:tc>
          <w:tcPr>
            <w:tcW w:w="2379" w:type="dxa"/>
            <w:shd w:val="clear" w:color="auto" w:fill="auto"/>
            <w:vAlign w:val="center"/>
          </w:tcPr>
          <w:p w14:paraId="692A7B4E" w14:textId="0D0FBAB5"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 xml:space="preserve">Želja pacienta glede izbire nadomestnega termina </w:t>
            </w:r>
            <w:r w:rsidRPr="00D02435">
              <w:rPr>
                <w:rStyle w:val="SubtleEmphasis"/>
                <w:sz w:val="20"/>
                <w:szCs w:val="20"/>
              </w:rPr>
              <w:t>–</w:t>
            </w:r>
            <w:r w:rsidRPr="00997CE1">
              <w:rPr>
                <w:rStyle w:val="SubtleEmphasis"/>
                <w:sz w:val="20"/>
                <w:szCs w:val="20"/>
              </w:rPr>
              <w:t xml:space="preserve"> </w:t>
            </w:r>
            <w:r w:rsidRPr="00D02435">
              <w:rPr>
                <w:rStyle w:val="SubtleEmphasis"/>
                <w:sz w:val="20"/>
                <w:szCs w:val="20"/>
              </w:rPr>
              <w:t xml:space="preserve">prvi prosti </w:t>
            </w:r>
            <w:r w:rsidRPr="00997CE1">
              <w:rPr>
                <w:rStyle w:val="SubtleEmphasis"/>
                <w:sz w:val="20"/>
                <w:szCs w:val="20"/>
              </w:rPr>
              <w:t>ponu</w:t>
            </w:r>
            <w:r w:rsidRPr="00D02435">
              <w:rPr>
                <w:rStyle w:val="SubtleEmphasis"/>
                <w:sz w:val="20"/>
                <w:szCs w:val="20"/>
              </w:rPr>
              <w:t>j</w:t>
            </w:r>
            <w:r w:rsidRPr="00997CE1">
              <w:rPr>
                <w:rStyle w:val="SubtleEmphasis"/>
                <w:sz w:val="20"/>
                <w:szCs w:val="20"/>
              </w:rPr>
              <w:t>eni termin</w:t>
            </w:r>
          </w:p>
        </w:tc>
        <w:tc>
          <w:tcPr>
            <w:tcW w:w="1585" w:type="dxa"/>
            <w:shd w:val="clear" w:color="auto" w:fill="auto"/>
          </w:tcPr>
          <w:p w14:paraId="1DC94551" w14:textId="1BBB5497" w:rsidR="00997CE1" w:rsidRPr="00997CE1" w:rsidRDefault="00997CE1" w:rsidP="00997CE1">
            <w:pPr>
              <w:pStyle w:val="ListParagraph"/>
              <w:ind w:left="0"/>
              <w:rPr>
                <w:rStyle w:val="SubtleEmphasis"/>
                <w:rFonts w:cs="Tahoma"/>
                <w:sz w:val="20"/>
              </w:rPr>
            </w:pPr>
            <w:r w:rsidRPr="00997CE1">
              <w:rPr>
                <w:rStyle w:val="SubtleEmphasis"/>
                <w:rFonts w:cs="Tahoma"/>
                <w:sz w:val="20"/>
              </w:rPr>
              <w:t>Datetime</w:t>
            </w:r>
          </w:p>
        </w:tc>
        <w:tc>
          <w:tcPr>
            <w:tcW w:w="792" w:type="dxa"/>
            <w:tcBorders>
              <w:right w:val="single" w:sz="4" w:space="0" w:color="auto"/>
            </w:tcBorders>
            <w:shd w:val="clear" w:color="auto" w:fill="auto"/>
          </w:tcPr>
          <w:p w14:paraId="4D74F011" w14:textId="601C185A"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A2AAC7F" w14:textId="6C6381AD" w:rsidR="00997CE1" w:rsidRPr="00997CE1" w:rsidRDefault="00997CE1" w:rsidP="00997CE1">
            <w:pPr>
              <w:pStyle w:val="ListParagraph"/>
              <w:ind w:left="0"/>
              <w:rPr>
                <w:rStyle w:val="SubtleEmphasis"/>
                <w:rFonts w:cs="Tahoma"/>
                <w:sz w:val="20"/>
              </w:rPr>
            </w:pPr>
            <w:r w:rsidRPr="00997CE1">
              <w:rPr>
                <w:rStyle w:val="SubtleEmphasis"/>
                <w:sz w:val="20"/>
                <w:szCs w:val="20"/>
              </w:rPr>
              <w:t>Prvi termin ki je ponu</w:t>
            </w:r>
            <w:r w:rsidRPr="00D02435">
              <w:rPr>
                <w:rStyle w:val="SubtleEmphasis"/>
                <w:sz w:val="20"/>
                <w:szCs w:val="20"/>
              </w:rPr>
              <w:t>j</w:t>
            </w:r>
            <w:r w:rsidRPr="00997CE1">
              <w:rPr>
                <w:rStyle w:val="SubtleEmphasis"/>
                <w:sz w:val="20"/>
                <w:szCs w:val="20"/>
              </w:rPr>
              <w:t xml:space="preserve">en pacientu </w:t>
            </w:r>
            <w:r w:rsidRPr="00D02435">
              <w:rPr>
                <w:rStyle w:val="SubtleEmphasis"/>
                <w:sz w:val="20"/>
                <w:szCs w:val="20"/>
              </w:rPr>
              <w:t xml:space="preserve">v primeru </w:t>
            </w:r>
            <w:r w:rsidRPr="00997CE1">
              <w:rPr>
                <w:rStyle w:val="SubtleEmphasis"/>
                <w:sz w:val="20"/>
                <w:szCs w:val="20"/>
              </w:rPr>
              <w:t>njegove želje za kasn</w:t>
            </w:r>
            <w:r w:rsidRPr="00D02435">
              <w:rPr>
                <w:rStyle w:val="SubtleEmphasis"/>
                <w:sz w:val="20"/>
                <w:szCs w:val="20"/>
              </w:rPr>
              <w:t xml:space="preserve">ejši </w:t>
            </w:r>
            <w:r w:rsidRPr="00997CE1">
              <w:rPr>
                <w:rStyle w:val="SubtleEmphasis"/>
                <w:sz w:val="20"/>
                <w:szCs w:val="20"/>
              </w:rPr>
              <w:t>termin</w:t>
            </w:r>
          </w:p>
        </w:tc>
      </w:tr>
      <w:tr w:rsidR="00997CE1" w:rsidRPr="00997CE1" w14:paraId="5DB8F8CD" w14:textId="77777777" w:rsidTr="00E60125">
        <w:trPr>
          <w:trHeight w:val="595"/>
        </w:trPr>
        <w:tc>
          <w:tcPr>
            <w:tcW w:w="680" w:type="dxa"/>
            <w:shd w:val="clear" w:color="auto" w:fill="auto"/>
          </w:tcPr>
          <w:p w14:paraId="1A1B5B8B" w14:textId="3E90C398" w:rsidR="00997CE1" w:rsidRPr="00997CE1" w:rsidRDefault="00997CE1" w:rsidP="00997CE1">
            <w:pPr>
              <w:pStyle w:val="ListParagraph"/>
              <w:ind w:left="0"/>
              <w:rPr>
                <w:rStyle w:val="SubtleEmphasis"/>
                <w:rFonts w:cs="Tahoma"/>
                <w:sz w:val="20"/>
              </w:rPr>
            </w:pPr>
            <w:r w:rsidRPr="00997CE1">
              <w:rPr>
                <w:rStyle w:val="SubtleEmphasis"/>
                <w:rFonts w:cs="Tahoma"/>
                <w:sz w:val="20"/>
              </w:rPr>
              <w:t>45.</w:t>
            </w:r>
          </w:p>
        </w:tc>
        <w:tc>
          <w:tcPr>
            <w:tcW w:w="2379" w:type="dxa"/>
            <w:shd w:val="clear" w:color="auto" w:fill="auto"/>
            <w:vAlign w:val="center"/>
          </w:tcPr>
          <w:p w14:paraId="2693A8CF" w14:textId="19858F01"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Okvirni termin izvedbe zdravstvene storitve</w:t>
            </w:r>
          </w:p>
        </w:tc>
        <w:tc>
          <w:tcPr>
            <w:tcW w:w="1585" w:type="dxa"/>
            <w:shd w:val="clear" w:color="auto" w:fill="auto"/>
          </w:tcPr>
          <w:p w14:paraId="09BFC15A" w14:textId="4B074FCF" w:rsidR="00997CE1" w:rsidRPr="00997CE1" w:rsidRDefault="00997CE1" w:rsidP="00997CE1">
            <w:pPr>
              <w:pStyle w:val="ListParagraph"/>
              <w:ind w:left="0"/>
              <w:rPr>
                <w:rStyle w:val="SubtleEmphasis"/>
                <w:rFonts w:cs="Tahoma"/>
                <w:sz w:val="20"/>
              </w:rPr>
            </w:pPr>
            <w:r w:rsidRPr="00997CE1">
              <w:rPr>
                <w:rStyle w:val="SubtleEmphasis"/>
                <w:rFonts w:cs="Tahoma"/>
                <w:sz w:val="20"/>
              </w:rPr>
              <w:t>Datetime</w:t>
            </w:r>
          </w:p>
        </w:tc>
        <w:tc>
          <w:tcPr>
            <w:tcW w:w="792" w:type="dxa"/>
            <w:tcBorders>
              <w:right w:val="single" w:sz="4" w:space="0" w:color="auto"/>
            </w:tcBorders>
            <w:shd w:val="clear" w:color="auto" w:fill="auto"/>
          </w:tcPr>
          <w:p w14:paraId="1C695D5C" w14:textId="30DF265D"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12F46BA" w14:textId="51EE8868" w:rsidR="00997CE1" w:rsidRPr="00997CE1" w:rsidRDefault="00997CE1" w:rsidP="00997CE1">
            <w:pPr>
              <w:pStyle w:val="ListParagraph"/>
              <w:ind w:left="0"/>
              <w:rPr>
                <w:rStyle w:val="SubtleEmphasis"/>
                <w:rFonts w:cs="Tahoma"/>
                <w:sz w:val="20"/>
              </w:rPr>
            </w:pPr>
            <w:r w:rsidRPr="00997CE1">
              <w:rPr>
                <w:rStyle w:val="SubtleEmphasis"/>
                <w:sz w:val="20"/>
                <w:szCs w:val="20"/>
              </w:rPr>
              <w:t>Datum i</w:t>
            </w:r>
            <w:r w:rsidRPr="00D02435">
              <w:rPr>
                <w:rStyle w:val="SubtleEmphasis"/>
                <w:sz w:val="20"/>
                <w:szCs w:val="20"/>
              </w:rPr>
              <w:t xml:space="preserve">n čas </w:t>
            </w:r>
            <w:r w:rsidRPr="00997CE1">
              <w:rPr>
                <w:rStyle w:val="SubtleEmphasis"/>
                <w:sz w:val="20"/>
                <w:szCs w:val="20"/>
              </w:rPr>
              <w:t>okvirn</w:t>
            </w:r>
            <w:r w:rsidRPr="00D02435">
              <w:rPr>
                <w:rStyle w:val="SubtleEmphasis"/>
                <w:sz w:val="20"/>
                <w:szCs w:val="20"/>
              </w:rPr>
              <w:t>e</w:t>
            </w:r>
            <w:r w:rsidRPr="00997CE1">
              <w:rPr>
                <w:rStyle w:val="SubtleEmphasis"/>
                <w:sz w:val="20"/>
                <w:szCs w:val="20"/>
              </w:rPr>
              <w:t>g</w:t>
            </w:r>
            <w:r w:rsidRPr="00D02435">
              <w:rPr>
                <w:rStyle w:val="SubtleEmphasis"/>
                <w:sz w:val="20"/>
                <w:szCs w:val="20"/>
              </w:rPr>
              <w:t>a</w:t>
            </w:r>
            <w:r w:rsidRPr="00997CE1">
              <w:rPr>
                <w:rStyle w:val="SubtleEmphasis"/>
                <w:sz w:val="20"/>
                <w:szCs w:val="20"/>
              </w:rPr>
              <w:t xml:space="preserve"> termina </w:t>
            </w:r>
            <w:r w:rsidRPr="00D02435">
              <w:rPr>
                <w:rStyle w:val="SubtleEmphasis"/>
                <w:sz w:val="20"/>
                <w:szCs w:val="20"/>
              </w:rPr>
              <w:t xml:space="preserve">če je obstajal pred </w:t>
            </w:r>
            <w:r w:rsidRPr="00997CE1">
              <w:rPr>
                <w:rStyle w:val="SubtleEmphasis"/>
                <w:sz w:val="20"/>
                <w:szCs w:val="20"/>
              </w:rPr>
              <w:t>prav</w:t>
            </w:r>
            <w:r w:rsidRPr="00D02435">
              <w:rPr>
                <w:rStyle w:val="SubtleEmphasis"/>
                <w:sz w:val="20"/>
                <w:szCs w:val="20"/>
              </w:rPr>
              <w:t xml:space="preserve">im terminom </w:t>
            </w:r>
            <w:r w:rsidRPr="00997CE1">
              <w:rPr>
                <w:rStyle w:val="SubtleEmphasis"/>
                <w:sz w:val="20"/>
                <w:szCs w:val="20"/>
              </w:rPr>
              <w:t>naročila</w:t>
            </w:r>
          </w:p>
        </w:tc>
      </w:tr>
      <w:tr w:rsidR="00997CE1" w:rsidRPr="00997CE1" w14:paraId="02482476" w14:textId="77777777" w:rsidTr="00E60125">
        <w:trPr>
          <w:trHeight w:val="595"/>
        </w:trPr>
        <w:tc>
          <w:tcPr>
            <w:tcW w:w="680" w:type="dxa"/>
            <w:shd w:val="clear" w:color="auto" w:fill="auto"/>
          </w:tcPr>
          <w:p w14:paraId="34E20512" w14:textId="5446D5B7" w:rsidR="00997CE1" w:rsidRPr="00997CE1" w:rsidRDefault="00997CE1" w:rsidP="00997CE1">
            <w:pPr>
              <w:pStyle w:val="ListParagraph"/>
              <w:ind w:left="0"/>
              <w:rPr>
                <w:rStyle w:val="SubtleEmphasis"/>
                <w:rFonts w:cs="Tahoma"/>
                <w:sz w:val="20"/>
              </w:rPr>
            </w:pPr>
            <w:r w:rsidRPr="00997CE1">
              <w:rPr>
                <w:rStyle w:val="SubtleEmphasis"/>
                <w:rFonts w:cs="Tahoma"/>
                <w:sz w:val="20"/>
              </w:rPr>
              <w:t>46.</w:t>
            </w:r>
          </w:p>
        </w:tc>
        <w:tc>
          <w:tcPr>
            <w:tcW w:w="2379" w:type="dxa"/>
            <w:shd w:val="clear" w:color="auto" w:fill="auto"/>
            <w:vAlign w:val="center"/>
          </w:tcPr>
          <w:p w14:paraId="5DE962C5" w14:textId="66340EA2"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Podatki o prenaročitvi pacienta iz razlogov izvajalca zdravstvene dejavnosti - datum prvotnega termin</w:t>
            </w:r>
          </w:p>
        </w:tc>
        <w:tc>
          <w:tcPr>
            <w:tcW w:w="1585" w:type="dxa"/>
            <w:shd w:val="clear" w:color="auto" w:fill="auto"/>
          </w:tcPr>
          <w:p w14:paraId="5D7F1A99" w14:textId="0EB0B2DB" w:rsidR="00997CE1" w:rsidRPr="00997CE1" w:rsidRDefault="00997CE1" w:rsidP="00997CE1">
            <w:pPr>
              <w:pStyle w:val="ListParagraph"/>
              <w:ind w:left="0"/>
              <w:rPr>
                <w:rStyle w:val="SubtleEmphasis"/>
                <w:rFonts w:cs="Tahoma"/>
                <w:sz w:val="20"/>
              </w:rPr>
            </w:pPr>
            <w:r w:rsidRPr="00997CE1">
              <w:rPr>
                <w:rStyle w:val="SubtleEmphasis"/>
                <w:rFonts w:cs="Tahoma"/>
                <w:sz w:val="20"/>
              </w:rPr>
              <w:t>Datetime</w:t>
            </w:r>
          </w:p>
        </w:tc>
        <w:tc>
          <w:tcPr>
            <w:tcW w:w="792" w:type="dxa"/>
            <w:tcBorders>
              <w:right w:val="single" w:sz="4" w:space="0" w:color="auto"/>
            </w:tcBorders>
            <w:shd w:val="clear" w:color="auto" w:fill="auto"/>
          </w:tcPr>
          <w:p w14:paraId="702C4329" w14:textId="7BCF8650"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D196517" w14:textId="2B4A3CDF" w:rsidR="00997CE1" w:rsidRPr="00997CE1" w:rsidRDefault="00997CE1" w:rsidP="00997CE1">
            <w:pPr>
              <w:pStyle w:val="ListParagraph"/>
              <w:ind w:left="0"/>
              <w:rPr>
                <w:rStyle w:val="SubtleEmphasis"/>
                <w:rFonts w:cs="Tahoma"/>
                <w:sz w:val="20"/>
              </w:rPr>
            </w:pPr>
            <w:r w:rsidRPr="00997CE1">
              <w:rPr>
                <w:rStyle w:val="SubtleEmphasis"/>
                <w:sz w:val="20"/>
                <w:szCs w:val="20"/>
              </w:rPr>
              <w:t>Podat</w:t>
            </w:r>
            <w:r w:rsidRPr="00D02435">
              <w:rPr>
                <w:rStyle w:val="SubtleEmphasis"/>
                <w:sz w:val="20"/>
                <w:szCs w:val="20"/>
              </w:rPr>
              <w:t>e</w:t>
            </w:r>
            <w:r w:rsidRPr="00997CE1">
              <w:rPr>
                <w:rStyle w:val="SubtleEmphasis"/>
                <w:sz w:val="20"/>
                <w:szCs w:val="20"/>
              </w:rPr>
              <w:t xml:space="preserve">k o </w:t>
            </w:r>
            <w:r w:rsidRPr="00D02435">
              <w:rPr>
                <w:rStyle w:val="SubtleEmphasis"/>
                <w:sz w:val="20"/>
                <w:szCs w:val="20"/>
              </w:rPr>
              <w:t>dejanskem</w:t>
            </w:r>
            <w:r w:rsidRPr="00997CE1">
              <w:rPr>
                <w:rStyle w:val="SubtleEmphasis"/>
                <w:sz w:val="20"/>
                <w:szCs w:val="20"/>
              </w:rPr>
              <w:t xml:space="preserve"> terminu naročila</w:t>
            </w:r>
            <w:r w:rsidRPr="00D02435">
              <w:rPr>
                <w:rStyle w:val="SubtleEmphasis"/>
                <w:sz w:val="20"/>
                <w:szCs w:val="20"/>
              </w:rPr>
              <w:t xml:space="preserve">, če je prišlo </w:t>
            </w:r>
            <w:r w:rsidRPr="00997CE1">
              <w:rPr>
                <w:rStyle w:val="SubtleEmphasis"/>
                <w:sz w:val="20"/>
                <w:szCs w:val="20"/>
              </w:rPr>
              <w:t xml:space="preserve">do </w:t>
            </w:r>
            <w:r w:rsidRPr="00D02435">
              <w:rPr>
                <w:rStyle w:val="SubtleEmphasis"/>
                <w:sz w:val="20"/>
                <w:szCs w:val="20"/>
              </w:rPr>
              <w:t>spremembe</w:t>
            </w:r>
            <w:r w:rsidRPr="00997CE1">
              <w:rPr>
                <w:rStyle w:val="SubtleEmphasis"/>
                <w:sz w:val="20"/>
                <w:szCs w:val="20"/>
              </w:rPr>
              <w:t xml:space="preserve"> termina </w:t>
            </w:r>
          </w:p>
        </w:tc>
      </w:tr>
      <w:tr w:rsidR="00997CE1" w:rsidRPr="00997CE1" w14:paraId="05F1915A" w14:textId="77777777" w:rsidTr="00E60125">
        <w:trPr>
          <w:trHeight w:val="595"/>
        </w:trPr>
        <w:tc>
          <w:tcPr>
            <w:tcW w:w="680" w:type="dxa"/>
            <w:shd w:val="clear" w:color="auto" w:fill="auto"/>
          </w:tcPr>
          <w:p w14:paraId="414C2BD0" w14:textId="73161D1B" w:rsidR="00997CE1" w:rsidRPr="00997CE1" w:rsidRDefault="00997CE1" w:rsidP="00997CE1">
            <w:pPr>
              <w:pStyle w:val="ListParagraph"/>
              <w:ind w:left="0"/>
              <w:rPr>
                <w:rStyle w:val="SubtleEmphasis"/>
                <w:rFonts w:cs="Tahoma"/>
                <w:sz w:val="20"/>
              </w:rPr>
            </w:pPr>
            <w:r w:rsidRPr="00997CE1">
              <w:rPr>
                <w:rStyle w:val="SubtleEmphasis"/>
                <w:rFonts w:cs="Tahoma"/>
                <w:sz w:val="20"/>
              </w:rPr>
              <w:t>47.</w:t>
            </w:r>
          </w:p>
        </w:tc>
        <w:tc>
          <w:tcPr>
            <w:tcW w:w="2379" w:type="dxa"/>
            <w:shd w:val="clear" w:color="auto" w:fill="auto"/>
            <w:vAlign w:val="center"/>
          </w:tcPr>
          <w:p w14:paraId="22399412" w14:textId="379B6F91" w:rsidR="00997CE1" w:rsidRPr="00997CE1" w:rsidRDefault="00997CE1" w:rsidP="00997CE1">
            <w:pPr>
              <w:pStyle w:val="ListParagraph"/>
              <w:ind w:left="0"/>
              <w:jc w:val="left"/>
              <w:rPr>
                <w:rStyle w:val="SubtleEmphasis"/>
                <w:rFonts w:cs="Tahoma"/>
                <w:sz w:val="20"/>
              </w:rPr>
            </w:pPr>
            <w:r w:rsidRPr="00997CE1">
              <w:rPr>
                <w:rStyle w:val="SubtleEmphasis"/>
                <w:sz w:val="20"/>
                <w:szCs w:val="20"/>
              </w:rPr>
              <w:t>Podatki o prenaročitvi pacienta iz razlogov izvajalca zdravstvene dejavnosti - razlog za prenaročitev</w:t>
            </w:r>
          </w:p>
        </w:tc>
        <w:tc>
          <w:tcPr>
            <w:tcW w:w="1585" w:type="dxa"/>
            <w:shd w:val="clear" w:color="auto" w:fill="auto"/>
          </w:tcPr>
          <w:p w14:paraId="15F23149" w14:textId="191ECD6F" w:rsidR="00997CE1" w:rsidRPr="00997CE1" w:rsidRDefault="00997CE1" w:rsidP="00997CE1">
            <w:pPr>
              <w:pStyle w:val="ListParagraph"/>
              <w:ind w:left="0"/>
              <w:rPr>
                <w:rStyle w:val="SubtleEmphasis"/>
                <w:rFonts w:cs="Tahoma"/>
                <w:sz w:val="20"/>
              </w:rPr>
            </w:pPr>
            <w:r w:rsidRPr="00997CE1">
              <w:rPr>
                <w:rStyle w:val="SubtleEmphasis"/>
                <w:rFonts w:cs="Tahoma"/>
                <w:sz w:val="20"/>
              </w:rPr>
              <w:t>String</w:t>
            </w:r>
          </w:p>
        </w:tc>
        <w:tc>
          <w:tcPr>
            <w:tcW w:w="792" w:type="dxa"/>
            <w:tcBorders>
              <w:right w:val="single" w:sz="4" w:space="0" w:color="auto"/>
            </w:tcBorders>
            <w:shd w:val="clear" w:color="auto" w:fill="auto"/>
          </w:tcPr>
          <w:p w14:paraId="07598096" w14:textId="6360A4AB" w:rsidR="00997CE1" w:rsidRPr="00997CE1" w:rsidRDefault="00997CE1" w:rsidP="00997CE1">
            <w:pPr>
              <w:pStyle w:val="ListParagraph"/>
              <w:ind w:left="0"/>
              <w:rPr>
                <w:rStyle w:val="SubtleEmphasis"/>
                <w:rFonts w:cs="Tahoma"/>
                <w:sz w:val="20"/>
              </w:rPr>
            </w:pPr>
            <w:r w:rsidRPr="00997CE1">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0FA69D69" w14:textId="68786F10" w:rsidR="00997CE1" w:rsidRPr="00997CE1" w:rsidRDefault="00997CE1" w:rsidP="00997CE1">
            <w:pPr>
              <w:pStyle w:val="ListParagraph"/>
              <w:ind w:left="0"/>
              <w:rPr>
                <w:rStyle w:val="SubtleEmphasis"/>
                <w:rFonts w:cs="Tahoma"/>
                <w:sz w:val="20"/>
              </w:rPr>
            </w:pPr>
            <w:r w:rsidRPr="00997CE1">
              <w:rPr>
                <w:rStyle w:val="SubtleEmphasis"/>
                <w:sz w:val="20"/>
                <w:szCs w:val="20"/>
              </w:rPr>
              <w:t xml:space="preserve">Razlog </w:t>
            </w:r>
            <w:r w:rsidRPr="00D02435">
              <w:rPr>
                <w:rStyle w:val="SubtleEmphasis"/>
                <w:sz w:val="20"/>
                <w:szCs w:val="20"/>
              </w:rPr>
              <w:t>spremembe</w:t>
            </w:r>
            <w:r w:rsidRPr="00997CE1">
              <w:rPr>
                <w:rStyle w:val="SubtleEmphasis"/>
                <w:sz w:val="20"/>
                <w:szCs w:val="20"/>
              </w:rPr>
              <w:t xml:space="preserve"> termina naročila</w:t>
            </w:r>
            <w:r w:rsidRPr="00D02435">
              <w:rPr>
                <w:rStyle w:val="SubtleEmphasis"/>
                <w:sz w:val="20"/>
                <w:szCs w:val="20"/>
              </w:rPr>
              <w:t>,</w:t>
            </w:r>
            <w:r w:rsidRPr="00997CE1">
              <w:rPr>
                <w:rStyle w:val="SubtleEmphasis"/>
                <w:sz w:val="20"/>
                <w:szCs w:val="20"/>
              </w:rPr>
              <w:t xml:space="preserve"> </w:t>
            </w:r>
            <w:r w:rsidRPr="00D02435">
              <w:rPr>
                <w:rStyle w:val="SubtleEmphasis"/>
                <w:sz w:val="20"/>
                <w:szCs w:val="20"/>
              </w:rPr>
              <w:t>če je do njega prišlo</w:t>
            </w:r>
          </w:p>
        </w:tc>
      </w:tr>
    </w:tbl>
    <w:p w14:paraId="03F70915" w14:textId="22BB231C" w:rsidR="003753AA" w:rsidRPr="00D07384" w:rsidRDefault="003753AA" w:rsidP="003753AA">
      <w:pPr>
        <w:pStyle w:val="Caption"/>
      </w:pPr>
      <w:bookmarkStart w:id="49" w:name="_Toc501102013"/>
      <w:r w:rsidRPr="00D07384">
        <w:t xml:space="preserve">Tabela </w:t>
      </w:r>
      <w:r w:rsidR="00D02435">
        <w:fldChar w:fldCharType="begin"/>
      </w:r>
      <w:r w:rsidR="00D02435">
        <w:instrText xml:space="preserve"> SEQ Tabela \* ARABIC </w:instrText>
      </w:r>
      <w:r w:rsidR="00D02435">
        <w:fldChar w:fldCharType="separate"/>
      </w:r>
      <w:r w:rsidR="000152F9">
        <w:rPr>
          <w:noProof/>
        </w:rPr>
        <w:t>4</w:t>
      </w:r>
      <w:r w:rsidR="00D02435">
        <w:rPr>
          <w:noProof/>
        </w:rPr>
        <w:fldChar w:fldCharType="end"/>
      </w:r>
      <w:r w:rsidRPr="00D07384">
        <w:t>: Seznam podatkov, ki se zbirajo</w:t>
      </w:r>
      <w:bookmarkEnd w:id="49"/>
    </w:p>
    <w:p w14:paraId="37241617" w14:textId="77777777" w:rsidR="00483F01" w:rsidRPr="00D07384" w:rsidRDefault="00483F01" w:rsidP="007B6621">
      <w:pPr>
        <w:rPr>
          <w:rStyle w:val="SubtleEmphasis"/>
          <w:rFonts w:ascii="Arial" w:hAnsi="Arial" w:cs="Arial"/>
        </w:rPr>
      </w:pPr>
    </w:p>
    <w:p w14:paraId="7E703151" w14:textId="574C4188" w:rsidR="00483F01" w:rsidRPr="00D07384" w:rsidRDefault="00483F01" w:rsidP="00F3230F">
      <w:pPr>
        <w:ind w:left="709"/>
      </w:pPr>
      <w:r w:rsidRPr="00D07384">
        <w:t>(*) - Za EU paciente, ki niso slovenski državljani, stopnjo nujnosti definira bolni</w:t>
      </w:r>
      <w:r w:rsidR="00813069" w:rsidRPr="00D07384">
        <w:t>šni</w:t>
      </w:r>
      <w:r w:rsidRPr="00D07384">
        <w:t>ca.</w:t>
      </w:r>
    </w:p>
    <w:p w14:paraId="3120DCC6" w14:textId="222F6D65" w:rsidR="00483F01" w:rsidRPr="00D07384" w:rsidRDefault="00483F01" w:rsidP="00F3230F">
      <w:pPr>
        <w:ind w:left="709"/>
      </w:pPr>
      <w:r w:rsidRPr="00D07384">
        <w:t>(**) – če napotnica dovoljuje nadaljevano obravnavo pacienta (npr. napotnica velja 6 mesecev in pacient lahko v tem času opravi več pregledov, zdravnik  lahko pacienta naroči tudi na kateri drug postopek (CT ali UZ) brez dodatne napotnice), se generira toliko naročil/terminov, kolikor je</w:t>
      </w:r>
      <w:r w:rsidR="001B6BF9" w:rsidRPr="00D07384">
        <w:t>/bo</w:t>
      </w:r>
      <w:r w:rsidRPr="00D07384">
        <w:t xml:space="preserve"> pacient opravil pregledov; pri tem je številka napotnice vedno enaka, spreminjata pa se identifikator </w:t>
      </w:r>
      <w:r w:rsidR="008750B8" w:rsidRPr="00D07384">
        <w:t>storitve</w:t>
      </w:r>
      <w:r w:rsidRPr="00D07384">
        <w:t xml:space="preserve"> in IDT.</w:t>
      </w:r>
    </w:p>
    <w:p w14:paraId="54C26495" w14:textId="7E3EE4B3" w:rsidR="00483F01" w:rsidRPr="00D07384" w:rsidRDefault="00483F01" w:rsidP="00F3230F">
      <w:pPr>
        <w:ind w:left="709"/>
      </w:pPr>
      <w:r w:rsidRPr="00D07384">
        <w:t>(***) – Uvedejo se indikatorji naročila/termina, ki označujejo tista naročila/termine, ki ne gredo</w:t>
      </w:r>
      <w:r w:rsidR="00415DB0" w:rsidRPr="00D07384">
        <w:t xml:space="preserve"> v analizo čakalnih dob.</w:t>
      </w:r>
    </w:p>
    <w:p w14:paraId="40997B00" w14:textId="77777777" w:rsidR="00483F01" w:rsidRPr="00D07384" w:rsidRDefault="00483F01" w:rsidP="00483F01">
      <w:pPr>
        <w:pStyle w:val="ListParagraph"/>
        <w:spacing w:before="120" w:after="120"/>
        <w:ind w:left="2517"/>
        <w:rPr>
          <w:rStyle w:val="SubtleEmphasis"/>
          <w:rFonts w:ascii="Arial" w:hAnsi="Arial" w:cs="Arial"/>
          <w:sz w:val="20"/>
          <w:szCs w:val="20"/>
        </w:rPr>
      </w:pPr>
    </w:p>
    <w:p w14:paraId="5B1084CB" w14:textId="77777777" w:rsidR="00483F01" w:rsidRPr="00D07384" w:rsidRDefault="00483F01" w:rsidP="00F3230F">
      <w:pPr>
        <w:pStyle w:val="Heading3"/>
      </w:pPr>
      <w:bookmarkStart w:id="50" w:name="_Toc509304892"/>
      <w:r w:rsidRPr="00D07384">
        <w:t>Indikatorji naročil</w:t>
      </w:r>
      <w:bookmarkEnd w:id="50"/>
    </w:p>
    <w:p w14:paraId="23C338C3" w14:textId="543F108D" w:rsidR="00483F01" w:rsidRPr="00D07384" w:rsidRDefault="00483F01" w:rsidP="00F3230F">
      <w:r w:rsidRPr="00D07384">
        <w:t xml:space="preserve">Obstaja več vzrokov "dolgih" čakalnih dob, na katere ni mogoče neposredno vplivati in </w:t>
      </w:r>
      <w:r w:rsidR="001704EB" w:rsidRPr="00D07384">
        <w:t xml:space="preserve">zaradi </w:t>
      </w:r>
      <w:r w:rsidRPr="00D07384">
        <w:t xml:space="preserve">katerih pacient </w:t>
      </w:r>
      <w:r w:rsidR="001704EB" w:rsidRPr="00D07384">
        <w:t xml:space="preserve">izbere </w:t>
      </w:r>
      <w:r w:rsidRPr="00D07384">
        <w:t xml:space="preserve">termin, ki je </w:t>
      </w:r>
      <w:r w:rsidR="001704EB" w:rsidRPr="00D07384">
        <w:t xml:space="preserve">kasnejši </w:t>
      </w:r>
      <w:r w:rsidRPr="00D07384">
        <w:t>od dejanskega konca čakalnega seznama</w:t>
      </w:r>
      <w:r w:rsidR="001704EB" w:rsidRPr="00D07384">
        <w:t xml:space="preserve"> (prvega možnega termina)</w:t>
      </w:r>
      <w:r w:rsidRPr="00D07384">
        <w:t xml:space="preserve">. Pacient s tem </w:t>
      </w:r>
      <w:r w:rsidR="001704EB" w:rsidRPr="00D07384">
        <w:t xml:space="preserve">bolj </w:t>
      </w:r>
      <w:r w:rsidRPr="00D07384">
        <w:t>podaljša čakaln</w:t>
      </w:r>
      <w:r w:rsidR="001704EB" w:rsidRPr="00D07384">
        <w:t xml:space="preserve">o dobo (ki se računa kot povprečje časa čakanja pacientov na čakalnem seznamu) kot bi jo, če </w:t>
      </w:r>
      <w:r w:rsidRPr="00D07384">
        <w:t xml:space="preserve">izbral prvi </w:t>
      </w:r>
      <w:r w:rsidR="001704EB" w:rsidRPr="00D07384">
        <w:t xml:space="preserve">prosti </w:t>
      </w:r>
      <w:r w:rsidRPr="00D07384">
        <w:t>termin. Identificirani so bili naslednji vzroki:</w:t>
      </w:r>
    </w:p>
    <w:p w14:paraId="13656297" w14:textId="77777777" w:rsidR="00483F01" w:rsidRPr="00D07384" w:rsidRDefault="00483F01" w:rsidP="00A30D34">
      <w:pPr>
        <w:numPr>
          <w:ilvl w:val="0"/>
          <w:numId w:val="9"/>
        </w:numPr>
      </w:pPr>
      <w:r w:rsidRPr="00D07384">
        <w:t>Kontrolni pregled</w:t>
      </w:r>
    </w:p>
    <w:p w14:paraId="3383F4DA" w14:textId="77777777" w:rsidR="00483F01" w:rsidRPr="00EA5A73" w:rsidRDefault="00483F01" w:rsidP="00A30D34">
      <w:pPr>
        <w:numPr>
          <w:ilvl w:val="0"/>
          <w:numId w:val="9"/>
        </w:numPr>
      </w:pPr>
      <w:r w:rsidRPr="00EA5A73">
        <w:t>Želja pacienta</w:t>
      </w:r>
    </w:p>
    <w:p w14:paraId="64BF3573" w14:textId="14B28655" w:rsidR="0018422D" w:rsidRPr="00E60125" w:rsidRDefault="00483F01">
      <w:pPr>
        <w:numPr>
          <w:ilvl w:val="0"/>
          <w:numId w:val="9"/>
        </w:numPr>
      </w:pPr>
      <w:r w:rsidRPr="00EA5A73">
        <w:t>Medicinsko pogojeno</w:t>
      </w:r>
    </w:p>
    <w:p w14:paraId="23B86B1A" w14:textId="256D3CF4" w:rsidR="00483F01" w:rsidRPr="00D07384" w:rsidRDefault="00483F01" w:rsidP="00F3230F">
      <w:r w:rsidRPr="00D07384">
        <w:t xml:space="preserve">Čakalni seznam zbira indikatorje, s katerimi se naročila z vsaj enim označenim indikatorjem </w:t>
      </w:r>
      <w:r w:rsidRPr="00D07384">
        <w:lastRenderedPageBreak/>
        <w:t xml:space="preserve">izločijo iz izračunavanja </w:t>
      </w:r>
      <w:r w:rsidR="001704EB" w:rsidRPr="00D07384">
        <w:t xml:space="preserve">povprečne čakalne dobe na </w:t>
      </w:r>
      <w:r w:rsidRPr="00D07384">
        <w:t>čakalnih seznam</w:t>
      </w:r>
      <w:r w:rsidR="001704EB" w:rsidRPr="00D07384">
        <w:t>ih</w:t>
      </w:r>
      <w:r w:rsidRPr="00D07384">
        <w:t xml:space="preserve">. </w:t>
      </w:r>
    </w:p>
    <w:p w14:paraId="0FBE0DD6" w14:textId="1A4DC4EE" w:rsidR="00720276" w:rsidRDefault="00720276" w:rsidP="00720276">
      <w:r w:rsidRPr="00D07384">
        <w:t>Če pacient zahteva naročilo/termin, „ki ni pred želenim datumom“, torej ne sprejme prvega ponujenega termina (premaknjenega za varnostno obdobje – parametrizirano, npr. 2 tedna), se njegovo naročilo/termin ne upošteva pri izračunu čakalne dobe in se obravnava kot izrecna pacientova želja.</w:t>
      </w:r>
      <w:r w:rsidR="001B7BA2">
        <w:t xml:space="preserve"> </w:t>
      </w:r>
      <w:r w:rsidR="00950963">
        <w:t>Vse situacije, ki se beležijo kot želja pacienta, so naslednje:</w:t>
      </w:r>
    </w:p>
    <w:p w14:paraId="035CBB72" w14:textId="77777777" w:rsidR="00EA5A73" w:rsidRPr="00E60125" w:rsidRDefault="00EA5A73" w:rsidP="00E60125">
      <w:pPr>
        <w:numPr>
          <w:ilvl w:val="0"/>
          <w:numId w:val="9"/>
        </w:numPr>
      </w:pPr>
      <w:r w:rsidRPr="00E60125">
        <w:t>kasnejši termin na željo pacienta</w:t>
      </w:r>
    </w:p>
    <w:p w14:paraId="178FAAEE" w14:textId="77777777" w:rsidR="00EA5A73" w:rsidRPr="00E60125" w:rsidRDefault="00EA5A73" w:rsidP="00E60125">
      <w:pPr>
        <w:numPr>
          <w:ilvl w:val="0"/>
          <w:numId w:val="9"/>
        </w:numPr>
      </w:pPr>
      <w:r w:rsidRPr="00E60125">
        <w:t>prestavljen termin na željo pacienta</w:t>
      </w:r>
    </w:p>
    <w:p w14:paraId="7D9D2DDF" w14:textId="77777777" w:rsidR="00EA5A73" w:rsidRPr="00E60125" w:rsidRDefault="00EA5A73" w:rsidP="00E60125">
      <w:pPr>
        <w:numPr>
          <w:ilvl w:val="0"/>
          <w:numId w:val="9"/>
        </w:numPr>
      </w:pPr>
      <w:r w:rsidRPr="00E60125">
        <w:t>prestavljen termin iz razlogov na strani ustanove</w:t>
      </w:r>
    </w:p>
    <w:p w14:paraId="11F5B3CF" w14:textId="77777777" w:rsidR="00EA5A73" w:rsidRPr="00E60125" w:rsidRDefault="00EA5A73" w:rsidP="00E60125">
      <w:pPr>
        <w:numPr>
          <w:ilvl w:val="0"/>
          <w:numId w:val="9"/>
        </w:numPr>
      </w:pPr>
      <w:r w:rsidRPr="00E60125">
        <w:t>zgodnejši termin na zahtevo zdravnika ZZZS</w:t>
      </w:r>
    </w:p>
    <w:p w14:paraId="1F0CC2B5" w14:textId="77777777" w:rsidR="00483F01" w:rsidRPr="00D07384" w:rsidRDefault="00483F01" w:rsidP="00F3230F">
      <w:r w:rsidRPr="00D07384">
        <w:t>V nadaljevanju je opisanih par situacij, do katerih prihaja pri naročanju pacientov, ter njihov vpliv na spremljanje čakalnega seznama:</w:t>
      </w:r>
    </w:p>
    <w:p w14:paraId="3D38D934" w14:textId="77777777" w:rsidR="008C6469" w:rsidRPr="00D07384" w:rsidRDefault="008C6469" w:rsidP="008C6469">
      <w:pPr>
        <w:numPr>
          <w:ilvl w:val="0"/>
          <w:numId w:val="10"/>
        </w:numPr>
      </w:pPr>
      <w:r w:rsidRPr="00D07384">
        <w:t>Pacient je za želeno zdravstveno ustanovo v trenutku naročanja dobil prvi prosti termin in pacient rezervira termin, ki od prvega prostega termina ne odstopa (ni kasnejši) za več kot za dva tedna (parameter). Rezervirani termini te vrste se upoštevajo v statistiki izračuna povprečne čakalne dobe.</w:t>
      </w:r>
    </w:p>
    <w:p w14:paraId="1AB7C145" w14:textId="37BC54D4" w:rsidR="002A1D78" w:rsidRPr="00D07384" w:rsidRDefault="002A1D78" w:rsidP="00A30D34">
      <w:pPr>
        <w:numPr>
          <w:ilvl w:val="0"/>
          <w:numId w:val="10"/>
        </w:numPr>
      </w:pPr>
      <w:r w:rsidRPr="00D07384">
        <w:t>Pacient je za želeno zdravstveno ustanovo v trenutku naročanja dobil prvi prosti termin. Pacient je izbral  termin, ki za več kot dva tedna (parameter) odstopa (je kasnejši) od prvega prostega</w:t>
      </w:r>
      <w:r w:rsidR="00476248" w:rsidRPr="00D07384">
        <w:t xml:space="preserve"> blok</w:t>
      </w:r>
      <w:r w:rsidRPr="00D07384">
        <w:t xml:space="preserve"> termina. Rezervirani termini te vrste se ne upoštevajo v statistiki izračunavanja povprečne čakalne dobe, ker gre pri takih terminih za "pacientovo željo".</w:t>
      </w:r>
    </w:p>
    <w:p w14:paraId="08198298" w14:textId="77777777" w:rsidR="00483F01" w:rsidRPr="00D07384" w:rsidRDefault="00483F01" w:rsidP="00A30D34">
      <w:pPr>
        <w:numPr>
          <w:ilvl w:val="0"/>
          <w:numId w:val="10"/>
        </w:numPr>
      </w:pPr>
      <w:r w:rsidRPr="00D07384">
        <w:t>Pacient je za želeno ustanovo dobil termin, ki ne izpolnjuje predpisanega roka za izvedbo storitve, pri neki drugi zdravstveni ustanovi pa bi lahko dobil termin, ki predpisani rok izpolnjuje. Pacient mora biti pri izbiri termina v ustanovi, ki roka ne izpolnjuje, obveščen s sporočilom, da obstaja zdravstvena ustanova, v kateri lahko želeno storitev dobi prej. Če pacient tudi po prejetem obvestilu izbere termin želene zdravstvene ustanove, rezervirani termin ne šteje za "pacientovo željo" in se upošteva v statistiki izračuna povprečne čakalne dobe.</w:t>
      </w:r>
    </w:p>
    <w:p w14:paraId="55B3A88E" w14:textId="7C16FD0C" w:rsidR="00483F01" w:rsidRPr="00D07384" w:rsidRDefault="00483F01" w:rsidP="00A30D34">
      <w:pPr>
        <w:numPr>
          <w:ilvl w:val="0"/>
          <w:numId w:val="10"/>
        </w:numPr>
      </w:pPr>
      <w:r w:rsidRPr="00D07384">
        <w:t>Pacient niti pri eni zdravstveni ustanovi ni dobil termina, ki izpolnjuje predpisani časovni rok za izvedbo storitve. Pacient mora biti v tem primeru obveščen, da lahko v zvezi z nadaljnjim zdravljenjem kontaktira ZZZS ali pa izbere enega od ponuj</w:t>
      </w:r>
      <w:r w:rsidR="005F2888" w:rsidRPr="00D07384">
        <w:t xml:space="preserve">enih terminov </w:t>
      </w:r>
      <w:r w:rsidRPr="00D07384">
        <w:t>(točen tekst obvestila bo definiral ZZZS).</w:t>
      </w:r>
    </w:p>
    <w:p w14:paraId="0B37A266" w14:textId="77777777" w:rsidR="00AA2E61" w:rsidRPr="002422B8" w:rsidRDefault="00AA2E61" w:rsidP="00E60125">
      <w:r w:rsidRPr="002422B8">
        <w:t>Pojem "pacientova želja" se uporablja tudi pri vpisovanju pacientov v čakalni seznam (interni čakalni seznam) tako, da pacient ob vpisu na interni čakalni seznam poudari, da želi termin po določenem datum</w:t>
      </w:r>
      <w:r w:rsidRPr="00506DF6">
        <w:t xml:space="preserve">u zaradi osebnih razlogov, </w:t>
      </w:r>
      <w:r w:rsidRPr="002422B8">
        <w:t>razloga</w:t>
      </w:r>
      <w:r w:rsidRPr="00506DF6">
        <w:t xml:space="preserve"> na strani ustanove ali zahtevka ZZZS zdravnika</w:t>
      </w:r>
      <w:r w:rsidRPr="002422B8">
        <w:t>. Delavci zdravstvenih ustanov v tem primeru pri dodeljevanju terminov preskočijo pacienta in mu pošljejo termin, zdravnika ali ustanovo, ki ustreza njegovim željam.</w:t>
      </w:r>
    </w:p>
    <w:p w14:paraId="021A132E" w14:textId="77777777" w:rsidR="00AA2E61" w:rsidRPr="002422B8" w:rsidRDefault="00AA2E61" w:rsidP="00E60125">
      <w:r w:rsidRPr="002422B8">
        <w:t>Oznaka termina medicinsk</w:t>
      </w:r>
      <w:r w:rsidRPr="00506DF6">
        <w:t>o</w:t>
      </w:r>
      <w:r w:rsidRPr="002422B8">
        <w:t xml:space="preserve"> pogojeno </w:t>
      </w:r>
      <w:r w:rsidRPr="00506DF6">
        <w:t xml:space="preserve">lahko vsebuje </w:t>
      </w:r>
      <w:r w:rsidRPr="002422B8">
        <w:t>e</w:t>
      </w:r>
      <w:r w:rsidRPr="00506DF6">
        <w:t>no od možnosti</w:t>
      </w:r>
      <w:r w:rsidRPr="002422B8">
        <w:t>:</w:t>
      </w:r>
    </w:p>
    <w:p w14:paraId="1E074B0A" w14:textId="1DDB0F80" w:rsidR="00EA5A73" w:rsidRPr="004530CC" w:rsidRDefault="00EA5A73" w:rsidP="004530CC">
      <w:pPr>
        <w:numPr>
          <w:ilvl w:val="0"/>
          <w:numId w:val="9"/>
        </w:numPr>
      </w:pPr>
      <w:r w:rsidRPr="004530CC">
        <w:t xml:space="preserve">medicinska indikacija za preiskavo ob točno določenem času (pregled/preiskava vezana na določeno obdobje) </w:t>
      </w:r>
    </w:p>
    <w:p w14:paraId="18D68E49" w14:textId="77777777" w:rsidR="00EA5A73" w:rsidRPr="004530CC" w:rsidRDefault="00EA5A73" w:rsidP="004530CC">
      <w:pPr>
        <w:numPr>
          <w:ilvl w:val="0"/>
          <w:numId w:val="9"/>
        </w:numPr>
      </w:pPr>
      <w:r w:rsidRPr="004530CC">
        <w:t xml:space="preserve">medicinska indikacija za izvedbo pred drugo zdravstveno storitvijo (operacijo ali </w:t>
      </w:r>
      <w:r w:rsidRPr="004530CC">
        <w:lastRenderedPageBreak/>
        <w:t xml:space="preserve">kontrolnim pregledom)     </w:t>
      </w:r>
    </w:p>
    <w:p w14:paraId="7A1D3D37" w14:textId="77777777" w:rsidR="00EA5A73" w:rsidRPr="004530CC" w:rsidRDefault="00EA5A73" w:rsidP="004530CC">
      <w:pPr>
        <w:numPr>
          <w:ilvl w:val="0"/>
          <w:numId w:val="9"/>
        </w:numPr>
      </w:pPr>
      <w:r w:rsidRPr="004530CC">
        <w:t xml:space="preserve">vezano na potrebne predhodne preiskave </w:t>
      </w:r>
    </w:p>
    <w:p w14:paraId="4EC257BF" w14:textId="20514171" w:rsidR="00EA5A73" w:rsidRDefault="00EA5A73" w:rsidP="004530CC">
      <w:pPr>
        <w:numPr>
          <w:ilvl w:val="0"/>
          <w:numId w:val="9"/>
        </w:numPr>
      </w:pPr>
      <w:r w:rsidRPr="004530CC">
        <w:t>uvrstitev na podlagi internih triažnih kriterijev oz. pridruženega stanja pacienta v okviru stopnje nujnosti</w:t>
      </w:r>
    </w:p>
    <w:p w14:paraId="6848436C" w14:textId="4B680886" w:rsidR="006D1E9E" w:rsidRDefault="006D1E9E" w:rsidP="006D1E9E"/>
    <w:p w14:paraId="711BDA43" w14:textId="7F4672F8" w:rsidR="006D1E9E" w:rsidRDefault="00997CE1" w:rsidP="00E60125">
      <w:pPr>
        <w:pStyle w:val="Heading2"/>
        <w:tabs>
          <w:tab w:val="clear" w:pos="1276"/>
          <w:tab w:val="clear" w:pos="4536"/>
        </w:tabs>
        <w:ind w:left="567"/>
      </w:pPr>
      <w:bookmarkStart w:id="51" w:name="_Toc509304893"/>
      <w:r w:rsidRPr="00D07384">
        <w:t xml:space="preserve">Priklic </w:t>
      </w:r>
      <w:r w:rsidR="006D1E9E">
        <w:t>realiziranih i</w:t>
      </w:r>
      <w:r>
        <w:t>n</w:t>
      </w:r>
      <w:r w:rsidR="006D1E9E">
        <w:t xml:space="preserve"> </w:t>
      </w:r>
      <w:r>
        <w:t>preklicanih</w:t>
      </w:r>
      <w:r w:rsidR="006D1E9E">
        <w:t xml:space="preserve"> </w:t>
      </w:r>
      <w:r>
        <w:t>naročil</w:t>
      </w:r>
      <w:r w:rsidR="005767DA">
        <w:t xml:space="preserve"> iz sistema naročanja zdravstvenih ustanov</w:t>
      </w:r>
      <w:bookmarkEnd w:id="51"/>
    </w:p>
    <w:p w14:paraId="24A3F8D4" w14:textId="77777777" w:rsidR="00997CE1" w:rsidRPr="00997CE1" w:rsidRDefault="00997CE1" w:rsidP="00997CE1">
      <w:pPr>
        <w:rPr>
          <w:rFonts w:eastAsiaTheme="minorHAnsi"/>
          <w:szCs w:val="22"/>
        </w:rPr>
      </w:pPr>
      <w:r w:rsidRPr="00D02435">
        <w:t>V</w:t>
      </w:r>
      <w:r w:rsidRPr="00997CE1">
        <w:t xml:space="preserve"> na</w:t>
      </w:r>
      <w:r w:rsidRPr="00D02435">
        <w:t xml:space="preserve">daljevanju je opisan </w:t>
      </w:r>
      <w:r w:rsidRPr="00997CE1">
        <w:t xml:space="preserve">proces </w:t>
      </w:r>
      <w:r w:rsidRPr="00D02435">
        <w:t xml:space="preserve">sprejemanja </w:t>
      </w:r>
      <w:r w:rsidRPr="00997CE1">
        <w:t>realiziranih i</w:t>
      </w:r>
      <w:r w:rsidRPr="00D02435">
        <w:t xml:space="preserve">n preklicanih </w:t>
      </w:r>
      <w:r w:rsidRPr="00997CE1">
        <w:t xml:space="preserve">naročil iz </w:t>
      </w:r>
      <w:r w:rsidRPr="00D02435">
        <w:t xml:space="preserve">vseh </w:t>
      </w:r>
      <w:r w:rsidRPr="00997CE1">
        <w:t>zdravstvenih sistem</w:t>
      </w:r>
      <w:r w:rsidRPr="00D02435">
        <w:t>ov</w:t>
      </w:r>
      <w:r w:rsidRPr="00997CE1">
        <w:t xml:space="preserve"> ki </w:t>
      </w:r>
      <w:r w:rsidRPr="00D02435">
        <w:t>uporabljajo</w:t>
      </w:r>
      <w:r w:rsidRPr="00997CE1">
        <w:t xml:space="preserve"> eNaročanje. Proces </w:t>
      </w:r>
      <w:r w:rsidRPr="00D02435">
        <w:t>se izvaja</w:t>
      </w:r>
      <w:r w:rsidRPr="00997CE1">
        <w:t xml:space="preserve"> na isti način ko</w:t>
      </w:r>
      <w:r w:rsidRPr="00D02435">
        <w:t>t</w:t>
      </w:r>
      <w:r w:rsidRPr="00997CE1">
        <w:t xml:space="preserve"> </w:t>
      </w:r>
      <w:r w:rsidRPr="00D02435">
        <w:t>tud</w:t>
      </w:r>
      <w:r w:rsidRPr="00997CE1">
        <w:t xml:space="preserve">i </w:t>
      </w:r>
      <w:r w:rsidRPr="00D02435">
        <w:t xml:space="preserve">sprejem </w:t>
      </w:r>
      <w:r w:rsidRPr="00997CE1">
        <w:t>obstoječi</w:t>
      </w:r>
      <w:r w:rsidRPr="00D02435">
        <w:t>h</w:t>
      </w:r>
      <w:r w:rsidRPr="00997CE1">
        <w:t xml:space="preserve"> naročil. Centralni s</w:t>
      </w:r>
      <w:r w:rsidRPr="00D02435">
        <w:t>istem periodično</w:t>
      </w:r>
      <w:r w:rsidRPr="00997CE1">
        <w:t xml:space="preserve"> poziva ustanove za </w:t>
      </w:r>
      <w:r w:rsidRPr="00D02435">
        <w:t xml:space="preserve">sprejemanje vseh </w:t>
      </w:r>
      <w:r w:rsidRPr="00997CE1">
        <w:t>realiziranih i</w:t>
      </w:r>
      <w:r w:rsidRPr="00D02435">
        <w:t xml:space="preserve">n preklicanih </w:t>
      </w:r>
      <w:r w:rsidRPr="00997CE1">
        <w:t>naročil i</w:t>
      </w:r>
      <w:r w:rsidRPr="00D02435">
        <w:t>n</w:t>
      </w:r>
      <w:r w:rsidRPr="00997CE1">
        <w:t xml:space="preserve"> na ta način </w:t>
      </w:r>
      <w:r w:rsidRPr="00D02435">
        <w:t xml:space="preserve">zbira </w:t>
      </w:r>
      <w:r w:rsidRPr="00997CE1">
        <w:t>potrebne podatke. Poda</w:t>
      </w:r>
      <w:r w:rsidRPr="00D02435">
        <w:t xml:space="preserve">tki se zbirajo na </w:t>
      </w:r>
      <w:r w:rsidRPr="00997CE1">
        <w:t>dnev</w:t>
      </w:r>
      <w:r w:rsidRPr="00D02435">
        <w:t>ni</w:t>
      </w:r>
      <w:r w:rsidRPr="00997CE1">
        <w:t xml:space="preserve"> bazi </w:t>
      </w:r>
      <w:r w:rsidRPr="00D02435">
        <w:t xml:space="preserve">s čemer se zagotavlja </w:t>
      </w:r>
      <w:r w:rsidRPr="00997CE1">
        <w:t>dnevna točnost podatk</w:t>
      </w:r>
      <w:r w:rsidRPr="00D02435">
        <w:t>ov</w:t>
      </w:r>
      <w:r w:rsidRPr="00997CE1">
        <w:t xml:space="preserve"> za </w:t>
      </w:r>
      <w:r w:rsidRPr="00D02435">
        <w:t>vsako</w:t>
      </w:r>
      <w:r w:rsidRPr="00997CE1">
        <w:t xml:space="preserve"> ustanov</w:t>
      </w:r>
      <w:r w:rsidRPr="00D02435">
        <w:t>o</w:t>
      </w:r>
      <w:r w:rsidRPr="00997CE1">
        <w:t xml:space="preserve"> i</w:t>
      </w:r>
      <w:r w:rsidRPr="00D02435">
        <w:t>n</w:t>
      </w:r>
      <w:r w:rsidRPr="00997CE1">
        <w:t xml:space="preserve"> to za v</w:t>
      </w:r>
      <w:r w:rsidRPr="00D02435">
        <w:t>s</w:t>
      </w:r>
      <w:r w:rsidRPr="00997CE1">
        <w:t>ak</w:t>
      </w:r>
      <w:r w:rsidRPr="00D02435">
        <w:t>o</w:t>
      </w:r>
      <w:r w:rsidRPr="00997CE1">
        <w:t xml:space="preserve"> storitev iz VZS šifranta poseb</w:t>
      </w:r>
      <w:r w:rsidRPr="00D02435">
        <w:t>ej</w:t>
      </w:r>
      <w:r w:rsidRPr="00997CE1">
        <w:t>. Zaradi velike količine podatkov je predviden prenos podatkov v nočnem terminu, ko je obremenitev lokalnih sistemov najmanjša.</w:t>
      </w:r>
    </w:p>
    <w:p w14:paraId="418D9E6E" w14:textId="77777777" w:rsidR="00997CE1" w:rsidRPr="00997CE1" w:rsidRDefault="00997CE1" w:rsidP="00997CE1">
      <w:r w:rsidRPr="00997CE1">
        <w:t xml:space="preserve">Centralni sistem </w:t>
      </w:r>
      <w:r w:rsidRPr="00D02435">
        <w:t xml:space="preserve">mora znotraj tega </w:t>
      </w:r>
      <w:r w:rsidRPr="00997CE1">
        <w:t xml:space="preserve">procesa </w:t>
      </w:r>
      <w:r w:rsidRPr="00D02435">
        <w:t>zbirati</w:t>
      </w:r>
      <w:r w:rsidRPr="00997CE1">
        <w:t>:</w:t>
      </w:r>
    </w:p>
    <w:p w14:paraId="7103AB63" w14:textId="77777777" w:rsidR="00997CE1" w:rsidRPr="00997CE1" w:rsidRDefault="00997CE1" w:rsidP="00997CE1">
      <w:pPr>
        <w:widowControl/>
        <w:numPr>
          <w:ilvl w:val="0"/>
          <w:numId w:val="79"/>
        </w:numPr>
        <w:suppressAutoHyphens w:val="0"/>
        <w:rPr>
          <w:rFonts w:eastAsia="Times New Roman"/>
        </w:rPr>
      </w:pPr>
      <w:r w:rsidRPr="00997CE1">
        <w:rPr>
          <w:rFonts w:eastAsia="Times New Roman"/>
        </w:rPr>
        <w:t>Podatke o realizirani</w:t>
      </w:r>
      <w:r w:rsidRPr="00D02435">
        <w:rPr>
          <w:rFonts w:eastAsia="Times New Roman"/>
        </w:rPr>
        <w:t>h</w:t>
      </w:r>
      <w:r w:rsidRPr="00997CE1">
        <w:rPr>
          <w:rFonts w:eastAsia="Times New Roman"/>
        </w:rPr>
        <w:t xml:space="preserve"> naročili</w:t>
      </w:r>
      <w:r w:rsidRPr="00D02435">
        <w:rPr>
          <w:rFonts w:eastAsia="Times New Roman"/>
        </w:rPr>
        <w:t>h</w:t>
      </w:r>
      <w:r w:rsidRPr="00997CE1">
        <w:rPr>
          <w:rFonts w:eastAsia="Times New Roman"/>
        </w:rPr>
        <w:t xml:space="preserve"> – </w:t>
      </w:r>
      <w:r w:rsidRPr="00D02435">
        <w:rPr>
          <w:rFonts w:eastAsia="Times New Roman"/>
        </w:rPr>
        <w:t>torej tistih naročil, kjer je pacient prišel, in storitev je bila izvedena</w:t>
      </w:r>
    </w:p>
    <w:p w14:paraId="34D2F578" w14:textId="77777777" w:rsidR="00997CE1" w:rsidRPr="00997CE1" w:rsidRDefault="00997CE1" w:rsidP="00997CE1">
      <w:pPr>
        <w:widowControl/>
        <w:numPr>
          <w:ilvl w:val="0"/>
          <w:numId w:val="79"/>
        </w:numPr>
        <w:suppressAutoHyphens w:val="0"/>
        <w:rPr>
          <w:rFonts w:eastAsia="Times New Roman"/>
        </w:rPr>
      </w:pPr>
      <w:r w:rsidRPr="00997CE1">
        <w:rPr>
          <w:rFonts w:eastAsia="Times New Roman"/>
        </w:rPr>
        <w:t xml:space="preserve">Podatke o </w:t>
      </w:r>
      <w:r w:rsidRPr="00D02435">
        <w:rPr>
          <w:rFonts w:eastAsia="Times New Roman"/>
        </w:rPr>
        <w:t xml:space="preserve">preklicanih naročilih – torej tistih naročil, ki jih je preklical pacient, njegov primerni zdravnik ali </w:t>
      </w:r>
      <w:r w:rsidRPr="00997CE1">
        <w:rPr>
          <w:rFonts w:eastAsia="Times New Roman"/>
        </w:rPr>
        <w:t>sama ustanova</w:t>
      </w:r>
    </w:p>
    <w:p w14:paraId="7A094CBB" w14:textId="1C1FC3DA" w:rsidR="005767DA" w:rsidRPr="00D07384" w:rsidRDefault="00997CE1" w:rsidP="00997CE1">
      <w:pPr>
        <w:pStyle w:val="BodyText"/>
        <w:rPr>
          <w:rFonts w:ascii="Arial" w:hAnsi="Arial" w:cs="Arial"/>
        </w:rPr>
      </w:pPr>
      <w:r>
        <w:rPr>
          <w:noProof/>
        </w:rPr>
        <w:t xml:space="preserve"> </w:t>
      </w:r>
      <w:r w:rsidR="006F004E">
        <w:rPr>
          <w:noProof/>
        </w:rPr>
        <mc:AlternateContent>
          <mc:Choice Requires="wps">
            <w:drawing>
              <wp:anchor distT="0" distB="0" distL="114300" distR="114300" simplePos="0" relativeHeight="251701248" behindDoc="0" locked="0" layoutInCell="1" allowOverlap="1" wp14:anchorId="470E1DB4" wp14:editId="7B14BD28">
                <wp:simplePos x="0" y="0"/>
                <wp:positionH relativeFrom="column">
                  <wp:posOffset>1050925</wp:posOffset>
                </wp:positionH>
                <wp:positionV relativeFrom="paragraph">
                  <wp:posOffset>2232660</wp:posOffset>
                </wp:positionV>
                <wp:extent cx="3632200" cy="635"/>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3632200" cy="635"/>
                        </a:xfrm>
                        <a:prstGeom prst="rect">
                          <a:avLst/>
                        </a:prstGeom>
                        <a:solidFill>
                          <a:prstClr val="white"/>
                        </a:solidFill>
                        <a:ln>
                          <a:noFill/>
                        </a:ln>
                      </wps:spPr>
                      <wps:txbx>
                        <w:txbxContent>
                          <w:p w14:paraId="725DAD12" w14:textId="660F352E" w:rsidR="00D02435" w:rsidRPr="009B2924" w:rsidRDefault="00D02435" w:rsidP="006F004E">
                            <w:pPr>
                              <w:pStyle w:val="Caption"/>
                              <w:rPr>
                                <w:rFonts w:eastAsia="Arial Unicode MS"/>
                                <w:noProof/>
                                <w:sz w:val="24"/>
                                <w:szCs w:val="24"/>
                              </w:rPr>
                            </w:pPr>
                            <w:bookmarkStart w:id="52" w:name="_Toc501103049"/>
                            <w:r>
                              <w:t xml:space="preserve">Slika </w:t>
                            </w:r>
                            <w:r>
                              <w:fldChar w:fldCharType="begin"/>
                            </w:r>
                            <w:r>
                              <w:instrText xml:space="preserve"> SEQ Slika \* ARABIC </w:instrText>
                            </w:r>
                            <w:r>
                              <w:fldChar w:fldCharType="separate"/>
                            </w:r>
                            <w:r>
                              <w:rPr>
                                <w:noProof/>
                              </w:rPr>
                              <w:t>4</w:t>
                            </w:r>
                            <w:r>
                              <w:rPr>
                                <w:noProof/>
                              </w:rPr>
                              <w:fldChar w:fldCharType="end"/>
                            </w:r>
                            <w:r>
                              <w:t xml:space="preserve">: </w:t>
                            </w:r>
                            <w:r w:rsidRPr="00D07384">
                              <w:t>Informacijski tokovi za priklic obstoječih naročil</w:t>
                            </w:r>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0E1DB4" id="Text Box 260" o:spid="_x0000_s1124" type="#_x0000_t202" style="position:absolute;left:0;text-align:left;margin-left:82.75pt;margin-top:175.8pt;width:286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" stroked="f">
                <v:textbox style="mso-fit-shape-to-text:t" inset="0,0,0,0">
                  <w:txbxContent>
                    <w:p w14:paraId="725DAD12" w14:textId="660F352E" w:rsidR="00D02435" w:rsidRPr="009B2924" w:rsidRDefault="00D02435" w:rsidP="006F004E">
                      <w:pPr>
                        <w:pStyle w:val="Caption"/>
                        <w:rPr>
                          <w:rFonts w:eastAsia="Arial Unicode MS"/>
                          <w:noProof/>
                          <w:sz w:val="24"/>
                          <w:szCs w:val="24"/>
                        </w:rPr>
                      </w:pPr>
                      <w:bookmarkStart w:id="53" w:name="_Toc501103049"/>
                      <w:r>
                        <w:t xml:space="preserve">Slika </w:t>
                      </w:r>
                      <w:r>
                        <w:fldChar w:fldCharType="begin"/>
                      </w:r>
                      <w:r>
                        <w:instrText xml:space="preserve"> SEQ Slika \* ARABIC </w:instrText>
                      </w:r>
                      <w:r>
                        <w:fldChar w:fldCharType="separate"/>
                      </w:r>
                      <w:r>
                        <w:rPr>
                          <w:noProof/>
                        </w:rPr>
                        <w:t>4</w:t>
                      </w:r>
                      <w:r>
                        <w:rPr>
                          <w:noProof/>
                        </w:rPr>
                        <w:fldChar w:fldCharType="end"/>
                      </w:r>
                      <w:r>
                        <w:t xml:space="preserve">: </w:t>
                      </w:r>
                      <w:r w:rsidRPr="00D07384">
                        <w:t>Informacijski tokovi za priklic obstoječih naročil</w:t>
                      </w:r>
                      <w:bookmarkEnd w:id="53"/>
                    </w:p>
                  </w:txbxContent>
                </v:textbox>
              </v:shape>
            </w:pict>
          </mc:Fallback>
        </mc:AlternateContent>
      </w:r>
      <w:r w:rsidR="005767DA" w:rsidRPr="00D07384">
        <w:rPr>
          <w:noProof/>
        </w:rPr>
        <mc:AlternateContent>
          <mc:Choice Requires="wpg">
            <w:drawing>
              <wp:anchor distT="0" distB="0" distL="114300" distR="114300" simplePos="0" relativeHeight="251699200" behindDoc="0" locked="0" layoutInCell="1" allowOverlap="1" wp14:anchorId="06932431" wp14:editId="55E02100">
                <wp:simplePos x="0" y="0"/>
                <wp:positionH relativeFrom="margin">
                  <wp:align>center</wp:align>
                </wp:positionH>
                <wp:positionV relativeFrom="paragraph">
                  <wp:posOffset>13862</wp:posOffset>
                </wp:positionV>
                <wp:extent cx="3632200" cy="2162175"/>
                <wp:effectExtent l="0" t="0" r="25400" b="28575"/>
                <wp:wrapNone/>
                <wp:docPr id="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2162175"/>
                          <a:chOff x="3500" y="9808"/>
                          <a:chExt cx="5720" cy="3405"/>
                        </a:xfrm>
                      </wpg:grpSpPr>
                      <wps:wsp>
                        <wps:cNvPr id="8" name="Text Box 648"/>
                        <wps:cNvSpPr txBox="1">
                          <a:spLocks noChangeArrowheads="1"/>
                        </wps:cNvSpPr>
                        <wps:spPr bwMode="auto">
                          <a:xfrm>
                            <a:off x="7913" y="12074"/>
                            <a:ext cx="113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C8860" w14:textId="77777777" w:rsidR="00D02435" w:rsidRPr="002A785F" w:rsidRDefault="00D02435" w:rsidP="005767DA">
                              <w:pPr>
                                <w:jc w:val="center"/>
                                <w:rPr>
                                  <w:rFonts w:ascii="Arial" w:hAnsi="Arial" w:cs="Arial"/>
                                  <w:sz w:val="20"/>
                                  <w:szCs w:val="20"/>
                                </w:rPr>
                              </w:pPr>
                              <w:r w:rsidRPr="002A785F">
                                <w:rPr>
                                  <w:rFonts w:ascii="Arial" w:hAnsi="Arial"/>
                                  <w:sz w:val="20"/>
                                  <w:szCs w:val="20"/>
                                </w:rPr>
                                <w:t>…</w:t>
                              </w:r>
                            </w:p>
                          </w:txbxContent>
                        </wps:txbx>
                        <wps:bodyPr rot="0" vert="horz" wrap="square" lIns="91440" tIns="45720" rIns="91440" bIns="45720" anchor="t" anchorCtr="0" upright="1">
                          <a:noAutofit/>
                        </wps:bodyPr>
                      </wps:wsp>
                      <wpg:grpSp>
                        <wpg:cNvPr id="9" name="Group 825"/>
                        <wpg:cNvGrpSpPr>
                          <a:grpSpLocks/>
                        </wpg:cNvGrpSpPr>
                        <wpg:grpSpPr bwMode="auto">
                          <a:xfrm>
                            <a:off x="3500" y="9808"/>
                            <a:ext cx="5720" cy="3405"/>
                            <a:chOff x="5248" y="1408"/>
                            <a:chExt cx="5720" cy="3163"/>
                          </a:xfrm>
                        </wpg:grpSpPr>
                        <wps:wsp>
                          <wps:cNvPr id="10" name="AutoShape 650"/>
                          <wps:cNvSpPr>
                            <a:spLocks noChangeArrowheads="1"/>
                          </wps:cNvSpPr>
                          <wps:spPr bwMode="auto">
                            <a:xfrm>
                              <a:off x="9568" y="1408"/>
                              <a:ext cx="1400" cy="655"/>
                            </a:xfrm>
                            <a:prstGeom prst="flowChartMagneticDisk">
                              <a:avLst/>
                            </a:prstGeom>
                            <a:solidFill>
                              <a:srgbClr val="FFFFFF"/>
                            </a:solidFill>
                            <a:ln w="9525">
                              <a:solidFill>
                                <a:srgbClr val="000000"/>
                              </a:solidFill>
                              <a:round/>
                              <a:headEnd/>
                              <a:tailEnd/>
                            </a:ln>
                          </wps:spPr>
                          <wps:txbx>
                            <w:txbxContent>
                              <w:p w14:paraId="394AA59C"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BSN</w:t>
                                </w:r>
                              </w:p>
                            </w:txbxContent>
                          </wps:txbx>
                          <wps:bodyPr rot="0" vert="horz" wrap="square" lIns="91440" tIns="45720" rIns="91440" bIns="45720" anchor="t" anchorCtr="0" upright="1">
                            <a:noAutofit/>
                          </wps:bodyPr>
                        </wps:wsp>
                        <wps:wsp>
                          <wps:cNvPr id="11" name="AutoShape 652"/>
                          <wps:cNvSpPr>
                            <a:spLocks noChangeArrowheads="1"/>
                          </wps:cNvSpPr>
                          <wps:spPr bwMode="auto">
                            <a:xfrm>
                              <a:off x="5248" y="2823"/>
                              <a:ext cx="2265" cy="1748"/>
                            </a:xfrm>
                            <a:prstGeom prst="flowChartMagneticDisk">
                              <a:avLst/>
                            </a:prstGeom>
                            <a:solidFill>
                              <a:srgbClr val="D8D8D8"/>
                            </a:solidFill>
                            <a:ln w="9525">
                              <a:solidFill>
                                <a:srgbClr val="000000"/>
                              </a:solidFill>
                              <a:round/>
                              <a:headEnd/>
                              <a:tailEnd/>
                            </a:ln>
                          </wps:spPr>
                          <wps:txbx>
                            <w:txbxContent>
                              <w:p w14:paraId="07D6CED9" w14:textId="77777777" w:rsidR="00D02435" w:rsidRPr="002A785F" w:rsidRDefault="00D02435" w:rsidP="005767DA">
                                <w:pPr>
                                  <w:spacing w:before="0" w:line="240" w:lineRule="auto"/>
                                  <w:rPr>
                                    <w:rFonts w:ascii="Arial" w:hAnsi="Arial" w:cs="Arial"/>
                                    <w:sz w:val="20"/>
                                    <w:szCs w:val="20"/>
                                  </w:rPr>
                                </w:pPr>
                              </w:p>
                              <w:p w14:paraId="56CA03F7" w14:textId="77777777" w:rsidR="00D02435" w:rsidRPr="002A785F" w:rsidRDefault="00D02435" w:rsidP="005767DA">
                                <w:pPr>
                                  <w:spacing w:before="0" w:line="240" w:lineRule="auto"/>
                                  <w:rPr>
                                    <w:rFonts w:ascii="Arial" w:hAnsi="Arial" w:cs="Arial"/>
                                    <w:sz w:val="20"/>
                                    <w:szCs w:val="20"/>
                                  </w:rPr>
                                </w:pPr>
                              </w:p>
                              <w:p w14:paraId="1F071038" w14:textId="77777777" w:rsidR="00D02435" w:rsidRPr="002A785F" w:rsidRDefault="00D02435" w:rsidP="005767DA">
                                <w:pPr>
                                  <w:spacing w:before="0" w:line="240" w:lineRule="auto"/>
                                  <w:jc w:val="center"/>
                                  <w:rPr>
                                    <w:rFonts w:ascii="Arial" w:hAnsi="Arial" w:cs="Arial"/>
                                    <w:sz w:val="20"/>
                                    <w:szCs w:val="20"/>
                                  </w:rPr>
                                </w:pPr>
                                <w:r w:rsidRPr="002A785F">
                                  <w:rPr>
                                    <w:rFonts w:ascii="Arial" w:hAnsi="Arial"/>
                                    <w:sz w:val="20"/>
                                    <w:szCs w:val="20"/>
                                  </w:rPr>
                                  <w:t>Seznami</w:t>
                                </w:r>
                              </w:p>
                            </w:txbxContent>
                          </wps:txbx>
                          <wps:bodyPr rot="0" vert="horz" wrap="square" lIns="91440" tIns="45720" rIns="91440" bIns="45720" anchor="t" anchorCtr="0" upright="1">
                            <a:noAutofit/>
                          </wps:bodyPr>
                        </wps:wsp>
                        <wps:wsp>
                          <wps:cNvPr id="12" name="AutoShape 653"/>
                          <wps:cNvSpPr>
                            <a:spLocks noChangeArrowheads="1"/>
                          </wps:cNvSpPr>
                          <wps:spPr bwMode="auto">
                            <a:xfrm>
                              <a:off x="5248" y="1408"/>
                              <a:ext cx="2265" cy="2105"/>
                            </a:xfrm>
                            <a:prstGeom prst="flowChartMagneticDisk">
                              <a:avLst/>
                            </a:prstGeom>
                            <a:solidFill>
                              <a:srgbClr val="FFFFFF"/>
                            </a:solidFill>
                            <a:ln w="9525">
                              <a:solidFill>
                                <a:srgbClr val="000000"/>
                              </a:solidFill>
                              <a:round/>
                              <a:headEnd/>
                              <a:tailEnd/>
                            </a:ln>
                          </wps:spPr>
                          <wps:txbx>
                            <w:txbxContent>
                              <w:p w14:paraId="1B46FF2A"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Centralni komunikacijski servisi</w:t>
                                </w:r>
                              </w:p>
                            </w:txbxContent>
                          </wps:txbx>
                          <wps:bodyPr rot="0" vert="horz" wrap="square" lIns="91440" tIns="45720" rIns="91440" bIns="45720" anchor="t" anchorCtr="0" upright="1">
                            <a:noAutofit/>
                          </wps:bodyPr>
                        </wps:wsp>
                        <wps:wsp>
                          <wps:cNvPr id="13" name="Text Box 654"/>
                          <wps:cNvSpPr txBox="1">
                            <a:spLocks noChangeArrowheads="1"/>
                          </wps:cNvSpPr>
                          <wps:spPr bwMode="auto">
                            <a:xfrm>
                              <a:off x="8246" y="145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4E6CB"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a</w:t>
                                </w:r>
                              </w:p>
                            </w:txbxContent>
                          </wps:txbx>
                          <wps:bodyPr rot="0" vert="horz" wrap="square" lIns="91440" tIns="45720" rIns="91440" bIns="45720" anchor="t" anchorCtr="0" upright="1">
                            <a:noAutofit/>
                          </wps:bodyPr>
                        </wps:wsp>
                        <wps:wsp>
                          <wps:cNvPr id="14" name="AutoShape 655"/>
                          <wps:cNvCnPr>
                            <a:cxnSpLocks noChangeShapeType="1"/>
                          </wps:cNvCnPr>
                          <wps:spPr bwMode="auto">
                            <a:xfrm>
                              <a:off x="7513" y="174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656"/>
                          <wps:cNvSpPr>
                            <a:spLocks noChangeArrowheads="1"/>
                          </wps:cNvSpPr>
                          <wps:spPr bwMode="auto">
                            <a:xfrm>
                              <a:off x="9568" y="2065"/>
                              <a:ext cx="1400" cy="653"/>
                            </a:xfrm>
                            <a:prstGeom prst="flowChartMagneticDisk">
                              <a:avLst/>
                            </a:prstGeom>
                            <a:solidFill>
                              <a:srgbClr val="FFFFFF"/>
                            </a:solidFill>
                            <a:ln w="9525">
                              <a:solidFill>
                                <a:srgbClr val="000000"/>
                              </a:solidFill>
                              <a:round/>
                              <a:headEnd/>
                              <a:tailEnd/>
                            </a:ln>
                          </wps:spPr>
                          <wps:txbx>
                            <w:txbxContent>
                              <w:p w14:paraId="319323E8" w14:textId="77777777" w:rsidR="00D02435" w:rsidRPr="002A785F" w:rsidRDefault="00D02435" w:rsidP="005767DA">
                                <w:pPr>
                                  <w:spacing w:before="0"/>
                                  <w:jc w:val="center"/>
                                  <w:rPr>
                                    <w:rFonts w:ascii="Arial" w:hAnsi="Arial"/>
                                    <w:sz w:val="20"/>
                                    <w:szCs w:val="20"/>
                                  </w:rPr>
                                </w:pPr>
                                <w:r>
                                  <w:rPr>
                                    <w:rFonts w:ascii="Arial" w:hAnsi="Arial"/>
                                    <w:sz w:val="20"/>
                                    <w:szCs w:val="20"/>
                                  </w:rPr>
                                  <w:t>BSN</w:t>
                                </w:r>
                              </w:p>
                            </w:txbxContent>
                          </wps:txbx>
                          <wps:bodyPr rot="0" vert="horz" wrap="square" lIns="91440" tIns="45720" rIns="91440" bIns="45720" anchor="t" anchorCtr="0" upright="1">
                            <a:noAutofit/>
                          </wps:bodyPr>
                        </wps:wsp>
                        <wps:wsp>
                          <wps:cNvPr id="16" name="AutoShape 657"/>
                          <wps:cNvSpPr>
                            <a:spLocks noChangeArrowheads="1"/>
                          </wps:cNvSpPr>
                          <wps:spPr bwMode="auto">
                            <a:xfrm>
                              <a:off x="9568" y="2723"/>
                              <a:ext cx="1400" cy="651"/>
                            </a:xfrm>
                            <a:prstGeom prst="flowChartMagneticDisk">
                              <a:avLst/>
                            </a:prstGeom>
                            <a:solidFill>
                              <a:srgbClr val="FFFFFF"/>
                            </a:solidFill>
                            <a:ln w="9525">
                              <a:solidFill>
                                <a:srgbClr val="000000"/>
                              </a:solidFill>
                              <a:round/>
                              <a:headEnd/>
                              <a:tailEnd/>
                            </a:ln>
                          </wps:spPr>
                          <wps:txbx>
                            <w:txbxContent>
                              <w:p w14:paraId="333B8575" w14:textId="77777777" w:rsidR="00D02435" w:rsidRPr="002A785F" w:rsidRDefault="00D02435" w:rsidP="005767DA">
                                <w:pPr>
                                  <w:spacing w:before="0"/>
                                  <w:jc w:val="center"/>
                                  <w:rPr>
                                    <w:rFonts w:ascii="Arial" w:hAnsi="Arial"/>
                                    <w:sz w:val="20"/>
                                    <w:szCs w:val="20"/>
                                  </w:rPr>
                                </w:pPr>
                                <w:r>
                                  <w:rPr>
                                    <w:rFonts w:ascii="Arial" w:hAnsi="Arial"/>
                                    <w:sz w:val="20"/>
                                    <w:szCs w:val="20"/>
                                  </w:rPr>
                                  <w:t>BSN</w:t>
                                </w:r>
                              </w:p>
                            </w:txbxContent>
                          </wps:txbx>
                          <wps:bodyPr rot="0" vert="horz" wrap="square" lIns="91440" tIns="45720" rIns="91440" bIns="45720" anchor="t" anchorCtr="0" upright="1">
                            <a:noAutofit/>
                          </wps:bodyPr>
                        </wps:wsp>
                        <wps:wsp>
                          <wps:cNvPr id="17" name="Text Box 658"/>
                          <wps:cNvSpPr txBox="1">
                            <a:spLocks noChangeArrowheads="1"/>
                          </wps:cNvSpPr>
                          <wps:spPr bwMode="auto">
                            <a:xfrm>
                              <a:off x="8231" y="175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C9592" w14:textId="77777777" w:rsidR="00D02435" w:rsidRPr="002A785F" w:rsidRDefault="00D02435" w:rsidP="005767DA">
                                <w:pPr>
                                  <w:spacing w:before="20"/>
                                  <w:jc w:val="center"/>
                                  <w:rPr>
                                    <w:rFonts w:ascii="Arial" w:hAnsi="Arial" w:cs="Arial"/>
                                    <w:sz w:val="20"/>
                                    <w:szCs w:val="20"/>
                                  </w:rPr>
                                </w:pPr>
                                <w:r w:rsidRPr="002A785F">
                                  <w:rPr>
                                    <w:rFonts w:ascii="Arial" w:hAnsi="Arial"/>
                                    <w:sz w:val="20"/>
                                    <w:szCs w:val="20"/>
                                  </w:rPr>
                                  <w:t>b</w:t>
                                </w:r>
                              </w:p>
                            </w:txbxContent>
                          </wps:txbx>
                          <wps:bodyPr rot="0" vert="horz" wrap="square" lIns="91440" tIns="45720" rIns="91440" bIns="45720" anchor="t" anchorCtr="0" upright="1">
                            <a:noAutofit/>
                          </wps:bodyPr>
                        </wps:wsp>
                        <wps:wsp>
                          <wps:cNvPr id="18" name="Text Box 659"/>
                          <wps:cNvSpPr txBox="1">
                            <a:spLocks noChangeArrowheads="1"/>
                          </wps:cNvSpPr>
                          <wps:spPr bwMode="auto">
                            <a:xfrm>
                              <a:off x="8216" y="202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D280A"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a</w:t>
                                </w:r>
                              </w:p>
                            </w:txbxContent>
                          </wps:txbx>
                          <wps:bodyPr rot="0" vert="horz" wrap="square" lIns="91440" tIns="45720" rIns="91440" bIns="45720" anchor="t" anchorCtr="0" upright="1">
                            <a:noAutofit/>
                          </wps:bodyPr>
                        </wps:wsp>
                        <wps:wsp>
                          <wps:cNvPr id="19" name="AutoShape 660"/>
                          <wps:cNvCnPr>
                            <a:cxnSpLocks noChangeShapeType="1"/>
                          </wps:cNvCnPr>
                          <wps:spPr bwMode="auto">
                            <a:xfrm rot="10800000">
                              <a:off x="7513" y="184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661"/>
                          <wps:cNvCnPr>
                            <a:cxnSpLocks noChangeShapeType="1"/>
                          </wps:cNvCnPr>
                          <wps:spPr bwMode="auto">
                            <a:xfrm>
                              <a:off x="7498" y="231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662"/>
                          <wps:cNvSpPr txBox="1">
                            <a:spLocks noChangeArrowheads="1"/>
                          </wps:cNvSpPr>
                          <wps:spPr bwMode="auto">
                            <a:xfrm>
                              <a:off x="8246" y="234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37AD5"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b</w:t>
                                </w:r>
                              </w:p>
                            </w:txbxContent>
                          </wps:txbx>
                          <wps:bodyPr rot="0" vert="horz" wrap="square" lIns="91440" tIns="45720" rIns="91440" bIns="45720" anchor="t" anchorCtr="0" upright="1">
                            <a:noAutofit/>
                          </wps:bodyPr>
                        </wps:wsp>
                        <wps:wsp>
                          <wps:cNvPr id="23" name="AutoShape 663"/>
                          <wps:cNvCnPr>
                            <a:cxnSpLocks noChangeShapeType="1"/>
                          </wps:cNvCnPr>
                          <wps:spPr bwMode="auto">
                            <a:xfrm rot="10800000">
                              <a:off x="7498" y="2403"/>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664"/>
                          <wps:cNvSpPr txBox="1">
                            <a:spLocks noChangeArrowheads="1"/>
                          </wps:cNvSpPr>
                          <wps:spPr bwMode="auto">
                            <a:xfrm>
                              <a:off x="8216" y="2638"/>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E7F51"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a</w:t>
                                </w:r>
                              </w:p>
                            </w:txbxContent>
                          </wps:txbx>
                          <wps:bodyPr rot="0" vert="horz" wrap="square" lIns="91440" tIns="45720" rIns="91440" bIns="45720" anchor="t" anchorCtr="0" upright="1">
                            <a:noAutofit/>
                          </wps:bodyPr>
                        </wps:wsp>
                        <wps:wsp>
                          <wps:cNvPr id="27" name="AutoShape 665"/>
                          <wps:cNvCnPr>
                            <a:cxnSpLocks noChangeShapeType="1"/>
                          </wps:cNvCnPr>
                          <wps:spPr bwMode="auto">
                            <a:xfrm>
                              <a:off x="7513" y="2928"/>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666"/>
                          <wps:cNvSpPr txBox="1">
                            <a:spLocks noChangeArrowheads="1"/>
                          </wps:cNvSpPr>
                          <wps:spPr bwMode="auto">
                            <a:xfrm>
                              <a:off x="8231" y="295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D471C"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b</w:t>
                                </w:r>
                              </w:p>
                            </w:txbxContent>
                          </wps:txbx>
                          <wps:bodyPr rot="0" vert="horz" wrap="square" lIns="91440" tIns="45720" rIns="91440" bIns="45720" anchor="t" anchorCtr="0" upright="1">
                            <a:noAutofit/>
                          </wps:bodyPr>
                        </wps:wsp>
                        <wps:wsp>
                          <wps:cNvPr id="235" name="AutoShape 667"/>
                          <wps:cNvCnPr>
                            <a:cxnSpLocks noChangeShapeType="1"/>
                          </wps:cNvCnPr>
                          <wps:spPr bwMode="auto">
                            <a:xfrm rot="10800000">
                              <a:off x="7513" y="3013"/>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AutoShape 668"/>
                          <wps:cNvCnPr>
                            <a:cxnSpLocks noChangeShapeType="1"/>
                          </wps:cNvCnPr>
                          <wps:spPr bwMode="auto">
                            <a:xfrm rot="5400000">
                              <a:off x="5959" y="3437"/>
                              <a:ext cx="8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Text Box 669"/>
                          <wps:cNvSpPr txBox="1">
                            <a:spLocks noChangeArrowheads="1"/>
                          </wps:cNvSpPr>
                          <wps:spPr bwMode="auto">
                            <a:xfrm>
                              <a:off x="5968" y="2953"/>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90358" w14:textId="77777777" w:rsidR="00D02435" w:rsidRPr="002A785F" w:rsidRDefault="00D02435" w:rsidP="005767DA">
                                <w:pPr>
                                  <w:spacing w:before="0" w:after="0" w:line="240" w:lineRule="auto"/>
                                  <w:jc w:val="center"/>
                                  <w:rPr>
                                    <w:rFonts w:ascii="Arial" w:hAnsi="Arial" w:cs="Arial"/>
                                    <w:sz w:val="20"/>
                                    <w:szCs w:val="20"/>
                                  </w:rPr>
                                </w:pPr>
                                <w:r w:rsidRPr="002A785F">
                                  <w:rPr>
                                    <w:rFonts w:ascii="Arial" w:hAnsi="Arial"/>
                                    <w:sz w:val="20"/>
                                    <w:szCs w:val="20"/>
                                  </w:rP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932431" id="_x0000_s1125" style="position:absolute;left:0;text-align:left;margin-left:0;margin-top:1.1pt;width:286pt;height:170.25pt;z-index:251699200;mso-position-horizontal:center;mso-position-horizontal-relative:margin;mso-position-vertical-relative:text" coordorigin="3500,9808" coordsize="5720,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">
                <v:shape id="Text Box 648" o:spid="_x0000_s1126" type="#_x0000_t202" style="position:absolute;left:7913;top:12074;width:113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F0C8860" w14:textId="77777777" w:rsidR="00D02435" w:rsidRPr="002A785F" w:rsidRDefault="00D02435" w:rsidP="005767DA">
                        <w:pPr>
                          <w:jc w:val="center"/>
                          <w:rPr>
                            <w:rFonts w:ascii="Arial" w:hAnsi="Arial" w:cs="Arial"/>
                            <w:sz w:val="20"/>
                            <w:szCs w:val="20"/>
                          </w:rPr>
                        </w:pPr>
                        <w:r w:rsidRPr="002A785F">
                          <w:rPr>
                            <w:rFonts w:ascii="Arial" w:hAnsi="Arial"/>
                            <w:sz w:val="20"/>
                            <w:szCs w:val="20"/>
                          </w:rPr>
                          <w:t>…</w:t>
                        </w:r>
                      </w:p>
                    </w:txbxContent>
                  </v:textbox>
                </v:shape>
                <v:group id="Group 825" o:spid="_x0000_s1127" style="position:absolute;left:3500;top:9808;width:5720;height:3405" coordorigin="5248,1408" coordsize="5720,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650" o:spid="_x0000_s1128" type="#_x0000_t132" style="position:absolute;left:9568;top:1408;width:140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">
                    <v:textbox>
                      <w:txbxContent>
                        <w:p w14:paraId="394AA59C"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BSN</w:t>
                          </w:r>
                        </w:p>
                      </w:txbxContent>
                    </v:textbox>
                  </v:shape>
                  <v:shape id="AutoShape 652" o:spid="_x0000_s1129" type="#_x0000_t132" style="position:absolute;left:5248;top:2823;width:2265;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" fillcolor="#d8d8d8">
                    <v:textbox>
                      <w:txbxContent>
                        <w:p w14:paraId="07D6CED9" w14:textId="77777777" w:rsidR="00D02435" w:rsidRPr="002A785F" w:rsidRDefault="00D02435" w:rsidP="005767DA">
                          <w:pPr>
                            <w:spacing w:before="0" w:line="240" w:lineRule="auto"/>
                            <w:rPr>
                              <w:rFonts w:ascii="Arial" w:hAnsi="Arial" w:cs="Arial"/>
                              <w:sz w:val="20"/>
                              <w:szCs w:val="20"/>
                            </w:rPr>
                          </w:pPr>
                        </w:p>
                        <w:p w14:paraId="56CA03F7" w14:textId="77777777" w:rsidR="00D02435" w:rsidRPr="002A785F" w:rsidRDefault="00D02435" w:rsidP="005767DA">
                          <w:pPr>
                            <w:spacing w:before="0" w:line="240" w:lineRule="auto"/>
                            <w:rPr>
                              <w:rFonts w:ascii="Arial" w:hAnsi="Arial" w:cs="Arial"/>
                              <w:sz w:val="20"/>
                              <w:szCs w:val="20"/>
                            </w:rPr>
                          </w:pPr>
                        </w:p>
                        <w:p w14:paraId="1F071038" w14:textId="77777777" w:rsidR="00D02435" w:rsidRPr="002A785F" w:rsidRDefault="00D02435" w:rsidP="005767DA">
                          <w:pPr>
                            <w:spacing w:before="0" w:line="240" w:lineRule="auto"/>
                            <w:jc w:val="center"/>
                            <w:rPr>
                              <w:rFonts w:ascii="Arial" w:hAnsi="Arial" w:cs="Arial"/>
                              <w:sz w:val="20"/>
                              <w:szCs w:val="20"/>
                            </w:rPr>
                          </w:pPr>
                          <w:r w:rsidRPr="002A785F">
                            <w:rPr>
                              <w:rFonts w:ascii="Arial" w:hAnsi="Arial"/>
                              <w:sz w:val="20"/>
                              <w:szCs w:val="20"/>
                            </w:rPr>
                            <w:t>Seznami</w:t>
                          </w:r>
                        </w:p>
                      </w:txbxContent>
                    </v:textbox>
                  </v:shape>
                  <v:shape id="AutoShape 653" o:spid="_x0000_s1130" type="#_x0000_t132" style="position:absolute;left:5248;top:1408;width:2265;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">
                    <v:textbox>
                      <w:txbxContent>
                        <w:p w14:paraId="1B46FF2A"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Centralni komunikacijski servisi</w:t>
                          </w:r>
                        </w:p>
                      </w:txbxContent>
                    </v:textbox>
                  </v:shape>
                  <v:shape id="Text Box 654" o:spid="_x0000_s1131" type="#_x0000_t202" style="position:absolute;left:8246;top:145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A84E6CB"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a</w:t>
                          </w:r>
                        </w:p>
                      </w:txbxContent>
                    </v:textbox>
                  </v:shape>
                  <v:shape id="AutoShape 655" o:spid="_x0000_s1132" type="#_x0000_t32" style="position:absolute;left:7513;top:174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656" o:spid="_x0000_s1133" type="#_x0000_t132" style="position:absolute;left:9568;top:2065;width:140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">
                    <v:textbox>
                      <w:txbxContent>
                        <w:p w14:paraId="319323E8" w14:textId="77777777" w:rsidR="00D02435" w:rsidRPr="002A785F" w:rsidRDefault="00D02435" w:rsidP="005767DA">
                          <w:pPr>
                            <w:spacing w:before="0"/>
                            <w:jc w:val="center"/>
                            <w:rPr>
                              <w:rFonts w:ascii="Arial" w:hAnsi="Arial"/>
                              <w:sz w:val="20"/>
                              <w:szCs w:val="20"/>
                            </w:rPr>
                          </w:pPr>
                          <w:r>
                            <w:rPr>
                              <w:rFonts w:ascii="Arial" w:hAnsi="Arial"/>
                              <w:sz w:val="20"/>
                              <w:szCs w:val="20"/>
                            </w:rPr>
                            <w:t>BSN</w:t>
                          </w:r>
                        </w:p>
                      </w:txbxContent>
                    </v:textbox>
                  </v:shape>
                  <v:shape id="AutoShape 657" o:spid="_x0000_s1134" type="#_x0000_t132" style="position:absolute;left:9568;top:2723;width:140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">
                    <v:textbox>
                      <w:txbxContent>
                        <w:p w14:paraId="333B8575" w14:textId="77777777" w:rsidR="00D02435" w:rsidRPr="002A785F" w:rsidRDefault="00D02435" w:rsidP="005767DA">
                          <w:pPr>
                            <w:spacing w:before="0"/>
                            <w:jc w:val="center"/>
                            <w:rPr>
                              <w:rFonts w:ascii="Arial" w:hAnsi="Arial"/>
                              <w:sz w:val="20"/>
                              <w:szCs w:val="20"/>
                            </w:rPr>
                          </w:pPr>
                          <w:r>
                            <w:rPr>
                              <w:rFonts w:ascii="Arial" w:hAnsi="Arial"/>
                              <w:sz w:val="20"/>
                              <w:szCs w:val="20"/>
                            </w:rPr>
                            <w:t>BSN</w:t>
                          </w:r>
                        </w:p>
                      </w:txbxContent>
                    </v:textbox>
                  </v:shape>
                  <v:shape id="Text Box 658" o:spid="_x0000_s1135" type="#_x0000_t202" style="position:absolute;left:8231;top:175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C7C9592" w14:textId="77777777" w:rsidR="00D02435" w:rsidRPr="002A785F" w:rsidRDefault="00D02435" w:rsidP="005767DA">
                          <w:pPr>
                            <w:spacing w:before="20"/>
                            <w:jc w:val="center"/>
                            <w:rPr>
                              <w:rFonts w:ascii="Arial" w:hAnsi="Arial" w:cs="Arial"/>
                              <w:sz w:val="20"/>
                              <w:szCs w:val="20"/>
                            </w:rPr>
                          </w:pPr>
                          <w:r w:rsidRPr="002A785F">
                            <w:rPr>
                              <w:rFonts w:ascii="Arial" w:hAnsi="Arial"/>
                              <w:sz w:val="20"/>
                              <w:szCs w:val="20"/>
                            </w:rPr>
                            <w:t>b</w:t>
                          </w:r>
                        </w:p>
                      </w:txbxContent>
                    </v:textbox>
                  </v:shape>
                  <v:shape id="Text Box 659" o:spid="_x0000_s1136" type="#_x0000_t202" style="position:absolute;left:8216;top:202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56D280A"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a</w:t>
                          </w:r>
                        </w:p>
                      </w:txbxContent>
                    </v:textbox>
                  </v:shape>
                  <v:shape id="AutoShape 660" o:spid="_x0000_s1137" type="#_x0000_t32" style="position:absolute;left:7513;top:1848;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">
                    <v:stroke endarrow="block"/>
                  </v:shape>
                  <v:shape id="AutoShape 661" o:spid="_x0000_s1138" type="#_x0000_t32" style="position:absolute;left:7498;top:231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662" o:spid="_x0000_s1139" type="#_x0000_t202" style="position:absolute;left:8246;top:234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6737AD5"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b</w:t>
                          </w:r>
                        </w:p>
                      </w:txbxContent>
                    </v:textbox>
                  </v:shape>
                  <v:shape id="AutoShape 663" o:spid="_x0000_s1140" type="#_x0000_t32" style="position:absolute;left:7498;top:2403;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">
                    <v:stroke endarrow="block"/>
                  </v:shape>
                  <v:shape id="Text Box 664" o:spid="_x0000_s1141" type="#_x0000_t202" style="position:absolute;left:8216;top:2638;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34E7F51"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a</w:t>
                          </w:r>
                        </w:p>
                      </w:txbxContent>
                    </v:textbox>
                  </v:shape>
                  <v:shape id="AutoShape 665" o:spid="_x0000_s1142" type="#_x0000_t32" style="position:absolute;left:7513;top:2928;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Text Box 666" o:spid="_x0000_s1143" type="#_x0000_t202" style="position:absolute;left:8231;top:295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2ED471C" w14:textId="77777777" w:rsidR="00D02435" w:rsidRPr="002A785F" w:rsidRDefault="00D02435" w:rsidP="005767DA">
                          <w:pPr>
                            <w:spacing w:before="0"/>
                            <w:jc w:val="center"/>
                            <w:rPr>
                              <w:rFonts w:ascii="Arial" w:hAnsi="Arial" w:cs="Arial"/>
                              <w:sz w:val="20"/>
                              <w:szCs w:val="20"/>
                            </w:rPr>
                          </w:pPr>
                          <w:r w:rsidRPr="002A785F">
                            <w:rPr>
                              <w:rFonts w:ascii="Arial" w:hAnsi="Arial"/>
                              <w:sz w:val="20"/>
                              <w:szCs w:val="20"/>
                            </w:rPr>
                            <w:t>b</w:t>
                          </w:r>
                        </w:p>
                      </w:txbxContent>
                    </v:textbox>
                  </v:shape>
                  <v:shape id="AutoShape 667" o:spid="_x0000_s1144" type="#_x0000_t32" style="position:absolute;left:7513;top:3013;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">
                    <v:stroke endarrow="block"/>
                  </v:shape>
                  <v:shape id="AutoShape 668" o:spid="_x0000_s1145" type="#_x0000_t32" style="position:absolute;left:5959;top:3437;width:88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">
                    <v:stroke endarrow="block"/>
                  </v:shape>
                  <v:shape id="Text Box 669" o:spid="_x0000_s1146" type="#_x0000_t202" style="position:absolute;left:5968;top:2953;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62190358" w14:textId="77777777" w:rsidR="00D02435" w:rsidRPr="002A785F" w:rsidRDefault="00D02435" w:rsidP="005767DA">
                          <w:pPr>
                            <w:spacing w:before="0" w:after="0" w:line="240" w:lineRule="auto"/>
                            <w:jc w:val="center"/>
                            <w:rPr>
                              <w:rFonts w:ascii="Arial" w:hAnsi="Arial" w:cs="Arial"/>
                              <w:sz w:val="20"/>
                              <w:szCs w:val="20"/>
                            </w:rPr>
                          </w:pPr>
                          <w:r w:rsidRPr="002A785F">
                            <w:rPr>
                              <w:rFonts w:ascii="Arial" w:hAnsi="Arial"/>
                              <w:sz w:val="20"/>
                              <w:szCs w:val="20"/>
                            </w:rPr>
                            <w:t>c</w:t>
                          </w:r>
                        </w:p>
                      </w:txbxContent>
                    </v:textbox>
                  </v:shape>
                </v:group>
                <w10:wrap anchorx="margin"/>
              </v:group>
            </w:pict>
          </mc:Fallback>
        </mc:AlternateContent>
      </w:r>
    </w:p>
    <w:p w14:paraId="51D19A0B" w14:textId="77777777" w:rsidR="005767DA" w:rsidRPr="00D07384" w:rsidRDefault="005767DA" w:rsidP="005767DA">
      <w:pPr>
        <w:pStyle w:val="BodyText"/>
        <w:rPr>
          <w:rFonts w:ascii="Arial" w:hAnsi="Arial"/>
        </w:rPr>
      </w:pPr>
    </w:p>
    <w:p w14:paraId="710F786D" w14:textId="77777777" w:rsidR="005767DA" w:rsidRPr="00D07384" w:rsidRDefault="005767DA" w:rsidP="005767DA">
      <w:pPr>
        <w:pStyle w:val="BodyText"/>
        <w:rPr>
          <w:rFonts w:ascii="Arial" w:hAnsi="Arial"/>
        </w:rPr>
      </w:pPr>
    </w:p>
    <w:p w14:paraId="798BE508" w14:textId="77777777" w:rsidR="005767DA" w:rsidRPr="00D07384" w:rsidRDefault="005767DA" w:rsidP="005767DA">
      <w:pPr>
        <w:pStyle w:val="BodyText"/>
        <w:rPr>
          <w:rFonts w:ascii="Arial" w:hAnsi="Arial"/>
        </w:rPr>
      </w:pPr>
    </w:p>
    <w:p w14:paraId="06DE526E" w14:textId="77777777" w:rsidR="005767DA" w:rsidRPr="00D07384" w:rsidRDefault="005767DA" w:rsidP="005767DA">
      <w:pPr>
        <w:pStyle w:val="BodyText"/>
        <w:rPr>
          <w:rFonts w:ascii="Arial" w:hAnsi="Arial"/>
        </w:rPr>
      </w:pPr>
    </w:p>
    <w:p w14:paraId="1A0CF671" w14:textId="77777777" w:rsidR="005767DA" w:rsidRPr="00D07384" w:rsidRDefault="005767DA" w:rsidP="005767DA">
      <w:pPr>
        <w:pStyle w:val="BodyText"/>
        <w:rPr>
          <w:rFonts w:ascii="Arial" w:hAnsi="Arial"/>
        </w:rPr>
      </w:pPr>
    </w:p>
    <w:p w14:paraId="7E571487" w14:textId="77777777" w:rsidR="005767DA" w:rsidRPr="00D07384" w:rsidRDefault="005767DA" w:rsidP="005767DA">
      <w:pPr>
        <w:pStyle w:val="BodyText"/>
        <w:rPr>
          <w:rFonts w:ascii="Arial" w:hAnsi="Arial"/>
        </w:rPr>
      </w:pPr>
    </w:p>
    <w:p w14:paraId="6DBB8A2F" w14:textId="77777777" w:rsidR="005767DA" w:rsidRPr="00D07384" w:rsidRDefault="005767DA" w:rsidP="005767DA">
      <w:pPr>
        <w:pStyle w:val="BodyText"/>
        <w:rPr>
          <w:rFonts w:ascii="Arial" w:hAnsi="Arial"/>
        </w:rPr>
      </w:pPr>
    </w:p>
    <w:p w14:paraId="4EB112C0" w14:textId="77777777" w:rsidR="005767DA" w:rsidRPr="00D07384" w:rsidRDefault="005767DA" w:rsidP="005767DA">
      <w:pPr>
        <w:pStyle w:val="BodyText"/>
        <w:rPr>
          <w:rFonts w:ascii="Arial" w:hAnsi="Arial"/>
        </w:rPr>
      </w:pPr>
    </w:p>
    <w:p w14:paraId="7A293C51" w14:textId="2F5A3E9B" w:rsidR="005767DA" w:rsidRPr="00D07384" w:rsidRDefault="005767DA" w:rsidP="005767DA">
      <w:pPr>
        <w:pStyle w:val="Caption"/>
      </w:pPr>
    </w:p>
    <w:p w14:paraId="1AFBF733" w14:textId="77777777" w:rsidR="005767DA" w:rsidRPr="00D07384" w:rsidRDefault="005767DA" w:rsidP="005767DA">
      <w:pPr>
        <w:pStyle w:val="BodyText"/>
        <w:rPr>
          <w:rFonts w:ascii="Arial" w:hAnsi="Arial"/>
        </w:rPr>
      </w:pPr>
    </w:p>
    <w:tbl>
      <w:tblPr>
        <w:tblW w:w="8706" w:type="dxa"/>
        <w:tblInd w:w="3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7"/>
        <w:gridCol w:w="2774"/>
        <w:gridCol w:w="1222"/>
        <w:gridCol w:w="1197"/>
        <w:gridCol w:w="1374"/>
        <w:gridCol w:w="1222"/>
      </w:tblGrid>
      <w:tr w:rsidR="005767DA" w:rsidRPr="00D07384" w14:paraId="09890E0D" w14:textId="77777777" w:rsidTr="005767DA">
        <w:trPr>
          <w:trHeight w:val="832"/>
          <w:tblHeader/>
        </w:trPr>
        <w:tc>
          <w:tcPr>
            <w:tcW w:w="917" w:type="dxa"/>
            <w:shd w:val="clear" w:color="auto" w:fill="A8D08D"/>
          </w:tcPr>
          <w:p w14:paraId="4F471819" w14:textId="77777777" w:rsidR="005767DA" w:rsidRPr="00D07384" w:rsidRDefault="005767DA" w:rsidP="005767DA">
            <w:pPr>
              <w:pStyle w:val="TableHeading"/>
              <w:rPr>
                <w:sz w:val="20"/>
                <w:szCs w:val="20"/>
              </w:rPr>
            </w:pPr>
            <w:r w:rsidRPr="00D07384">
              <w:rPr>
                <w:sz w:val="20"/>
                <w:szCs w:val="20"/>
              </w:rPr>
              <w:lastRenderedPageBreak/>
              <w:t>Označba</w:t>
            </w:r>
          </w:p>
        </w:tc>
        <w:tc>
          <w:tcPr>
            <w:tcW w:w="2774" w:type="dxa"/>
            <w:shd w:val="clear" w:color="auto" w:fill="A8D08D"/>
          </w:tcPr>
          <w:p w14:paraId="7574563D" w14:textId="77777777" w:rsidR="005767DA" w:rsidRPr="00D07384" w:rsidRDefault="005767DA" w:rsidP="005767DA">
            <w:pPr>
              <w:pStyle w:val="TableHeading"/>
              <w:tabs>
                <w:tab w:val="right" w:pos="2101"/>
              </w:tabs>
              <w:rPr>
                <w:sz w:val="20"/>
                <w:szCs w:val="20"/>
              </w:rPr>
            </w:pPr>
            <w:r w:rsidRPr="00D07384">
              <w:rPr>
                <w:sz w:val="20"/>
                <w:szCs w:val="20"/>
              </w:rPr>
              <w:t>Proces</w:t>
            </w:r>
            <w:r w:rsidRPr="00D07384">
              <w:rPr>
                <w:sz w:val="20"/>
                <w:szCs w:val="20"/>
              </w:rPr>
              <w:tab/>
            </w:r>
          </w:p>
        </w:tc>
        <w:tc>
          <w:tcPr>
            <w:tcW w:w="1222" w:type="dxa"/>
            <w:shd w:val="clear" w:color="auto" w:fill="A8D08D"/>
          </w:tcPr>
          <w:p w14:paraId="0B1D563A" w14:textId="77777777" w:rsidR="005767DA" w:rsidRPr="00D07384" w:rsidRDefault="005767DA" w:rsidP="005767DA">
            <w:pPr>
              <w:pStyle w:val="TableHeading"/>
              <w:rPr>
                <w:sz w:val="20"/>
                <w:szCs w:val="20"/>
              </w:rPr>
            </w:pPr>
            <w:r w:rsidRPr="00D07384">
              <w:rPr>
                <w:sz w:val="20"/>
                <w:szCs w:val="20"/>
              </w:rPr>
              <w:t>Izhodišče</w:t>
            </w:r>
          </w:p>
        </w:tc>
        <w:tc>
          <w:tcPr>
            <w:tcW w:w="1197" w:type="dxa"/>
            <w:shd w:val="clear" w:color="auto" w:fill="A8D08D"/>
          </w:tcPr>
          <w:p w14:paraId="7F81B07B" w14:textId="77777777" w:rsidR="005767DA" w:rsidRPr="00D07384" w:rsidRDefault="005767DA" w:rsidP="005767DA">
            <w:pPr>
              <w:pStyle w:val="TableHeading"/>
              <w:rPr>
                <w:sz w:val="20"/>
                <w:szCs w:val="20"/>
              </w:rPr>
            </w:pPr>
            <w:r w:rsidRPr="00D07384">
              <w:rPr>
                <w:sz w:val="20"/>
                <w:szCs w:val="20"/>
              </w:rPr>
              <w:t>Cilj</w:t>
            </w:r>
          </w:p>
        </w:tc>
        <w:tc>
          <w:tcPr>
            <w:tcW w:w="1374" w:type="dxa"/>
            <w:shd w:val="clear" w:color="auto" w:fill="A8D08D"/>
          </w:tcPr>
          <w:p w14:paraId="2D5C4E7A" w14:textId="77777777" w:rsidR="005767DA" w:rsidRPr="00D07384" w:rsidRDefault="005767DA" w:rsidP="005767DA">
            <w:pPr>
              <w:pStyle w:val="TableHeading"/>
              <w:rPr>
                <w:sz w:val="20"/>
                <w:szCs w:val="20"/>
              </w:rPr>
            </w:pPr>
            <w:r w:rsidRPr="00D07384">
              <w:rPr>
                <w:sz w:val="20"/>
                <w:szCs w:val="20"/>
              </w:rPr>
              <w:t>Dogodek (sprožilec)</w:t>
            </w:r>
          </w:p>
        </w:tc>
        <w:tc>
          <w:tcPr>
            <w:tcW w:w="1222" w:type="dxa"/>
            <w:shd w:val="clear" w:color="auto" w:fill="A8D08D"/>
          </w:tcPr>
          <w:p w14:paraId="493B7875" w14:textId="77777777" w:rsidR="005767DA" w:rsidRPr="00D07384" w:rsidRDefault="005767DA" w:rsidP="005767DA">
            <w:pPr>
              <w:pStyle w:val="TableHeading"/>
              <w:rPr>
                <w:sz w:val="20"/>
                <w:szCs w:val="20"/>
              </w:rPr>
            </w:pPr>
            <w:r w:rsidRPr="00D07384">
              <w:rPr>
                <w:sz w:val="20"/>
                <w:szCs w:val="20"/>
              </w:rPr>
              <w:t>Pogostost</w:t>
            </w:r>
          </w:p>
        </w:tc>
      </w:tr>
      <w:tr w:rsidR="005767DA" w:rsidRPr="00D07384" w14:paraId="48888567" w14:textId="77777777" w:rsidTr="005767DA">
        <w:trPr>
          <w:trHeight w:hRule="exact" w:val="60"/>
          <w:tblHeader/>
        </w:trPr>
        <w:tc>
          <w:tcPr>
            <w:tcW w:w="917" w:type="dxa"/>
            <w:shd w:val="pct50" w:color="auto" w:fill="auto"/>
          </w:tcPr>
          <w:p w14:paraId="69ECD1A0" w14:textId="77777777" w:rsidR="005767DA" w:rsidRPr="00D07384" w:rsidRDefault="005767DA" w:rsidP="005767DA">
            <w:pPr>
              <w:pStyle w:val="TableText0"/>
              <w:rPr>
                <w:rFonts w:ascii="Tahoma" w:hAnsi="Tahoma" w:cs="Tahoma"/>
              </w:rPr>
            </w:pPr>
          </w:p>
        </w:tc>
        <w:tc>
          <w:tcPr>
            <w:tcW w:w="2774" w:type="dxa"/>
            <w:shd w:val="pct50" w:color="auto" w:fill="auto"/>
          </w:tcPr>
          <w:p w14:paraId="3D32DD36" w14:textId="77777777" w:rsidR="005767DA" w:rsidRPr="00D07384" w:rsidRDefault="005767DA" w:rsidP="005767DA">
            <w:pPr>
              <w:pStyle w:val="TableText0"/>
              <w:rPr>
                <w:rFonts w:ascii="Tahoma" w:hAnsi="Tahoma" w:cs="Tahoma"/>
              </w:rPr>
            </w:pPr>
          </w:p>
        </w:tc>
        <w:tc>
          <w:tcPr>
            <w:tcW w:w="1222" w:type="dxa"/>
            <w:shd w:val="pct50" w:color="auto" w:fill="auto"/>
          </w:tcPr>
          <w:p w14:paraId="635D44A5" w14:textId="77777777" w:rsidR="005767DA" w:rsidRPr="00D07384" w:rsidRDefault="005767DA" w:rsidP="005767DA">
            <w:pPr>
              <w:pStyle w:val="TableText0"/>
              <w:rPr>
                <w:rFonts w:ascii="Tahoma" w:hAnsi="Tahoma" w:cs="Tahoma"/>
              </w:rPr>
            </w:pPr>
          </w:p>
        </w:tc>
        <w:tc>
          <w:tcPr>
            <w:tcW w:w="1197" w:type="dxa"/>
            <w:shd w:val="pct50" w:color="auto" w:fill="auto"/>
          </w:tcPr>
          <w:p w14:paraId="0C1F5A97" w14:textId="77777777" w:rsidR="005767DA" w:rsidRPr="00D07384" w:rsidRDefault="005767DA" w:rsidP="005767DA">
            <w:pPr>
              <w:pStyle w:val="TableText0"/>
              <w:rPr>
                <w:rFonts w:ascii="Tahoma" w:hAnsi="Tahoma" w:cs="Tahoma"/>
              </w:rPr>
            </w:pPr>
          </w:p>
        </w:tc>
        <w:tc>
          <w:tcPr>
            <w:tcW w:w="1374" w:type="dxa"/>
            <w:shd w:val="pct50" w:color="auto" w:fill="auto"/>
          </w:tcPr>
          <w:p w14:paraId="29E314DE" w14:textId="77777777" w:rsidR="005767DA" w:rsidRPr="00D07384" w:rsidRDefault="005767DA" w:rsidP="005767DA">
            <w:pPr>
              <w:pStyle w:val="TableText0"/>
              <w:rPr>
                <w:rFonts w:ascii="Tahoma" w:hAnsi="Tahoma" w:cs="Tahoma"/>
              </w:rPr>
            </w:pPr>
          </w:p>
        </w:tc>
        <w:tc>
          <w:tcPr>
            <w:tcW w:w="1222" w:type="dxa"/>
            <w:shd w:val="pct50" w:color="auto" w:fill="auto"/>
          </w:tcPr>
          <w:p w14:paraId="07A46377" w14:textId="77777777" w:rsidR="005767DA" w:rsidRPr="00D07384" w:rsidRDefault="005767DA" w:rsidP="005767DA">
            <w:pPr>
              <w:pStyle w:val="TableText0"/>
              <w:rPr>
                <w:rFonts w:ascii="Tahoma" w:hAnsi="Tahoma" w:cs="Tahoma"/>
              </w:rPr>
            </w:pPr>
          </w:p>
        </w:tc>
      </w:tr>
      <w:tr w:rsidR="005767DA" w:rsidRPr="00D07384" w14:paraId="0CB2D86A" w14:textId="77777777" w:rsidTr="005767DA">
        <w:trPr>
          <w:trHeight w:val="363"/>
        </w:trPr>
        <w:tc>
          <w:tcPr>
            <w:tcW w:w="917" w:type="dxa"/>
          </w:tcPr>
          <w:p w14:paraId="38728A99" w14:textId="77777777" w:rsidR="005767DA" w:rsidRPr="00D07384" w:rsidRDefault="005767DA" w:rsidP="005767DA">
            <w:pPr>
              <w:pStyle w:val="TableText0"/>
              <w:rPr>
                <w:rFonts w:ascii="Tahoma" w:hAnsi="Tahoma" w:cs="Tahoma"/>
              </w:rPr>
            </w:pPr>
            <w:r w:rsidRPr="00D07384">
              <w:rPr>
                <w:rFonts w:ascii="Tahoma" w:hAnsi="Tahoma" w:cs="Tahoma"/>
              </w:rPr>
              <w:t>a</w:t>
            </w:r>
          </w:p>
        </w:tc>
        <w:tc>
          <w:tcPr>
            <w:tcW w:w="2774" w:type="dxa"/>
          </w:tcPr>
          <w:p w14:paraId="1D3BE2AE" w14:textId="16112571" w:rsidR="005767DA" w:rsidRPr="00D07384" w:rsidRDefault="00997CE1" w:rsidP="005767DA">
            <w:pPr>
              <w:pStyle w:val="TableText0"/>
              <w:rPr>
                <w:rFonts w:ascii="Tahoma" w:hAnsi="Tahoma" w:cs="Tahoma"/>
              </w:rPr>
            </w:pPr>
            <w:r w:rsidRPr="00D02435">
              <w:rPr>
                <w:rFonts w:ascii="Tahoma" w:hAnsi="Tahoma" w:cs="Tahoma"/>
              </w:rPr>
              <w:t>Sprejem realiziranih in preklicanih naročil za bolnišnico in dano storitev</w:t>
            </w:r>
          </w:p>
        </w:tc>
        <w:tc>
          <w:tcPr>
            <w:tcW w:w="1222" w:type="dxa"/>
          </w:tcPr>
          <w:p w14:paraId="1D73F18C" w14:textId="77777777" w:rsidR="005767DA" w:rsidRPr="00D07384" w:rsidRDefault="005767DA" w:rsidP="005767DA">
            <w:pPr>
              <w:pStyle w:val="TableText0"/>
              <w:rPr>
                <w:rFonts w:ascii="Tahoma" w:hAnsi="Tahoma" w:cs="Tahoma"/>
              </w:rPr>
            </w:pPr>
            <w:r w:rsidRPr="00D07384">
              <w:rPr>
                <w:rFonts w:ascii="Tahoma" w:hAnsi="Tahoma" w:cs="Tahoma"/>
              </w:rPr>
              <w:t>CKS</w:t>
            </w:r>
          </w:p>
        </w:tc>
        <w:tc>
          <w:tcPr>
            <w:tcW w:w="1197" w:type="dxa"/>
          </w:tcPr>
          <w:p w14:paraId="04065484" w14:textId="77777777" w:rsidR="005767DA" w:rsidRPr="00D07384" w:rsidRDefault="005767DA" w:rsidP="005767DA">
            <w:pPr>
              <w:pStyle w:val="TableText0"/>
              <w:rPr>
                <w:rFonts w:ascii="Tahoma" w:hAnsi="Tahoma" w:cs="Tahoma"/>
              </w:rPr>
            </w:pPr>
            <w:r w:rsidRPr="00D07384">
              <w:rPr>
                <w:rFonts w:ascii="Tahoma" w:hAnsi="Tahoma" w:cs="Tahoma"/>
              </w:rPr>
              <w:t>BSN</w:t>
            </w:r>
          </w:p>
        </w:tc>
        <w:tc>
          <w:tcPr>
            <w:tcW w:w="1374" w:type="dxa"/>
          </w:tcPr>
          <w:p w14:paraId="01E4F877" w14:textId="77777777" w:rsidR="005767DA" w:rsidRPr="00D07384" w:rsidRDefault="005767DA" w:rsidP="005767DA">
            <w:pPr>
              <w:pStyle w:val="TableText0"/>
              <w:rPr>
                <w:rFonts w:ascii="Tahoma" w:hAnsi="Tahoma" w:cs="Tahoma"/>
              </w:rPr>
            </w:pPr>
            <w:r w:rsidRPr="00D07384">
              <w:rPr>
                <w:rFonts w:ascii="Tahoma" w:hAnsi="Tahoma" w:cs="Tahoma"/>
              </w:rPr>
              <w:t>Redni „job“ na CKS</w:t>
            </w:r>
          </w:p>
        </w:tc>
        <w:tc>
          <w:tcPr>
            <w:tcW w:w="1222" w:type="dxa"/>
          </w:tcPr>
          <w:p w14:paraId="481C9CA9" w14:textId="77777777" w:rsidR="005767DA" w:rsidRPr="00D07384" w:rsidRDefault="005767DA" w:rsidP="005767DA">
            <w:pPr>
              <w:pStyle w:val="TableText0"/>
              <w:rPr>
                <w:rFonts w:ascii="Tahoma" w:hAnsi="Tahoma" w:cs="Tahoma"/>
              </w:rPr>
            </w:pPr>
            <w:r w:rsidRPr="00D07384">
              <w:rPr>
                <w:rFonts w:ascii="Tahoma" w:hAnsi="Tahoma" w:cs="Tahoma"/>
              </w:rPr>
              <w:t>Dnevno</w:t>
            </w:r>
          </w:p>
        </w:tc>
      </w:tr>
      <w:tr w:rsidR="005767DA" w:rsidRPr="00D07384" w14:paraId="2FDB8498" w14:textId="77777777" w:rsidTr="005767DA">
        <w:trPr>
          <w:trHeight w:val="363"/>
        </w:trPr>
        <w:tc>
          <w:tcPr>
            <w:tcW w:w="917" w:type="dxa"/>
          </w:tcPr>
          <w:p w14:paraId="44251CE5" w14:textId="77777777" w:rsidR="005767DA" w:rsidRPr="00D07384" w:rsidRDefault="005767DA" w:rsidP="005767DA">
            <w:pPr>
              <w:pStyle w:val="TableText0"/>
              <w:rPr>
                <w:rFonts w:ascii="Tahoma" w:hAnsi="Tahoma" w:cs="Tahoma"/>
              </w:rPr>
            </w:pPr>
            <w:r w:rsidRPr="00D07384">
              <w:rPr>
                <w:rFonts w:ascii="Tahoma" w:hAnsi="Tahoma" w:cs="Tahoma"/>
              </w:rPr>
              <w:t>b</w:t>
            </w:r>
          </w:p>
        </w:tc>
        <w:tc>
          <w:tcPr>
            <w:tcW w:w="2774" w:type="dxa"/>
          </w:tcPr>
          <w:p w14:paraId="5ED2547B" w14:textId="79390EF0" w:rsidR="005767DA" w:rsidRPr="00D07384" w:rsidRDefault="005767DA" w:rsidP="005767DA">
            <w:pPr>
              <w:pStyle w:val="TableText0"/>
              <w:rPr>
                <w:rFonts w:ascii="Tahoma" w:hAnsi="Tahoma" w:cs="Tahoma"/>
              </w:rPr>
            </w:pPr>
            <w:r w:rsidRPr="00D07384">
              <w:rPr>
                <w:rFonts w:ascii="Tahoma" w:hAnsi="Tahoma" w:cs="Tahoma"/>
              </w:rPr>
              <w:t xml:space="preserve">Dostava </w:t>
            </w:r>
            <w:r w:rsidR="007B1E58">
              <w:rPr>
                <w:rFonts w:ascii="Tahoma" w:hAnsi="Tahoma" w:cs="Tahoma"/>
              </w:rPr>
              <w:t>realiziranih i</w:t>
            </w:r>
            <w:r w:rsidR="00997CE1">
              <w:rPr>
                <w:rFonts w:ascii="Tahoma" w:hAnsi="Tahoma" w:cs="Tahoma"/>
              </w:rPr>
              <w:t>n</w:t>
            </w:r>
            <w:r w:rsidR="007B1E58">
              <w:rPr>
                <w:rFonts w:ascii="Tahoma" w:hAnsi="Tahoma" w:cs="Tahoma"/>
              </w:rPr>
              <w:t xml:space="preserve"> </w:t>
            </w:r>
            <w:r w:rsidR="00997CE1" w:rsidRPr="009E11BF">
              <w:rPr>
                <w:rFonts w:ascii="Tahoma" w:hAnsi="Tahoma" w:cs="Tahoma"/>
              </w:rPr>
              <w:t xml:space="preserve">preklicanih </w:t>
            </w:r>
            <w:r w:rsidRPr="00D07384">
              <w:rPr>
                <w:rFonts w:ascii="Tahoma" w:hAnsi="Tahoma" w:cs="Tahoma"/>
              </w:rPr>
              <w:t>naročil za bolnišnico in dano storitev</w:t>
            </w:r>
          </w:p>
        </w:tc>
        <w:tc>
          <w:tcPr>
            <w:tcW w:w="1222" w:type="dxa"/>
          </w:tcPr>
          <w:p w14:paraId="45FFE3FA" w14:textId="77777777" w:rsidR="005767DA" w:rsidRPr="00D07384" w:rsidRDefault="005767DA" w:rsidP="005767DA">
            <w:pPr>
              <w:pStyle w:val="TableText0"/>
              <w:rPr>
                <w:rFonts w:ascii="Tahoma" w:hAnsi="Tahoma" w:cs="Tahoma"/>
              </w:rPr>
            </w:pPr>
            <w:r w:rsidRPr="00D07384">
              <w:rPr>
                <w:rFonts w:ascii="Tahoma" w:hAnsi="Tahoma" w:cs="Tahoma"/>
              </w:rPr>
              <w:t>BSN</w:t>
            </w:r>
          </w:p>
        </w:tc>
        <w:tc>
          <w:tcPr>
            <w:tcW w:w="1197" w:type="dxa"/>
          </w:tcPr>
          <w:p w14:paraId="04D9B9E0" w14:textId="77777777" w:rsidR="005767DA" w:rsidRPr="00D07384" w:rsidRDefault="005767DA" w:rsidP="005767DA">
            <w:pPr>
              <w:pStyle w:val="TableText0"/>
              <w:rPr>
                <w:rFonts w:ascii="Tahoma" w:hAnsi="Tahoma" w:cs="Tahoma"/>
              </w:rPr>
            </w:pPr>
            <w:r w:rsidRPr="00D07384">
              <w:rPr>
                <w:rFonts w:ascii="Tahoma" w:hAnsi="Tahoma" w:cs="Tahoma"/>
              </w:rPr>
              <w:t>CKS</w:t>
            </w:r>
          </w:p>
        </w:tc>
        <w:tc>
          <w:tcPr>
            <w:tcW w:w="1374" w:type="dxa"/>
          </w:tcPr>
          <w:p w14:paraId="2FBC87DD" w14:textId="77777777" w:rsidR="005767DA" w:rsidRPr="00D07384" w:rsidRDefault="005767DA" w:rsidP="005767DA">
            <w:pPr>
              <w:pStyle w:val="TableText0"/>
              <w:rPr>
                <w:rFonts w:ascii="Tahoma" w:hAnsi="Tahoma" w:cs="Tahoma"/>
              </w:rPr>
            </w:pPr>
            <w:r w:rsidRPr="00D07384">
              <w:rPr>
                <w:rFonts w:ascii="Tahoma" w:hAnsi="Tahoma" w:cs="Tahoma"/>
              </w:rPr>
              <w:t>a</w:t>
            </w:r>
          </w:p>
        </w:tc>
        <w:tc>
          <w:tcPr>
            <w:tcW w:w="1222" w:type="dxa"/>
          </w:tcPr>
          <w:p w14:paraId="6EB4F9AE" w14:textId="77777777" w:rsidR="005767DA" w:rsidRPr="00D07384" w:rsidRDefault="005767DA" w:rsidP="005767DA">
            <w:pPr>
              <w:pStyle w:val="TableText0"/>
              <w:rPr>
                <w:rFonts w:ascii="Tahoma" w:hAnsi="Tahoma" w:cs="Tahoma"/>
              </w:rPr>
            </w:pPr>
            <w:r w:rsidRPr="00D07384">
              <w:rPr>
                <w:rFonts w:ascii="Tahoma" w:hAnsi="Tahoma" w:cs="Tahoma"/>
              </w:rPr>
              <w:t>Dnevno</w:t>
            </w:r>
          </w:p>
        </w:tc>
      </w:tr>
      <w:tr w:rsidR="005767DA" w:rsidRPr="00D07384" w14:paraId="40EBA106" w14:textId="77777777" w:rsidTr="005767DA">
        <w:trPr>
          <w:trHeight w:val="363"/>
        </w:trPr>
        <w:tc>
          <w:tcPr>
            <w:tcW w:w="917" w:type="dxa"/>
          </w:tcPr>
          <w:p w14:paraId="137A82C7" w14:textId="77777777" w:rsidR="005767DA" w:rsidRPr="00D07384" w:rsidRDefault="005767DA" w:rsidP="005767DA">
            <w:pPr>
              <w:pStyle w:val="TableText0"/>
              <w:rPr>
                <w:rFonts w:ascii="Tahoma" w:hAnsi="Tahoma" w:cs="Tahoma"/>
              </w:rPr>
            </w:pPr>
            <w:r w:rsidRPr="00D07384">
              <w:rPr>
                <w:rFonts w:ascii="Tahoma" w:hAnsi="Tahoma" w:cs="Tahoma"/>
              </w:rPr>
              <w:t>c</w:t>
            </w:r>
          </w:p>
        </w:tc>
        <w:tc>
          <w:tcPr>
            <w:tcW w:w="2774" w:type="dxa"/>
          </w:tcPr>
          <w:p w14:paraId="5DF7D1AD" w14:textId="77777777" w:rsidR="005767DA" w:rsidRPr="00D07384" w:rsidRDefault="005767DA" w:rsidP="005767DA">
            <w:pPr>
              <w:pStyle w:val="TableText0"/>
              <w:rPr>
                <w:rFonts w:ascii="Tahoma" w:hAnsi="Tahoma" w:cs="Tahoma"/>
              </w:rPr>
            </w:pPr>
            <w:r w:rsidRPr="00D07384">
              <w:rPr>
                <w:rFonts w:ascii="Tahoma" w:hAnsi="Tahoma" w:cs="Tahoma"/>
              </w:rPr>
              <w:t>Shranjevanje naročil v bazo eSeznamov</w:t>
            </w:r>
          </w:p>
        </w:tc>
        <w:tc>
          <w:tcPr>
            <w:tcW w:w="1222" w:type="dxa"/>
          </w:tcPr>
          <w:p w14:paraId="0733BB55" w14:textId="77777777" w:rsidR="005767DA" w:rsidRPr="00D07384" w:rsidRDefault="005767DA" w:rsidP="005767DA">
            <w:pPr>
              <w:pStyle w:val="TableText0"/>
              <w:rPr>
                <w:rFonts w:ascii="Tahoma" w:hAnsi="Tahoma" w:cs="Tahoma"/>
              </w:rPr>
            </w:pPr>
            <w:r w:rsidRPr="00D07384">
              <w:rPr>
                <w:rFonts w:ascii="Tahoma" w:hAnsi="Tahoma" w:cs="Tahoma"/>
              </w:rPr>
              <w:t>CKS</w:t>
            </w:r>
          </w:p>
        </w:tc>
        <w:tc>
          <w:tcPr>
            <w:tcW w:w="1197" w:type="dxa"/>
          </w:tcPr>
          <w:p w14:paraId="66A66B6B" w14:textId="77777777" w:rsidR="005767DA" w:rsidRPr="00D07384" w:rsidRDefault="005767DA" w:rsidP="005767DA">
            <w:pPr>
              <w:pStyle w:val="TableText0"/>
              <w:rPr>
                <w:rFonts w:ascii="Tahoma" w:hAnsi="Tahoma" w:cs="Tahoma"/>
              </w:rPr>
            </w:pPr>
            <w:r w:rsidRPr="00D07384">
              <w:rPr>
                <w:rFonts w:ascii="Tahoma" w:hAnsi="Tahoma" w:cs="Tahoma"/>
              </w:rPr>
              <w:t>eSeznami</w:t>
            </w:r>
          </w:p>
        </w:tc>
        <w:tc>
          <w:tcPr>
            <w:tcW w:w="1374" w:type="dxa"/>
          </w:tcPr>
          <w:p w14:paraId="1973C2E9" w14:textId="77777777" w:rsidR="005767DA" w:rsidRPr="00D07384" w:rsidRDefault="005767DA" w:rsidP="005767DA">
            <w:pPr>
              <w:pStyle w:val="TableText0"/>
              <w:rPr>
                <w:rFonts w:ascii="Tahoma" w:hAnsi="Tahoma" w:cs="Tahoma"/>
              </w:rPr>
            </w:pPr>
            <w:r w:rsidRPr="00D07384">
              <w:rPr>
                <w:rFonts w:ascii="Tahoma" w:hAnsi="Tahoma" w:cs="Tahoma"/>
              </w:rPr>
              <w:t>b</w:t>
            </w:r>
          </w:p>
        </w:tc>
        <w:tc>
          <w:tcPr>
            <w:tcW w:w="1222" w:type="dxa"/>
          </w:tcPr>
          <w:p w14:paraId="090932B9" w14:textId="77777777" w:rsidR="005767DA" w:rsidRPr="00D07384" w:rsidRDefault="005767DA" w:rsidP="000152F9">
            <w:pPr>
              <w:pStyle w:val="TableText0"/>
              <w:keepNext/>
              <w:rPr>
                <w:rFonts w:ascii="Tahoma" w:hAnsi="Tahoma" w:cs="Tahoma"/>
              </w:rPr>
            </w:pPr>
            <w:r w:rsidRPr="00D07384">
              <w:rPr>
                <w:rFonts w:ascii="Tahoma" w:hAnsi="Tahoma" w:cs="Tahoma"/>
              </w:rPr>
              <w:t>Dnevno</w:t>
            </w:r>
          </w:p>
        </w:tc>
      </w:tr>
    </w:tbl>
    <w:p w14:paraId="1DDB3589" w14:textId="45CD2847" w:rsidR="000152F9" w:rsidRDefault="000152F9">
      <w:pPr>
        <w:pStyle w:val="Caption"/>
      </w:pPr>
      <w:bookmarkStart w:id="54" w:name="_Toc501102014"/>
      <w:r>
        <w:t xml:space="preserve">Tabela </w:t>
      </w:r>
      <w:r w:rsidR="00D02435">
        <w:fldChar w:fldCharType="begin"/>
      </w:r>
      <w:r w:rsidR="00D02435">
        <w:instrText xml:space="preserve"> SEQ Tabela \* ARABIC </w:instrText>
      </w:r>
      <w:r w:rsidR="00D02435">
        <w:fldChar w:fldCharType="separate"/>
      </w:r>
      <w:r>
        <w:rPr>
          <w:noProof/>
        </w:rPr>
        <w:t>5</w:t>
      </w:r>
      <w:r w:rsidR="00D02435">
        <w:rPr>
          <w:noProof/>
        </w:rPr>
        <w:fldChar w:fldCharType="end"/>
      </w:r>
      <w:r>
        <w:t xml:space="preserve">: </w:t>
      </w:r>
      <w:r w:rsidRPr="00D07384">
        <w:t>Informacijski tokovi za priklic obstoječih naročil</w:t>
      </w:r>
      <w:bookmarkEnd w:id="54"/>
    </w:p>
    <w:p w14:paraId="4DFA36A9" w14:textId="77777777" w:rsidR="00F36D62" w:rsidRDefault="00F36D62" w:rsidP="00F36D62">
      <w:pPr>
        <w:rPr>
          <w:rFonts w:ascii="Calibri" w:eastAsiaTheme="minorHAnsi" w:hAnsi="Calibri"/>
          <w:color w:val="1F497D"/>
          <w:szCs w:val="22"/>
        </w:rPr>
      </w:pPr>
      <w:r>
        <w:rPr>
          <w:rFonts w:ascii="Arial" w:hAnsi="Arial" w:cs="Arial"/>
          <w:color w:val="222222"/>
        </w:rPr>
        <w:t xml:space="preserve">Centralni sistem bo od ustanove v zahtevku zaprosil za vsa realizirana in preklicana naročila z datumom, od katerega dalje pričakuje, da bo ustanova poslala podatke. To bo običajno datum od prejšnjega dne, vendar če centralni sistem iz nekega razloga ne prejme podatkov za določeno obdobje, jih bo zahteval od zadnjega datuma po katerem ima zbrana vsa realizirana in preklicana naročila. </w:t>
      </w:r>
    </w:p>
    <w:p w14:paraId="42A488C7" w14:textId="77777777" w:rsidR="001A5F79" w:rsidRPr="00D07384" w:rsidRDefault="001A5F79" w:rsidP="001A5F79">
      <w:pPr>
        <w:pStyle w:val="Heading3"/>
      </w:pPr>
      <w:bookmarkStart w:id="55" w:name="_Toc508719078"/>
      <w:bookmarkStart w:id="56" w:name="_Toc509304894"/>
      <w:bookmarkEnd w:id="55"/>
      <w:r w:rsidRPr="00D07384">
        <w:t>Seznam podatkov, ki se zbirajo</w:t>
      </w:r>
      <w:bookmarkEnd w:id="56"/>
    </w:p>
    <w:p w14:paraId="3D20000D" w14:textId="34A53394" w:rsidR="001A5F79" w:rsidRPr="00D07384" w:rsidRDefault="001A5F79" w:rsidP="001A5F79">
      <w:r w:rsidRPr="00D07384">
        <w:t xml:space="preserve">V nadaljevanju so opredeljeni podatki o </w:t>
      </w:r>
      <w:r>
        <w:t>realiziranim i otkazanim naročilima</w:t>
      </w:r>
      <w:r w:rsidRPr="00D07384">
        <w:t>, ki se morajo zbirati v procesu priklica skladno z zahtevami o poročanju in pravilnikom</w:t>
      </w:r>
      <w:r>
        <w:t>.</w:t>
      </w:r>
    </w:p>
    <w:p w14:paraId="0FAED0B0" w14:textId="77777777" w:rsidR="001A5F79" w:rsidRPr="00D07384" w:rsidRDefault="001A5F79" w:rsidP="001A5F79">
      <w:r w:rsidRPr="00D07384">
        <w:t>Uvede se legenda obveznosti (Obv) podatkov:</w:t>
      </w:r>
    </w:p>
    <w:p w14:paraId="40889ADF" w14:textId="77777777" w:rsidR="001A5F79" w:rsidRPr="00D07384" w:rsidRDefault="001A5F79" w:rsidP="001A5F79">
      <w:pPr>
        <w:numPr>
          <w:ilvl w:val="0"/>
          <w:numId w:val="8"/>
        </w:numPr>
      </w:pPr>
      <w:r w:rsidRPr="00D07384">
        <w:t>R (required) – obvezen</w:t>
      </w:r>
    </w:p>
    <w:p w14:paraId="53AA39EC" w14:textId="77777777" w:rsidR="001A5F79" w:rsidRPr="00D07384" w:rsidRDefault="001A5F79" w:rsidP="001A5F79">
      <w:pPr>
        <w:numPr>
          <w:ilvl w:val="0"/>
          <w:numId w:val="8"/>
        </w:numPr>
      </w:pPr>
      <w:r w:rsidRPr="00D07384">
        <w:t>RE (required or empty) – obvezen, če obstaja</w:t>
      </w:r>
    </w:p>
    <w:p w14:paraId="447CF591" w14:textId="77777777" w:rsidR="001A5F79" w:rsidRPr="00D07384" w:rsidRDefault="001A5F79" w:rsidP="001A5F79">
      <w:pPr>
        <w:numPr>
          <w:ilvl w:val="0"/>
          <w:numId w:val="8"/>
        </w:numPr>
      </w:pPr>
      <w:r w:rsidRPr="00D07384">
        <w:t>O (optional) – izbiren</w:t>
      </w:r>
    </w:p>
    <w:p w14:paraId="08E5858F" w14:textId="77777777" w:rsidR="001A5F79" w:rsidRPr="00D07384" w:rsidRDefault="001A5F79" w:rsidP="001A5F79">
      <w:pPr>
        <w:numPr>
          <w:ilvl w:val="0"/>
          <w:numId w:val="8"/>
        </w:numPr>
      </w:pPr>
      <w:r w:rsidRPr="00D07384">
        <w:t>C (conditional) – pogojen, obstoj podatka je odvisen od drugega podatka</w:t>
      </w:r>
    </w:p>
    <w:p w14:paraId="6841762B" w14:textId="77777777" w:rsidR="001A5F79" w:rsidRPr="00D07384" w:rsidRDefault="001A5F79" w:rsidP="001A5F79">
      <w:pPr>
        <w:pStyle w:val="BodyText"/>
        <w:rPr>
          <w:rFonts w:ascii="Arial" w:hAnsi="Arial"/>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79"/>
        <w:gridCol w:w="1585"/>
        <w:gridCol w:w="792"/>
        <w:gridCol w:w="3967"/>
      </w:tblGrid>
      <w:tr w:rsidR="001A5F79" w:rsidRPr="00D07384" w14:paraId="5FDE4C9D" w14:textId="77777777" w:rsidTr="001A5F79">
        <w:trPr>
          <w:trHeight w:val="356"/>
        </w:trPr>
        <w:tc>
          <w:tcPr>
            <w:tcW w:w="680" w:type="dxa"/>
            <w:shd w:val="clear" w:color="auto" w:fill="A8D08D"/>
          </w:tcPr>
          <w:p w14:paraId="325F4ACE" w14:textId="77777777" w:rsidR="001A5F79" w:rsidRPr="00D07384" w:rsidRDefault="001A5F79" w:rsidP="001A5F79">
            <w:pPr>
              <w:pStyle w:val="ListParagraph"/>
              <w:ind w:left="0"/>
              <w:jc w:val="center"/>
              <w:rPr>
                <w:rStyle w:val="SubtleEmphasis"/>
                <w:rFonts w:cs="Tahoma"/>
                <w:b/>
                <w:sz w:val="20"/>
                <w:szCs w:val="20"/>
              </w:rPr>
            </w:pPr>
            <w:r w:rsidRPr="00D07384">
              <w:rPr>
                <w:rStyle w:val="SubtleEmphasis"/>
                <w:rFonts w:cs="Tahoma"/>
                <w:b/>
                <w:sz w:val="20"/>
              </w:rPr>
              <w:t>Zšt.</w:t>
            </w:r>
          </w:p>
        </w:tc>
        <w:tc>
          <w:tcPr>
            <w:tcW w:w="2379" w:type="dxa"/>
            <w:shd w:val="clear" w:color="auto" w:fill="A8D08D"/>
          </w:tcPr>
          <w:p w14:paraId="0CC58BFE" w14:textId="77777777" w:rsidR="001A5F79" w:rsidRPr="00D07384" w:rsidRDefault="001A5F79" w:rsidP="001A5F79">
            <w:pPr>
              <w:pStyle w:val="ListParagraph"/>
              <w:ind w:left="0"/>
              <w:rPr>
                <w:rStyle w:val="SubtleEmphasis"/>
                <w:rFonts w:cs="Tahoma"/>
                <w:b/>
                <w:sz w:val="20"/>
                <w:szCs w:val="20"/>
              </w:rPr>
            </w:pPr>
            <w:r w:rsidRPr="00D07384">
              <w:rPr>
                <w:rStyle w:val="SubtleEmphasis"/>
                <w:rFonts w:cs="Tahoma"/>
                <w:b/>
                <w:sz w:val="20"/>
              </w:rPr>
              <w:t>Naziv</w:t>
            </w:r>
          </w:p>
        </w:tc>
        <w:tc>
          <w:tcPr>
            <w:tcW w:w="1585" w:type="dxa"/>
            <w:shd w:val="clear" w:color="auto" w:fill="A8D08D"/>
          </w:tcPr>
          <w:p w14:paraId="119849DF" w14:textId="77777777" w:rsidR="001A5F79" w:rsidRPr="00D07384" w:rsidRDefault="001A5F79" w:rsidP="001A5F79">
            <w:pPr>
              <w:pStyle w:val="ListParagraph"/>
              <w:ind w:left="0"/>
              <w:jc w:val="center"/>
              <w:rPr>
                <w:rStyle w:val="SubtleEmphasis"/>
                <w:rFonts w:cs="Tahoma"/>
                <w:b/>
                <w:sz w:val="20"/>
                <w:szCs w:val="20"/>
              </w:rPr>
            </w:pPr>
            <w:r w:rsidRPr="00D07384">
              <w:rPr>
                <w:rStyle w:val="SubtleEmphasis"/>
                <w:rFonts w:cs="Tahoma"/>
                <w:b/>
                <w:sz w:val="20"/>
              </w:rPr>
              <w:t>Tip</w:t>
            </w:r>
          </w:p>
        </w:tc>
        <w:tc>
          <w:tcPr>
            <w:tcW w:w="792" w:type="dxa"/>
            <w:tcBorders>
              <w:right w:val="single" w:sz="4" w:space="0" w:color="auto"/>
            </w:tcBorders>
            <w:shd w:val="clear" w:color="auto" w:fill="A8D08D"/>
          </w:tcPr>
          <w:p w14:paraId="1A56A523" w14:textId="77777777" w:rsidR="001A5F79" w:rsidRPr="00D07384" w:rsidRDefault="001A5F79" w:rsidP="001A5F79">
            <w:pPr>
              <w:pStyle w:val="ListParagraph"/>
              <w:ind w:left="0"/>
              <w:jc w:val="center"/>
              <w:rPr>
                <w:rStyle w:val="SubtleEmphasis"/>
                <w:rFonts w:cs="Tahoma"/>
                <w:b/>
                <w:sz w:val="20"/>
                <w:szCs w:val="20"/>
              </w:rPr>
            </w:pPr>
            <w:r w:rsidRPr="00D07384">
              <w:rPr>
                <w:rStyle w:val="SubtleEmphasis"/>
                <w:rFonts w:cs="Tahoma"/>
                <w:b/>
                <w:sz w:val="20"/>
              </w:rPr>
              <w:t>Obv</w:t>
            </w:r>
          </w:p>
        </w:tc>
        <w:tc>
          <w:tcPr>
            <w:tcW w:w="3967" w:type="dxa"/>
            <w:tcBorders>
              <w:top w:val="single" w:sz="4" w:space="0" w:color="auto"/>
              <w:left w:val="single" w:sz="4" w:space="0" w:color="auto"/>
              <w:bottom w:val="single" w:sz="4" w:space="0" w:color="auto"/>
              <w:right w:val="single" w:sz="4" w:space="0" w:color="auto"/>
            </w:tcBorders>
            <w:shd w:val="clear" w:color="auto" w:fill="A8D08D"/>
          </w:tcPr>
          <w:p w14:paraId="090A013E" w14:textId="77777777" w:rsidR="001A5F79" w:rsidRPr="00D07384" w:rsidRDefault="001A5F79" w:rsidP="001A5F79">
            <w:pPr>
              <w:pStyle w:val="ListParagraph"/>
              <w:ind w:left="0"/>
              <w:jc w:val="center"/>
              <w:rPr>
                <w:rStyle w:val="SubtleEmphasis"/>
                <w:rFonts w:cs="Tahoma"/>
                <w:b/>
                <w:sz w:val="20"/>
                <w:szCs w:val="20"/>
              </w:rPr>
            </w:pPr>
            <w:r w:rsidRPr="00D07384">
              <w:rPr>
                <w:rStyle w:val="SubtleEmphasis"/>
                <w:rFonts w:cs="Tahoma"/>
                <w:b/>
                <w:sz w:val="20"/>
              </w:rPr>
              <w:t>Opis</w:t>
            </w:r>
          </w:p>
        </w:tc>
      </w:tr>
      <w:tr w:rsidR="001A5F79" w:rsidRPr="00D07384" w14:paraId="1B7F678E" w14:textId="77777777" w:rsidTr="001A5F79">
        <w:trPr>
          <w:trHeight w:val="581"/>
        </w:trPr>
        <w:tc>
          <w:tcPr>
            <w:tcW w:w="680" w:type="dxa"/>
            <w:shd w:val="clear" w:color="auto" w:fill="auto"/>
          </w:tcPr>
          <w:p w14:paraId="6E2DF980" w14:textId="77777777" w:rsidR="001A5F79" w:rsidRPr="00D07384" w:rsidRDefault="001A5F79" w:rsidP="001A5F79">
            <w:pPr>
              <w:pStyle w:val="ListParagraph"/>
              <w:ind w:left="0"/>
              <w:rPr>
                <w:rStyle w:val="SubtleEmphasis"/>
                <w:rFonts w:cs="Tahoma"/>
                <w:sz w:val="20"/>
                <w:szCs w:val="20"/>
              </w:rPr>
            </w:pPr>
            <w:r w:rsidRPr="00D07384">
              <w:rPr>
                <w:rStyle w:val="SubtleEmphasis"/>
                <w:rFonts w:cs="Tahoma"/>
                <w:sz w:val="20"/>
              </w:rPr>
              <w:t>1.</w:t>
            </w:r>
          </w:p>
        </w:tc>
        <w:tc>
          <w:tcPr>
            <w:tcW w:w="2379" w:type="dxa"/>
            <w:shd w:val="clear" w:color="auto" w:fill="auto"/>
          </w:tcPr>
          <w:p w14:paraId="74C994DD" w14:textId="77777777" w:rsidR="001A5F79" w:rsidRPr="00D07384" w:rsidRDefault="001A5F79" w:rsidP="001A5F79">
            <w:pPr>
              <w:pStyle w:val="ListParagraph"/>
              <w:ind w:left="0"/>
              <w:rPr>
                <w:rStyle w:val="SubtleEmphasis"/>
                <w:rFonts w:cs="Tahoma"/>
                <w:sz w:val="20"/>
                <w:szCs w:val="20"/>
              </w:rPr>
            </w:pPr>
            <w:r w:rsidRPr="00D07384">
              <w:rPr>
                <w:rStyle w:val="SubtleEmphasis"/>
                <w:rFonts w:cs="Tahoma"/>
                <w:sz w:val="20"/>
              </w:rPr>
              <w:t>Šifra zdravstvene ustanove</w:t>
            </w:r>
          </w:p>
        </w:tc>
        <w:tc>
          <w:tcPr>
            <w:tcW w:w="1585" w:type="dxa"/>
            <w:shd w:val="clear" w:color="auto" w:fill="auto"/>
          </w:tcPr>
          <w:p w14:paraId="7460DBBE" w14:textId="437265A1" w:rsidR="001A5F79" w:rsidRPr="00D07384" w:rsidRDefault="0088509D" w:rsidP="001A5F79">
            <w:pPr>
              <w:pStyle w:val="ListParagraph"/>
              <w:ind w:left="0"/>
              <w:rPr>
                <w:rStyle w:val="SubtleEmphasis"/>
                <w:rFonts w:cs="Tahoma"/>
                <w:sz w:val="20"/>
                <w:szCs w:val="20"/>
              </w:rPr>
            </w:pPr>
            <w:r w:rsidRPr="00D07384">
              <w:rPr>
                <w:rStyle w:val="SubtleEmphasis"/>
                <w:rFonts w:cs="Tahoma"/>
                <w:sz w:val="20"/>
              </w:rPr>
              <w:t>VarChar(5)</w:t>
            </w:r>
          </w:p>
        </w:tc>
        <w:tc>
          <w:tcPr>
            <w:tcW w:w="792" w:type="dxa"/>
            <w:tcBorders>
              <w:right w:val="single" w:sz="4" w:space="0" w:color="auto"/>
            </w:tcBorders>
            <w:shd w:val="clear" w:color="auto" w:fill="auto"/>
          </w:tcPr>
          <w:p w14:paraId="42DAF2CC" w14:textId="77777777" w:rsidR="001A5F79" w:rsidRPr="00D07384" w:rsidRDefault="001A5F79" w:rsidP="001A5F79">
            <w:pPr>
              <w:pStyle w:val="ListParagraph"/>
              <w:ind w:left="0"/>
              <w:rPr>
                <w:rStyle w:val="SubtleEmphasis"/>
                <w:rFonts w:cs="Tahoma"/>
                <w:sz w:val="20"/>
                <w:szCs w:val="20"/>
              </w:rPr>
            </w:pPr>
            <w:r w:rsidRPr="00D07384">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4A14FCD" w14:textId="77777777" w:rsidR="001A5F79" w:rsidRPr="00D07384" w:rsidRDefault="001A5F79" w:rsidP="001A5F79">
            <w:pPr>
              <w:pStyle w:val="ListParagraph"/>
              <w:ind w:left="0"/>
              <w:rPr>
                <w:rStyle w:val="SubtleEmphasis"/>
                <w:rFonts w:cs="Tahoma"/>
                <w:sz w:val="20"/>
                <w:szCs w:val="20"/>
              </w:rPr>
            </w:pPr>
            <w:r w:rsidRPr="00D07384">
              <w:rPr>
                <w:rStyle w:val="SubtleEmphasis"/>
                <w:rFonts w:cs="Tahoma"/>
                <w:sz w:val="20"/>
              </w:rPr>
              <w:t>Šifra zdravstvene ustanove, ki dostavlja podatke</w:t>
            </w:r>
          </w:p>
        </w:tc>
      </w:tr>
      <w:tr w:rsidR="0088509D" w:rsidRPr="00D07384" w14:paraId="230C85FB" w14:textId="77777777" w:rsidTr="001A5F79">
        <w:trPr>
          <w:trHeight w:val="581"/>
        </w:trPr>
        <w:tc>
          <w:tcPr>
            <w:tcW w:w="680" w:type="dxa"/>
            <w:shd w:val="clear" w:color="auto" w:fill="auto"/>
          </w:tcPr>
          <w:p w14:paraId="62B04214" w14:textId="1717DD0B" w:rsidR="0088509D" w:rsidRPr="00D07384" w:rsidRDefault="0088509D" w:rsidP="0088509D">
            <w:pPr>
              <w:pStyle w:val="ListParagraph"/>
              <w:ind w:left="0"/>
              <w:rPr>
                <w:rStyle w:val="SubtleEmphasis"/>
                <w:rFonts w:cs="Tahoma"/>
                <w:sz w:val="20"/>
              </w:rPr>
            </w:pPr>
            <w:r>
              <w:rPr>
                <w:rStyle w:val="SubtleEmphasis"/>
                <w:rFonts w:cs="Tahoma"/>
                <w:sz w:val="20"/>
              </w:rPr>
              <w:t>2.</w:t>
            </w:r>
          </w:p>
        </w:tc>
        <w:tc>
          <w:tcPr>
            <w:tcW w:w="2379" w:type="dxa"/>
            <w:shd w:val="clear" w:color="auto" w:fill="auto"/>
          </w:tcPr>
          <w:p w14:paraId="1EE3EAB6" w14:textId="12B8DCCB" w:rsidR="0088509D" w:rsidRPr="00D07384" w:rsidRDefault="0088509D" w:rsidP="0088509D">
            <w:pPr>
              <w:pStyle w:val="ListParagraph"/>
              <w:ind w:left="0"/>
              <w:rPr>
                <w:rStyle w:val="SubtleEmphasis"/>
                <w:rFonts w:cs="Tahoma"/>
                <w:sz w:val="20"/>
              </w:rPr>
            </w:pPr>
            <w:r w:rsidRPr="00D07384">
              <w:rPr>
                <w:rStyle w:val="SubtleEmphasis"/>
                <w:rFonts w:cs="Tahoma"/>
                <w:sz w:val="20"/>
              </w:rPr>
              <w:t>Specifična šifra zdravstvene ustan</w:t>
            </w:r>
            <w:r>
              <w:rPr>
                <w:rStyle w:val="SubtleEmphasis"/>
                <w:rFonts w:cs="Tahoma"/>
                <w:sz w:val="20"/>
              </w:rPr>
              <w:t>o</w:t>
            </w:r>
            <w:r w:rsidRPr="00D07384">
              <w:rPr>
                <w:rStyle w:val="SubtleEmphasis"/>
                <w:rFonts w:cs="Tahoma"/>
                <w:sz w:val="20"/>
              </w:rPr>
              <w:t>ve</w:t>
            </w:r>
          </w:p>
        </w:tc>
        <w:tc>
          <w:tcPr>
            <w:tcW w:w="1585" w:type="dxa"/>
            <w:shd w:val="clear" w:color="auto" w:fill="auto"/>
          </w:tcPr>
          <w:p w14:paraId="28AFFBBF" w14:textId="58FB200D" w:rsidR="0088509D" w:rsidRDefault="0088509D" w:rsidP="0088509D">
            <w:pPr>
              <w:pStyle w:val="ListParagraph"/>
              <w:ind w:left="0"/>
              <w:rPr>
                <w:rStyle w:val="SubtleEmphasis"/>
                <w:rFonts w:cs="Tahoma"/>
                <w:sz w:val="20"/>
              </w:rPr>
            </w:pPr>
            <w:r w:rsidRPr="00D07384">
              <w:rPr>
                <w:rStyle w:val="SubtleEmphasis"/>
                <w:rFonts w:cs="Tahoma"/>
                <w:sz w:val="20"/>
              </w:rPr>
              <w:t>VarChar(5)</w:t>
            </w:r>
          </w:p>
        </w:tc>
        <w:tc>
          <w:tcPr>
            <w:tcW w:w="792" w:type="dxa"/>
            <w:tcBorders>
              <w:right w:val="single" w:sz="4" w:space="0" w:color="auto"/>
            </w:tcBorders>
            <w:shd w:val="clear" w:color="auto" w:fill="auto"/>
          </w:tcPr>
          <w:p w14:paraId="025987A3" w14:textId="3509776D" w:rsidR="0088509D" w:rsidRPr="00D07384" w:rsidRDefault="0088509D" w:rsidP="0088509D">
            <w:pPr>
              <w:pStyle w:val="ListParagraph"/>
              <w:ind w:left="0"/>
              <w:rPr>
                <w:rStyle w:val="SubtleEmphasis"/>
                <w:rFonts w:cs="Tahoma"/>
                <w:sz w:val="20"/>
              </w:rPr>
            </w:pPr>
            <w:r w:rsidRPr="00D07384">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FB52300" w14:textId="1D238800" w:rsidR="0088509D" w:rsidRPr="00D07384" w:rsidRDefault="0088509D" w:rsidP="0088509D">
            <w:pPr>
              <w:pStyle w:val="ListParagraph"/>
              <w:ind w:left="0"/>
              <w:rPr>
                <w:rStyle w:val="SubtleEmphasis"/>
                <w:rFonts w:cs="Tahoma"/>
                <w:sz w:val="20"/>
              </w:rPr>
            </w:pPr>
            <w:r>
              <w:rPr>
                <w:rStyle w:val="SubtleEmphasis"/>
                <w:rFonts w:cs="Tahoma"/>
                <w:sz w:val="20"/>
              </w:rPr>
              <w:t>Specifična šifra zdravstene ustanove ako u njoj djeluje više SW hiša</w:t>
            </w:r>
          </w:p>
        </w:tc>
      </w:tr>
      <w:tr w:rsidR="0088509D" w:rsidRPr="00D07384" w14:paraId="073B54A5"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318D96B4" w14:textId="51141B08" w:rsidR="0088509D" w:rsidRPr="001A5F79" w:rsidRDefault="0088509D" w:rsidP="0088509D">
            <w:pPr>
              <w:pStyle w:val="ListParagraph"/>
              <w:ind w:left="0"/>
              <w:rPr>
                <w:rStyle w:val="SubtleEmphasis"/>
                <w:rFonts w:cs="Tahoma"/>
                <w:sz w:val="20"/>
              </w:rPr>
            </w:pPr>
            <w:r w:rsidRPr="00D07384">
              <w:rPr>
                <w:rStyle w:val="SubtleEmphasis"/>
                <w:rFonts w:cs="Tahoma"/>
                <w:sz w:val="20"/>
              </w:rPr>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1FDB4F5C" w14:textId="77777777" w:rsidR="0088509D" w:rsidRPr="001A5F79" w:rsidRDefault="0088509D" w:rsidP="0088509D">
            <w:pPr>
              <w:pStyle w:val="ListParagraph"/>
              <w:ind w:left="0"/>
              <w:rPr>
                <w:rStyle w:val="SubtleEmphasis"/>
                <w:rFonts w:cs="Tahoma"/>
                <w:sz w:val="20"/>
              </w:rPr>
            </w:pPr>
            <w:r w:rsidRPr="00D07384">
              <w:rPr>
                <w:rStyle w:val="SubtleEmphasis"/>
                <w:rFonts w:cs="Tahoma"/>
                <w:sz w:val="20"/>
              </w:rPr>
              <w:t>Šifra programa oziroma zdravstvene storitve</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B803957" w14:textId="77777777" w:rsidR="0088509D" w:rsidRPr="001A5F79" w:rsidRDefault="0088509D" w:rsidP="0088509D">
            <w:pPr>
              <w:pStyle w:val="ListParagraph"/>
              <w:ind w:left="0"/>
              <w:rPr>
                <w:rStyle w:val="SubtleEmphasis"/>
                <w:rFonts w:cs="Tahoma"/>
                <w:sz w:val="20"/>
              </w:rPr>
            </w:pPr>
            <w:r w:rsidRPr="00D07384">
              <w:rPr>
                <w:rStyle w:val="SubtleEmphasis"/>
                <w:rFonts w:cs="Tahoma"/>
                <w:sz w:val="20"/>
              </w:rPr>
              <w:t>VarChar(5)</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1248BEF" w14:textId="77777777" w:rsidR="0088509D" w:rsidRPr="001A5F79" w:rsidRDefault="0088509D" w:rsidP="0088509D">
            <w:pPr>
              <w:pStyle w:val="ListParagraph"/>
              <w:ind w:left="0"/>
              <w:rPr>
                <w:rStyle w:val="SubtleEmphasis"/>
                <w:rFonts w:cs="Tahoma"/>
                <w:sz w:val="20"/>
              </w:rPr>
            </w:pPr>
            <w:r w:rsidRPr="00D07384">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21914AF" w14:textId="77777777" w:rsidR="0088509D" w:rsidRPr="001A5F79" w:rsidRDefault="0088509D" w:rsidP="0088509D">
            <w:pPr>
              <w:pStyle w:val="ListParagraph"/>
              <w:ind w:left="0"/>
              <w:rPr>
                <w:rStyle w:val="SubtleEmphasis"/>
                <w:rFonts w:cs="Tahoma"/>
                <w:sz w:val="20"/>
              </w:rPr>
            </w:pPr>
            <w:r w:rsidRPr="00D07384">
              <w:rPr>
                <w:rStyle w:val="SubtleEmphasis"/>
                <w:rFonts w:cs="Tahoma"/>
                <w:sz w:val="20"/>
              </w:rPr>
              <w:t>Šifra storitve, za katero se dostavljajo podatki (iz šifranta VZS)</w:t>
            </w:r>
          </w:p>
        </w:tc>
      </w:tr>
      <w:tr w:rsidR="0088509D" w:rsidRPr="00D07384" w14:paraId="2FB6EBE2"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0A2AF3F8" w14:textId="0B5DDEF9" w:rsidR="0088509D" w:rsidRPr="001A5F79" w:rsidRDefault="0088509D" w:rsidP="0088509D">
            <w:pPr>
              <w:pStyle w:val="ListParagraph"/>
              <w:ind w:left="0"/>
              <w:rPr>
                <w:rStyle w:val="SubtleEmphasis"/>
                <w:rFonts w:cs="Tahoma"/>
                <w:sz w:val="20"/>
              </w:rPr>
            </w:pPr>
            <w:r w:rsidRPr="00D07384">
              <w:rPr>
                <w:rStyle w:val="SubtleEmphasis"/>
                <w:rFonts w:cs="Tahoma"/>
                <w:sz w:val="20"/>
              </w:rPr>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CDE2326" w14:textId="7EB1F11B" w:rsidR="0088509D" w:rsidRPr="001A5F79" w:rsidRDefault="0088509D" w:rsidP="0088509D">
            <w:pPr>
              <w:pStyle w:val="ListParagraph"/>
              <w:ind w:left="0"/>
              <w:rPr>
                <w:rStyle w:val="SubtleEmphasis"/>
                <w:rFonts w:cs="Tahoma"/>
                <w:sz w:val="20"/>
              </w:rPr>
            </w:pPr>
            <w:r w:rsidRPr="00D07384">
              <w:rPr>
                <w:rStyle w:val="SubtleEmphasis"/>
                <w:rFonts w:cs="Tahoma"/>
                <w:sz w:val="20"/>
              </w:rPr>
              <w:t>Zaporedna številka vpisa</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0F7292B" w14:textId="0B7B9D83" w:rsidR="0088509D" w:rsidRPr="001A5F79" w:rsidRDefault="0088509D" w:rsidP="0088509D">
            <w:pPr>
              <w:pStyle w:val="ListParagraph"/>
              <w:ind w:left="0"/>
              <w:rPr>
                <w:rStyle w:val="SubtleEmphasis"/>
                <w:rFonts w:cs="Tahoma"/>
                <w:sz w:val="20"/>
              </w:rPr>
            </w:pPr>
            <w:r w:rsidRPr="00D07384">
              <w:rPr>
                <w:rStyle w:val="SubtleEmphasis"/>
                <w:rFonts w:cs="Tahoma"/>
                <w:sz w:val="20"/>
              </w:rPr>
              <w:t>VarChar(14)</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4F33197" w14:textId="20565214" w:rsidR="0088509D" w:rsidRPr="001A5F79" w:rsidRDefault="0088509D" w:rsidP="0088509D">
            <w:pPr>
              <w:pStyle w:val="ListParagraph"/>
              <w:ind w:left="0"/>
              <w:rPr>
                <w:rStyle w:val="SubtleEmphasis"/>
                <w:rFonts w:cs="Tahoma"/>
                <w:sz w:val="20"/>
              </w:rPr>
            </w:pPr>
            <w:r w:rsidRPr="00D07384">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2A97988B" w14:textId="77777777" w:rsidR="0088509D" w:rsidRPr="009F2850" w:rsidRDefault="0088509D" w:rsidP="0088509D">
            <w:pPr>
              <w:pStyle w:val="ListParagraph"/>
              <w:ind w:left="0"/>
              <w:rPr>
                <w:rStyle w:val="SubtleEmphasis"/>
                <w:rFonts w:cs="Tahoma"/>
                <w:sz w:val="20"/>
              </w:rPr>
            </w:pPr>
            <w:r w:rsidRPr="009F2850">
              <w:rPr>
                <w:rStyle w:val="SubtleEmphasis"/>
                <w:rFonts w:cs="Tahoma"/>
                <w:sz w:val="20"/>
              </w:rPr>
              <w:t>Edinstveni identifikator termina (IDT) na nacionalni ravni. Sestavljen je iz:</w:t>
            </w:r>
          </w:p>
          <w:p w14:paraId="00C20E9A" w14:textId="14C3C6B8" w:rsidR="0088509D" w:rsidRPr="009F2850" w:rsidRDefault="0088509D" w:rsidP="0088509D">
            <w:pPr>
              <w:pStyle w:val="ListParagraph"/>
              <w:ind w:left="0"/>
              <w:rPr>
                <w:rStyle w:val="SubtleEmphasis"/>
                <w:rFonts w:cs="Tahoma"/>
                <w:sz w:val="20"/>
              </w:rPr>
            </w:pPr>
            <w:r w:rsidRPr="009F2850">
              <w:rPr>
                <w:rStyle w:val="SubtleEmphasis"/>
                <w:rFonts w:cs="Tahoma"/>
                <w:sz w:val="20"/>
              </w:rPr>
              <w:t>šifre ustanove + dveh zadnjih števk trenutnega leta + zaporedne številke v zdravstveni ustanovi</w:t>
            </w:r>
          </w:p>
        </w:tc>
      </w:tr>
      <w:tr w:rsidR="0088509D" w:rsidRPr="00D07384" w14:paraId="760D4FA9"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178410F3" w14:textId="3F09468A" w:rsidR="0088509D" w:rsidRPr="001A5F79" w:rsidRDefault="0088509D" w:rsidP="0088509D">
            <w:pPr>
              <w:pStyle w:val="ListParagraph"/>
              <w:ind w:left="0"/>
              <w:rPr>
                <w:rStyle w:val="SubtleEmphasis"/>
                <w:rFonts w:cs="Tahoma"/>
                <w:sz w:val="20"/>
              </w:rPr>
            </w:pPr>
            <w:r w:rsidRPr="00D07384">
              <w:rPr>
                <w:rStyle w:val="SubtleEmphasis"/>
                <w:rFonts w:cs="Tahoma"/>
                <w:sz w:val="20"/>
              </w:rPr>
              <w:t>5.</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08B0312" w14:textId="3478FC72" w:rsidR="0088509D" w:rsidRPr="001A5F79" w:rsidRDefault="0088509D" w:rsidP="0088509D">
            <w:pPr>
              <w:pStyle w:val="ListParagraph"/>
              <w:ind w:left="0"/>
              <w:rPr>
                <w:rStyle w:val="SubtleEmphasis"/>
                <w:rFonts w:cs="Tahoma"/>
                <w:sz w:val="20"/>
              </w:rPr>
            </w:pPr>
            <w:r w:rsidRPr="00D07384">
              <w:rPr>
                <w:rStyle w:val="SubtleEmphasis"/>
                <w:rFonts w:cs="Tahoma"/>
                <w:sz w:val="20"/>
              </w:rPr>
              <w:t>Bolnišnični naziv posega</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001A1FE" w14:textId="207962C1" w:rsidR="0088509D" w:rsidRPr="001A5F79" w:rsidRDefault="0088509D" w:rsidP="0088509D">
            <w:pPr>
              <w:pStyle w:val="ListParagraph"/>
              <w:ind w:left="0"/>
              <w:rPr>
                <w:rStyle w:val="SubtleEmphasis"/>
                <w:rFonts w:cs="Tahoma"/>
                <w:sz w:val="20"/>
              </w:rPr>
            </w:pPr>
            <w:r w:rsidRPr="00D07384">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9B06457" w14:textId="6BCE4893" w:rsidR="0088509D" w:rsidRPr="001A5F79" w:rsidRDefault="0088509D" w:rsidP="0088509D">
            <w:pPr>
              <w:pStyle w:val="ListParagraph"/>
              <w:ind w:left="0"/>
              <w:rPr>
                <w:rStyle w:val="SubtleEmphasis"/>
                <w:rFonts w:cs="Tahoma"/>
                <w:sz w:val="20"/>
              </w:rPr>
            </w:pPr>
            <w:r w:rsidRPr="00D07384">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CEB9DAF" w14:textId="4A9FBD84" w:rsidR="0088509D" w:rsidRPr="009F2850" w:rsidRDefault="0088509D" w:rsidP="0088509D">
            <w:pPr>
              <w:pStyle w:val="ListParagraph"/>
              <w:ind w:left="0"/>
              <w:rPr>
                <w:rStyle w:val="SubtleEmphasis"/>
                <w:rFonts w:cs="Tahoma"/>
                <w:sz w:val="20"/>
              </w:rPr>
            </w:pPr>
            <w:r w:rsidRPr="009F2850">
              <w:rPr>
                <w:rStyle w:val="SubtleEmphasis"/>
                <w:rFonts w:cs="Tahoma"/>
                <w:sz w:val="20"/>
              </w:rPr>
              <w:t>Interni bolnički naziv posega za VZS Ostalo</w:t>
            </w:r>
          </w:p>
        </w:tc>
      </w:tr>
      <w:tr w:rsidR="00D63042" w:rsidRPr="00D07384" w14:paraId="333265A2"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676082A8" w14:textId="0C7C5BCE" w:rsidR="00D63042" w:rsidRPr="00D07384" w:rsidRDefault="00D63042" w:rsidP="00D63042">
            <w:pPr>
              <w:pStyle w:val="ListParagraph"/>
              <w:ind w:left="0"/>
              <w:rPr>
                <w:rStyle w:val="SubtleEmphasis"/>
                <w:rFonts w:cs="Tahoma"/>
                <w:sz w:val="20"/>
              </w:rPr>
            </w:pPr>
            <w:r w:rsidRPr="00D07384">
              <w:rPr>
                <w:rStyle w:val="SubtleEmphasis"/>
                <w:rFonts w:cs="Tahoma"/>
                <w:sz w:val="20"/>
              </w:rPr>
              <w:lastRenderedPageBreak/>
              <w:t>6.</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C81680E" w14:textId="5211BFE9" w:rsidR="00D63042" w:rsidRPr="00D02435" w:rsidRDefault="00D63042" w:rsidP="00D63042">
            <w:pPr>
              <w:pStyle w:val="ListParagraph"/>
              <w:ind w:left="0"/>
              <w:rPr>
                <w:rStyle w:val="SubtleEmphasis"/>
                <w:rFonts w:cs="Tahoma"/>
                <w:b/>
                <w:sz w:val="20"/>
              </w:rPr>
            </w:pPr>
            <w:r w:rsidRPr="00D07384">
              <w:rPr>
                <w:rStyle w:val="SubtleEmphasis"/>
                <w:rFonts w:cs="Tahoma"/>
                <w:sz w:val="20"/>
              </w:rPr>
              <w:t>ZZZS številka zavarovane osebe</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B81D90D" w14:textId="0DFC30A1" w:rsidR="00D63042" w:rsidRPr="00D07384" w:rsidRDefault="00D63042" w:rsidP="00D63042">
            <w:pPr>
              <w:pStyle w:val="ListParagraph"/>
              <w:ind w:left="0"/>
              <w:rPr>
                <w:rStyle w:val="SubtleEmphasis"/>
                <w:rFonts w:cs="Tahoma"/>
                <w:sz w:val="20"/>
              </w:rPr>
            </w:pPr>
            <w:r w:rsidRPr="00D07384">
              <w:rPr>
                <w:rStyle w:val="SubtleEmphasis"/>
                <w:rFonts w:cs="Tahoma"/>
                <w:sz w:val="20"/>
              </w:rPr>
              <w:t>Number (9)</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F7073DC" w14:textId="13AC7C9E" w:rsidR="00D63042" w:rsidRPr="00D07384" w:rsidRDefault="00D63042" w:rsidP="00D63042">
            <w:pPr>
              <w:pStyle w:val="ListParagraph"/>
              <w:ind w:left="0"/>
              <w:rPr>
                <w:rStyle w:val="SubtleEmphasis"/>
                <w:rFonts w:cs="Tahoma"/>
                <w:sz w:val="20"/>
              </w:rPr>
            </w:pPr>
            <w:r w:rsidRPr="00D07384">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81971DF" w14:textId="69088FE4" w:rsidR="00D63042" w:rsidRPr="009F2850" w:rsidRDefault="00D63042" w:rsidP="00D63042">
            <w:pPr>
              <w:pStyle w:val="ListParagraph"/>
              <w:ind w:left="0"/>
              <w:rPr>
                <w:rStyle w:val="SubtleEmphasis"/>
                <w:rFonts w:cs="Tahoma"/>
                <w:sz w:val="20"/>
              </w:rPr>
            </w:pPr>
            <w:r w:rsidRPr="009F2850">
              <w:rPr>
                <w:rStyle w:val="SubtleEmphasis"/>
                <w:rFonts w:cs="Tahoma"/>
                <w:sz w:val="20"/>
              </w:rPr>
              <w:t>Za slovenske državljane se pošlje številka ZZZS – obvezno, če je država zavarovanja Slovenija.</w:t>
            </w:r>
          </w:p>
        </w:tc>
      </w:tr>
      <w:tr w:rsidR="00997CE1" w:rsidRPr="00D07384" w14:paraId="1BC619F0"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77B607CB" w14:textId="19DAAAD5" w:rsidR="00997CE1" w:rsidRPr="001A5F79" w:rsidRDefault="00997CE1" w:rsidP="00997CE1">
            <w:pPr>
              <w:pStyle w:val="ListParagraph"/>
              <w:ind w:left="0"/>
              <w:rPr>
                <w:rStyle w:val="SubtleEmphasis"/>
                <w:rFonts w:cs="Tahoma"/>
                <w:sz w:val="20"/>
              </w:rPr>
            </w:pPr>
            <w:r w:rsidRPr="00D07384">
              <w:rPr>
                <w:rStyle w:val="SubtleEmphasis"/>
                <w:rFonts w:cs="Tahoma"/>
                <w:sz w:val="20"/>
              </w:rPr>
              <w:t>7.</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1D55EB43" w14:textId="3CBE3169" w:rsidR="00997CE1" w:rsidRPr="00997CE1" w:rsidRDefault="00997CE1" w:rsidP="00997CE1">
            <w:pPr>
              <w:pStyle w:val="ListParagraph"/>
              <w:ind w:left="0"/>
              <w:rPr>
                <w:rStyle w:val="SubtleEmphasis"/>
                <w:rFonts w:cs="Tahoma"/>
                <w:sz w:val="20"/>
              </w:rPr>
            </w:pPr>
            <w:r w:rsidRPr="00997CE1">
              <w:rPr>
                <w:rStyle w:val="SubtleEmphasis"/>
                <w:sz w:val="20"/>
                <w:szCs w:val="20"/>
              </w:rPr>
              <w:t>Datum in ura izvedene zdravstvene storitve</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42F2E34" w14:textId="77777777" w:rsidR="00997CE1" w:rsidRPr="001A5F79" w:rsidRDefault="00997CE1" w:rsidP="00997CE1">
            <w:pPr>
              <w:pStyle w:val="ListParagraph"/>
              <w:ind w:left="0"/>
              <w:rPr>
                <w:rStyle w:val="SubtleEmphasis"/>
                <w:rFonts w:cs="Tahoma"/>
                <w:sz w:val="20"/>
              </w:rPr>
            </w:pPr>
            <w:r w:rsidRPr="00D07384">
              <w:rPr>
                <w:rStyle w:val="SubtleEmphasis"/>
                <w:rFonts w:cs="Tahoma"/>
                <w:sz w:val="20"/>
              </w:rPr>
              <w:t>Datetime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10C3199" w14:textId="77F52141" w:rsidR="00997CE1" w:rsidRPr="001A5F79"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BD7709A" w14:textId="4480DF61" w:rsidR="00997CE1" w:rsidRPr="009F2850" w:rsidRDefault="00997CE1" w:rsidP="00997CE1">
            <w:pPr>
              <w:pStyle w:val="ListParagraph"/>
              <w:ind w:left="0"/>
              <w:rPr>
                <w:rStyle w:val="SubtleEmphasis"/>
                <w:rFonts w:cs="Tahoma"/>
                <w:sz w:val="20"/>
              </w:rPr>
            </w:pPr>
            <w:r w:rsidRPr="009F2850">
              <w:rPr>
                <w:rStyle w:val="SubtleEmphasis"/>
                <w:rFonts w:cs="Tahoma"/>
                <w:sz w:val="20"/>
              </w:rPr>
              <w:t>Datum in ura kada je naročilo realizirano</w:t>
            </w:r>
          </w:p>
          <w:p w14:paraId="4307C2B9" w14:textId="77777777" w:rsidR="00997CE1" w:rsidRPr="009F2850" w:rsidRDefault="00997CE1" w:rsidP="00997CE1">
            <w:pPr>
              <w:pStyle w:val="ListParagraph"/>
              <w:ind w:left="0"/>
              <w:rPr>
                <w:rStyle w:val="SubtleEmphasis"/>
                <w:rFonts w:cs="Tahoma"/>
                <w:sz w:val="20"/>
              </w:rPr>
            </w:pPr>
            <w:r w:rsidRPr="009F2850">
              <w:rPr>
                <w:rStyle w:val="SubtleEmphasis"/>
                <w:rFonts w:cs="Tahoma"/>
                <w:sz w:val="20"/>
              </w:rPr>
              <w:t>DD.MM.YYYY HH:MM</w:t>
            </w:r>
          </w:p>
        </w:tc>
      </w:tr>
      <w:tr w:rsidR="00997CE1" w:rsidRPr="00D07384" w14:paraId="55F128FC" w14:textId="77777777" w:rsidTr="00D02435">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19DDC0CA" w14:textId="74D85B4F" w:rsidR="00997CE1" w:rsidRPr="001A5F79" w:rsidRDefault="00997CE1" w:rsidP="00997CE1">
            <w:pPr>
              <w:pStyle w:val="ListParagraph"/>
              <w:ind w:left="0"/>
              <w:rPr>
                <w:rStyle w:val="SubtleEmphasis"/>
                <w:rFonts w:cs="Tahoma"/>
                <w:sz w:val="20"/>
              </w:rPr>
            </w:pPr>
            <w:r w:rsidRPr="00D07384">
              <w:rPr>
                <w:rStyle w:val="SubtleEmphasis"/>
                <w:rFonts w:cs="Tahoma"/>
                <w:sz w:val="20"/>
              </w:rPr>
              <w:t>8.</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14:paraId="6B39CC7D" w14:textId="7034491A" w:rsidR="00997CE1" w:rsidRPr="00997CE1" w:rsidRDefault="00997CE1" w:rsidP="00D02435">
            <w:pPr>
              <w:pStyle w:val="ListParagraph"/>
              <w:ind w:left="0"/>
              <w:jc w:val="left"/>
              <w:rPr>
                <w:rStyle w:val="SubtleEmphasis"/>
                <w:rFonts w:cs="Tahoma"/>
                <w:sz w:val="20"/>
              </w:rPr>
            </w:pPr>
            <w:r w:rsidRPr="00997CE1">
              <w:rPr>
                <w:rStyle w:val="SubtleEmphasis"/>
                <w:sz w:val="20"/>
                <w:szCs w:val="20"/>
              </w:rPr>
              <w:t xml:space="preserve">Šifra zdravstvenega delavca ali zdravstvenega sodelavca, ki je zdravstveno storitev izvedel </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2366BFB6" w14:textId="10420F79" w:rsidR="00997CE1" w:rsidRPr="001A5F79" w:rsidRDefault="00997CE1" w:rsidP="00997CE1">
            <w:pPr>
              <w:pStyle w:val="ListParagraph"/>
              <w:ind w:left="0"/>
              <w:rPr>
                <w:rStyle w:val="SubtleEmphasis"/>
                <w:rFonts w:cs="Tahoma"/>
                <w:sz w:val="20"/>
              </w:rPr>
            </w:pPr>
            <w:r>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7D57CF6" w14:textId="13AA2076" w:rsidR="00997CE1" w:rsidRPr="001A5F79"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427CD06" w14:textId="30D905DC" w:rsidR="00997CE1" w:rsidRPr="009F2850" w:rsidRDefault="00997CE1" w:rsidP="00997CE1">
            <w:pPr>
              <w:pStyle w:val="ListParagraph"/>
              <w:ind w:left="0"/>
              <w:rPr>
                <w:rStyle w:val="SubtleEmphasis"/>
                <w:rFonts w:cs="Tahoma"/>
                <w:sz w:val="20"/>
              </w:rPr>
            </w:pPr>
            <w:r w:rsidRPr="009F2850">
              <w:rPr>
                <w:rStyle w:val="SubtleEmphasis"/>
                <w:sz w:val="20"/>
                <w:szCs w:val="20"/>
              </w:rPr>
              <w:t>BPI šifra zdravstven</w:t>
            </w:r>
            <w:r w:rsidRPr="00D02435">
              <w:rPr>
                <w:rStyle w:val="SubtleEmphasis"/>
                <w:sz w:val="20"/>
                <w:szCs w:val="20"/>
              </w:rPr>
              <w:t xml:space="preserve">ega delavca, ki je izvedel realizacijo </w:t>
            </w:r>
            <w:r w:rsidRPr="009F2850">
              <w:rPr>
                <w:rStyle w:val="SubtleEmphasis"/>
                <w:sz w:val="20"/>
                <w:szCs w:val="20"/>
              </w:rPr>
              <w:t>naročila</w:t>
            </w:r>
          </w:p>
        </w:tc>
      </w:tr>
      <w:tr w:rsidR="00997CE1" w:rsidRPr="00D07384" w14:paraId="46F8E88D"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1FBE222B" w14:textId="2B33CCCD" w:rsidR="00997CE1" w:rsidRPr="001A5F79" w:rsidRDefault="00997CE1" w:rsidP="00997CE1">
            <w:pPr>
              <w:pStyle w:val="ListParagraph"/>
              <w:ind w:left="0"/>
              <w:rPr>
                <w:rStyle w:val="SubtleEmphasis"/>
                <w:rFonts w:cs="Tahoma"/>
                <w:sz w:val="20"/>
              </w:rPr>
            </w:pPr>
            <w:r w:rsidRPr="00D07384">
              <w:rPr>
                <w:rStyle w:val="SubtleEmphasis"/>
                <w:rFonts w:cs="Tahoma"/>
                <w:sz w:val="20"/>
              </w:rPr>
              <w:t>9.</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C317E32" w14:textId="0CF3B274" w:rsidR="00997CE1" w:rsidRPr="00997CE1" w:rsidRDefault="00997CE1" w:rsidP="00D02435">
            <w:pPr>
              <w:pStyle w:val="ListParagraph"/>
              <w:ind w:left="0"/>
              <w:jc w:val="left"/>
              <w:rPr>
                <w:rStyle w:val="SubtleEmphasis"/>
                <w:rFonts w:cs="Tahoma"/>
                <w:sz w:val="20"/>
              </w:rPr>
            </w:pPr>
            <w:r w:rsidRPr="00997CE1">
              <w:rPr>
                <w:rStyle w:val="SubtleEmphasis"/>
                <w:sz w:val="20"/>
                <w:szCs w:val="20"/>
              </w:rPr>
              <w:t>Ime zdravstvenega delavca ali zdravstvenega sodelavca, ki je zdravstveno storitev izvedel</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71C3354E" w14:textId="259D68C7" w:rsidR="00997CE1" w:rsidRPr="001A5F79" w:rsidRDefault="00997CE1" w:rsidP="00997CE1">
            <w:pPr>
              <w:pStyle w:val="ListParagraph"/>
              <w:ind w:left="0"/>
              <w:rPr>
                <w:rStyle w:val="SubtleEmphasis"/>
                <w:rFonts w:cs="Tahoma"/>
                <w:sz w:val="20"/>
              </w:rPr>
            </w:pPr>
            <w:r w:rsidRPr="008E66A7">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8E0D5D0" w14:textId="63A3CCD6" w:rsidR="00997CE1" w:rsidRPr="001A5F79"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4777CBC" w14:textId="153B8C67" w:rsidR="00997CE1" w:rsidRPr="009F2850" w:rsidRDefault="00997CE1" w:rsidP="00997CE1">
            <w:pPr>
              <w:pStyle w:val="ListParagraph"/>
              <w:ind w:left="0"/>
              <w:rPr>
                <w:rStyle w:val="SubtleEmphasis"/>
                <w:rFonts w:cs="Tahoma"/>
                <w:sz w:val="20"/>
              </w:rPr>
            </w:pPr>
            <w:r w:rsidRPr="009F2850">
              <w:rPr>
                <w:rStyle w:val="SubtleEmphasis"/>
                <w:sz w:val="20"/>
                <w:szCs w:val="20"/>
              </w:rPr>
              <w:t>Ime  zdravstven</w:t>
            </w:r>
            <w:r w:rsidRPr="00D02435">
              <w:rPr>
                <w:rStyle w:val="SubtleEmphasis"/>
                <w:sz w:val="20"/>
                <w:szCs w:val="20"/>
              </w:rPr>
              <w:t xml:space="preserve">ega delavca, ki je izvedel realizacijo </w:t>
            </w:r>
            <w:r w:rsidRPr="009F2850">
              <w:rPr>
                <w:rStyle w:val="SubtleEmphasis"/>
                <w:sz w:val="20"/>
                <w:szCs w:val="20"/>
              </w:rPr>
              <w:t>naročila</w:t>
            </w:r>
          </w:p>
        </w:tc>
      </w:tr>
      <w:tr w:rsidR="00997CE1" w:rsidRPr="00D07384" w14:paraId="5F47CE36"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0FF10537" w14:textId="2DE4EA98" w:rsidR="00997CE1" w:rsidRPr="00D07384" w:rsidRDefault="00997CE1" w:rsidP="00997CE1">
            <w:pPr>
              <w:pStyle w:val="ListParagraph"/>
              <w:ind w:left="0"/>
              <w:rPr>
                <w:rStyle w:val="SubtleEmphasis"/>
                <w:rFonts w:cs="Tahoma"/>
                <w:sz w:val="20"/>
              </w:rPr>
            </w:pPr>
            <w:r w:rsidRPr="00D07384">
              <w:rPr>
                <w:rStyle w:val="SubtleEmphasis"/>
                <w:rFonts w:cs="Tahoma"/>
                <w:sz w:val="20"/>
              </w:rPr>
              <w:t>10.</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C61C8C0" w14:textId="4117854D" w:rsidR="00997CE1" w:rsidRPr="00997CE1" w:rsidRDefault="00997CE1" w:rsidP="00D02435">
            <w:pPr>
              <w:pStyle w:val="ListParagraph"/>
              <w:ind w:left="0"/>
              <w:jc w:val="left"/>
              <w:rPr>
                <w:rStyle w:val="SubtleEmphasis"/>
                <w:rFonts w:cs="Tahoma"/>
                <w:sz w:val="20"/>
              </w:rPr>
            </w:pPr>
            <w:r w:rsidRPr="00997CE1">
              <w:rPr>
                <w:rStyle w:val="SubtleEmphasis"/>
                <w:sz w:val="20"/>
                <w:szCs w:val="20"/>
              </w:rPr>
              <w:t>Pr</w:t>
            </w:r>
            <w:r w:rsidRPr="00D02435">
              <w:rPr>
                <w:rStyle w:val="SubtleEmphasis"/>
                <w:sz w:val="20"/>
                <w:szCs w:val="20"/>
              </w:rPr>
              <w:t>iimek</w:t>
            </w:r>
            <w:r w:rsidRPr="00997CE1">
              <w:rPr>
                <w:rStyle w:val="SubtleEmphasis"/>
                <w:sz w:val="20"/>
                <w:szCs w:val="20"/>
              </w:rPr>
              <w:t xml:space="preserve"> zdravstvenega delavca ali zdravstvenega sodelavca, ki je zdravstveno storitev izvedel</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E5F4950" w14:textId="22C97389" w:rsidR="00997CE1" w:rsidRPr="001A5F79" w:rsidRDefault="00997CE1" w:rsidP="00997CE1">
            <w:pPr>
              <w:pStyle w:val="ListParagraph"/>
              <w:ind w:left="0"/>
              <w:rPr>
                <w:rStyle w:val="SubtleEmphasis"/>
                <w:rFonts w:cs="Tahoma"/>
                <w:sz w:val="20"/>
              </w:rPr>
            </w:pPr>
            <w:r w:rsidRPr="008E66A7">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88C5A8D" w14:textId="0AE2918B" w:rsidR="00997CE1" w:rsidRPr="001A5F79"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B7AC0EA" w14:textId="3AACA50A" w:rsidR="00997CE1" w:rsidRPr="009F2850" w:rsidRDefault="00997CE1" w:rsidP="00997CE1">
            <w:pPr>
              <w:pStyle w:val="ListParagraph"/>
              <w:ind w:left="0"/>
              <w:rPr>
                <w:rStyle w:val="SubtleEmphasis"/>
                <w:rFonts w:cs="Tahoma"/>
                <w:sz w:val="20"/>
              </w:rPr>
            </w:pPr>
            <w:r w:rsidRPr="009F2850">
              <w:rPr>
                <w:rStyle w:val="SubtleEmphasis"/>
                <w:sz w:val="20"/>
                <w:szCs w:val="20"/>
              </w:rPr>
              <w:t>Pr</w:t>
            </w:r>
            <w:r w:rsidRPr="00D02435">
              <w:rPr>
                <w:rStyle w:val="SubtleEmphasis"/>
                <w:sz w:val="20"/>
                <w:szCs w:val="20"/>
              </w:rPr>
              <w:t>iimek</w:t>
            </w:r>
            <w:r w:rsidRPr="009F2850">
              <w:rPr>
                <w:rStyle w:val="SubtleEmphasis"/>
                <w:sz w:val="20"/>
                <w:szCs w:val="20"/>
              </w:rPr>
              <w:t>  zdravstven</w:t>
            </w:r>
            <w:r w:rsidRPr="00D02435">
              <w:rPr>
                <w:rStyle w:val="SubtleEmphasis"/>
                <w:sz w:val="20"/>
                <w:szCs w:val="20"/>
              </w:rPr>
              <w:t xml:space="preserve">ega delavca, ki je izvedel realizacijo </w:t>
            </w:r>
            <w:r w:rsidRPr="009F2850">
              <w:rPr>
                <w:rStyle w:val="SubtleEmphasis"/>
                <w:sz w:val="20"/>
                <w:szCs w:val="20"/>
              </w:rPr>
              <w:t>naročila</w:t>
            </w:r>
          </w:p>
        </w:tc>
      </w:tr>
      <w:tr w:rsidR="00997CE1" w:rsidRPr="00D07384" w14:paraId="751F9FC7"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31376A10" w14:textId="6E63380E" w:rsidR="00997CE1" w:rsidRPr="00D07384" w:rsidRDefault="00997CE1" w:rsidP="00997CE1">
            <w:pPr>
              <w:pStyle w:val="ListParagraph"/>
              <w:ind w:left="0"/>
              <w:rPr>
                <w:rStyle w:val="SubtleEmphasis"/>
                <w:rFonts w:cs="Tahoma"/>
                <w:sz w:val="20"/>
              </w:rPr>
            </w:pPr>
            <w:r w:rsidRPr="00D07384">
              <w:rPr>
                <w:rStyle w:val="SubtleEmphasis"/>
                <w:rFonts w:cs="Tahoma"/>
                <w:sz w:val="20"/>
              </w:rPr>
              <w:t>11.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5ECA734" w14:textId="0429CC17" w:rsidR="00997CE1" w:rsidRPr="00997CE1" w:rsidRDefault="00997CE1" w:rsidP="00997CE1">
            <w:pPr>
              <w:pStyle w:val="ListParagraph"/>
              <w:ind w:left="0"/>
              <w:rPr>
                <w:rStyle w:val="SubtleEmphasis"/>
                <w:rFonts w:cs="Tahoma"/>
                <w:sz w:val="20"/>
              </w:rPr>
            </w:pPr>
            <w:r w:rsidRPr="00997CE1">
              <w:rPr>
                <w:rStyle w:val="SubtleEmphasis"/>
                <w:sz w:val="20"/>
                <w:szCs w:val="20"/>
              </w:rPr>
              <w:t>Utemeljenosti napotitve</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2D742FE" w14:textId="74A6711F" w:rsidR="00997CE1" w:rsidRPr="008E66A7" w:rsidRDefault="00997CE1" w:rsidP="00997CE1">
            <w:pPr>
              <w:pStyle w:val="ListParagraph"/>
              <w:ind w:left="0"/>
              <w:rPr>
                <w:rStyle w:val="SubtleEmphasis"/>
                <w:rFonts w:cs="Tahoma"/>
                <w:sz w:val="20"/>
              </w:rPr>
            </w:pPr>
            <w:r>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731E098" w14:textId="5B1BEC48" w:rsidR="00997CE1"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F81E449" w14:textId="03E58019" w:rsidR="00997CE1" w:rsidRPr="009F2850" w:rsidRDefault="00997CE1" w:rsidP="00997CE1">
            <w:pPr>
              <w:pStyle w:val="ListParagraph"/>
              <w:ind w:left="0"/>
              <w:rPr>
                <w:rStyle w:val="SubtleEmphasis"/>
                <w:rFonts w:cs="Tahoma"/>
                <w:sz w:val="20"/>
              </w:rPr>
            </w:pPr>
            <w:r w:rsidRPr="009F2850">
              <w:rPr>
                <w:rStyle w:val="SubtleEmphasis"/>
                <w:sz w:val="20"/>
                <w:szCs w:val="20"/>
              </w:rPr>
              <w:t>Podatek o utemeljenosti napotitve oziroma naročanja na zdravstveno storitev</w:t>
            </w:r>
          </w:p>
        </w:tc>
      </w:tr>
      <w:tr w:rsidR="00997CE1" w:rsidRPr="00D07384" w14:paraId="29BB30D6"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14164601" w14:textId="6F6A521E" w:rsidR="00997CE1" w:rsidRPr="00D07384" w:rsidRDefault="00997CE1" w:rsidP="00997CE1">
            <w:pPr>
              <w:pStyle w:val="ListParagraph"/>
              <w:ind w:left="0"/>
              <w:rPr>
                <w:rStyle w:val="SubtleEmphasis"/>
                <w:rFonts w:cs="Tahoma"/>
                <w:sz w:val="20"/>
              </w:rPr>
            </w:pPr>
            <w:r w:rsidRPr="00D07384">
              <w:rPr>
                <w:rStyle w:val="SubtleEmphasis"/>
                <w:rFonts w:cs="Tahoma"/>
                <w:sz w:val="20"/>
              </w:rPr>
              <w:t>12.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5883F00" w14:textId="297F7F5B" w:rsidR="00997CE1" w:rsidRPr="00997CE1" w:rsidRDefault="00997CE1" w:rsidP="00997CE1">
            <w:pPr>
              <w:pStyle w:val="ListParagraph"/>
              <w:ind w:left="0"/>
              <w:rPr>
                <w:rStyle w:val="SubtleEmphasis"/>
                <w:rFonts w:cs="Tahoma"/>
                <w:sz w:val="20"/>
              </w:rPr>
            </w:pPr>
            <w:r w:rsidRPr="00997CE1">
              <w:rPr>
                <w:rStyle w:val="SubtleEmphasis"/>
                <w:sz w:val="20"/>
                <w:szCs w:val="20"/>
              </w:rPr>
              <w:t>Utemeljenost stopnje nujnosti</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46E5A40A" w14:textId="2FDCCBD6" w:rsidR="00997CE1" w:rsidRPr="008E66A7" w:rsidRDefault="00997CE1" w:rsidP="00997CE1">
            <w:pPr>
              <w:pStyle w:val="ListParagraph"/>
              <w:ind w:left="0"/>
              <w:rPr>
                <w:rStyle w:val="SubtleEmphasis"/>
                <w:rFonts w:cs="Tahoma"/>
                <w:sz w:val="20"/>
              </w:rPr>
            </w:pPr>
            <w:r>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2D2E095" w14:textId="38CEC2B1" w:rsidR="00997CE1"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EFEA2E0" w14:textId="2E82F072" w:rsidR="00997CE1" w:rsidRPr="009F2850" w:rsidRDefault="00997CE1" w:rsidP="00997CE1">
            <w:pPr>
              <w:pStyle w:val="ListParagraph"/>
              <w:ind w:left="0"/>
              <w:rPr>
                <w:rStyle w:val="SubtleEmphasis"/>
                <w:rFonts w:cs="Tahoma"/>
                <w:sz w:val="20"/>
              </w:rPr>
            </w:pPr>
            <w:r w:rsidRPr="009F2850">
              <w:rPr>
                <w:rStyle w:val="SubtleEmphasis"/>
                <w:sz w:val="20"/>
                <w:szCs w:val="20"/>
              </w:rPr>
              <w:t>Podatek o utemeljenosti določene stopnje nujnosti</w:t>
            </w:r>
          </w:p>
        </w:tc>
      </w:tr>
      <w:tr w:rsidR="00997CE1" w:rsidRPr="00D07384" w14:paraId="35E72D8E"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340A335E" w14:textId="5CDD2B6D" w:rsidR="00997CE1" w:rsidRPr="00D07384" w:rsidRDefault="00997CE1" w:rsidP="00997CE1">
            <w:pPr>
              <w:pStyle w:val="ListParagraph"/>
              <w:ind w:left="0"/>
              <w:rPr>
                <w:rStyle w:val="SubtleEmphasis"/>
                <w:rFonts w:cs="Tahoma"/>
                <w:sz w:val="20"/>
              </w:rPr>
            </w:pPr>
            <w:r w:rsidRPr="00D07384">
              <w:rPr>
                <w:rStyle w:val="SubtleEmphasis"/>
                <w:rFonts w:cs="Tahoma"/>
                <w:sz w:val="20"/>
              </w:rPr>
              <w:t>13.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06616E86" w14:textId="55961472" w:rsidR="00997CE1" w:rsidRPr="00997CE1" w:rsidRDefault="00997CE1" w:rsidP="00997CE1">
            <w:pPr>
              <w:pStyle w:val="ListParagraph"/>
              <w:ind w:left="0"/>
              <w:rPr>
                <w:rStyle w:val="SubtleEmphasis"/>
                <w:rFonts w:cs="Tahoma"/>
                <w:sz w:val="20"/>
              </w:rPr>
            </w:pPr>
            <w:r w:rsidRPr="00997CE1">
              <w:rPr>
                <w:rStyle w:val="SubtleEmphasis"/>
                <w:sz w:val="20"/>
                <w:szCs w:val="20"/>
              </w:rPr>
              <w:t xml:space="preserve">Datum in ura </w:t>
            </w:r>
            <w:r w:rsidRPr="00D02435">
              <w:rPr>
                <w:rStyle w:val="SubtleEmphasis"/>
                <w:sz w:val="20"/>
                <w:szCs w:val="20"/>
              </w:rPr>
              <w:t>preklica</w:t>
            </w:r>
            <w:r w:rsidRPr="00997CE1">
              <w:rPr>
                <w:rStyle w:val="SubtleEmphasis"/>
                <w:sz w:val="20"/>
                <w:szCs w:val="20"/>
              </w:rPr>
              <w:t xml:space="preserve"> naročila</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2D9C832" w14:textId="30554507" w:rsidR="00997CE1" w:rsidRPr="008E66A7" w:rsidRDefault="00997CE1" w:rsidP="00997CE1">
            <w:pPr>
              <w:pStyle w:val="ListParagraph"/>
              <w:ind w:left="0"/>
              <w:rPr>
                <w:rStyle w:val="SubtleEmphasis"/>
                <w:rFonts w:cs="Tahoma"/>
                <w:sz w:val="20"/>
              </w:rPr>
            </w:pPr>
            <w:r w:rsidRPr="00D07384">
              <w:rPr>
                <w:rStyle w:val="SubtleEmphasis"/>
                <w:rFonts w:cs="Tahoma"/>
                <w:sz w:val="20"/>
              </w:rPr>
              <w:t>Datetime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7E204DF" w14:textId="5674ED6D" w:rsidR="00997CE1"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14E1CFA2" w14:textId="22138477" w:rsidR="00997CE1" w:rsidRPr="009F2850" w:rsidRDefault="00997CE1" w:rsidP="00997CE1">
            <w:pPr>
              <w:pStyle w:val="ListParagraph"/>
              <w:ind w:left="0"/>
              <w:rPr>
                <w:rStyle w:val="SubtleEmphasis"/>
                <w:rFonts w:cs="Tahoma"/>
                <w:sz w:val="20"/>
              </w:rPr>
            </w:pPr>
            <w:r w:rsidRPr="009F2850">
              <w:rPr>
                <w:rStyle w:val="SubtleEmphasis"/>
                <w:sz w:val="20"/>
                <w:szCs w:val="20"/>
              </w:rPr>
              <w:t>Datum i</w:t>
            </w:r>
            <w:r w:rsidRPr="00D02435">
              <w:rPr>
                <w:rStyle w:val="SubtleEmphasis"/>
                <w:sz w:val="20"/>
                <w:szCs w:val="20"/>
              </w:rPr>
              <w:t xml:space="preserve">n ura preklica </w:t>
            </w:r>
            <w:r w:rsidRPr="009F2850">
              <w:rPr>
                <w:rStyle w:val="SubtleEmphasis"/>
                <w:sz w:val="20"/>
                <w:szCs w:val="20"/>
              </w:rPr>
              <w:t>naročila</w:t>
            </w:r>
          </w:p>
        </w:tc>
      </w:tr>
      <w:tr w:rsidR="00997CE1" w:rsidRPr="00D07384" w14:paraId="5A97CF37"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333C1E84" w14:textId="0147B2E7" w:rsidR="00997CE1" w:rsidRPr="00D07384" w:rsidRDefault="00997CE1" w:rsidP="00997CE1">
            <w:pPr>
              <w:pStyle w:val="ListParagraph"/>
              <w:ind w:left="0"/>
              <w:rPr>
                <w:rStyle w:val="SubtleEmphasis"/>
                <w:rFonts w:cs="Tahoma"/>
                <w:sz w:val="20"/>
              </w:rPr>
            </w:pPr>
            <w:r>
              <w:rPr>
                <w:rStyle w:val="SubtleEmphasis"/>
                <w:rFonts w:cs="Tahoma"/>
                <w:sz w:val="20"/>
              </w:rPr>
              <w:t>14.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46B730A" w14:textId="54519C08" w:rsidR="00997CE1" w:rsidRPr="00997CE1" w:rsidRDefault="00997CE1" w:rsidP="00997CE1">
            <w:pPr>
              <w:pStyle w:val="ListParagraph"/>
              <w:ind w:left="0"/>
              <w:rPr>
                <w:rStyle w:val="SubtleEmphasis"/>
                <w:rFonts w:cs="Tahoma"/>
                <w:sz w:val="20"/>
              </w:rPr>
            </w:pPr>
            <w:r w:rsidRPr="00997CE1">
              <w:rPr>
                <w:rStyle w:val="SubtleEmphasis"/>
                <w:sz w:val="20"/>
                <w:szCs w:val="20"/>
              </w:rPr>
              <w:t xml:space="preserve">Razlog </w:t>
            </w:r>
            <w:r w:rsidRPr="00D02435">
              <w:rPr>
                <w:rStyle w:val="SubtleEmphasis"/>
                <w:sz w:val="20"/>
                <w:szCs w:val="20"/>
              </w:rPr>
              <w:t>preklica</w:t>
            </w:r>
            <w:r w:rsidRPr="00997CE1">
              <w:rPr>
                <w:rStyle w:val="SubtleEmphasis"/>
                <w:sz w:val="20"/>
                <w:szCs w:val="20"/>
              </w:rPr>
              <w:t xml:space="preserve"> naročila</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49290C3E" w14:textId="55D97DEE" w:rsidR="00997CE1" w:rsidRPr="008E66A7" w:rsidRDefault="00997CE1" w:rsidP="00997CE1">
            <w:pPr>
              <w:pStyle w:val="ListParagraph"/>
              <w:ind w:left="0"/>
              <w:rPr>
                <w:rStyle w:val="SubtleEmphasis"/>
                <w:rFonts w:cs="Tahoma"/>
                <w:sz w:val="20"/>
              </w:rPr>
            </w:pPr>
            <w:r>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6C7768C" w14:textId="108508AA" w:rsidR="00997CE1"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6D1BB265" w14:textId="17E66261" w:rsidR="00997CE1" w:rsidRPr="009F2850" w:rsidRDefault="00997CE1" w:rsidP="00997CE1">
            <w:pPr>
              <w:pStyle w:val="ListParagraph"/>
              <w:ind w:left="0"/>
              <w:rPr>
                <w:rStyle w:val="SubtleEmphasis"/>
                <w:rFonts w:cs="Tahoma"/>
                <w:sz w:val="20"/>
              </w:rPr>
            </w:pPr>
            <w:r w:rsidRPr="009F2850">
              <w:rPr>
                <w:rStyle w:val="SubtleEmphasis"/>
                <w:sz w:val="20"/>
                <w:szCs w:val="20"/>
              </w:rPr>
              <w:t xml:space="preserve">Razlog </w:t>
            </w:r>
            <w:r w:rsidRPr="00D02435">
              <w:rPr>
                <w:rStyle w:val="SubtleEmphasis"/>
                <w:sz w:val="20"/>
                <w:szCs w:val="20"/>
              </w:rPr>
              <w:t>preklica</w:t>
            </w:r>
            <w:r w:rsidRPr="009F2850">
              <w:rPr>
                <w:rStyle w:val="SubtleEmphasis"/>
                <w:sz w:val="20"/>
                <w:szCs w:val="20"/>
              </w:rPr>
              <w:t xml:space="preserve"> naročila iz šifranta </w:t>
            </w:r>
            <w:r w:rsidRPr="00D02435">
              <w:rPr>
                <w:rStyle w:val="SubtleEmphasis"/>
                <w:sz w:val="20"/>
                <w:szCs w:val="20"/>
              </w:rPr>
              <w:t>preklicev</w:t>
            </w:r>
          </w:p>
        </w:tc>
      </w:tr>
      <w:tr w:rsidR="00997CE1" w:rsidRPr="00D07384" w14:paraId="2B2E54F4"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1E302E6B" w14:textId="71CBB475" w:rsidR="00997CE1" w:rsidRPr="00D07384" w:rsidRDefault="00997CE1" w:rsidP="00997CE1">
            <w:pPr>
              <w:pStyle w:val="ListParagraph"/>
              <w:ind w:left="0"/>
              <w:rPr>
                <w:rStyle w:val="SubtleEmphasis"/>
                <w:rFonts w:cs="Tahoma"/>
                <w:sz w:val="20"/>
              </w:rPr>
            </w:pPr>
            <w:r>
              <w:rPr>
                <w:rStyle w:val="SubtleEmphasis"/>
                <w:rFonts w:cs="Tahoma"/>
                <w:sz w:val="20"/>
              </w:rPr>
              <w:t>15.</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971889A" w14:textId="5E597CE7" w:rsidR="00997CE1" w:rsidRPr="00997CE1" w:rsidRDefault="00997CE1" w:rsidP="00997CE1">
            <w:pPr>
              <w:pStyle w:val="ListParagraph"/>
              <w:ind w:left="0"/>
              <w:rPr>
                <w:rStyle w:val="SubtleEmphasis"/>
                <w:rFonts w:cs="Tahoma"/>
                <w:sz w:val="20"/>
              </w:rPr>
            </w:pPr>
            <w:r w:rsidRPr="00997CE1">
              <w:rPr>
                <w:rStyle w:val="SubtleEmphasis"/>
                <w:sz w:val="20"/>
                <w:szCs w:val="20"/>
              </w:rPr>
              <w:t xml:space="preserve">Opis razloga </w:t>
            </w:r>
            <w:r w:rsidRPr="00D02435">
              <w:rPr>
                <w:rStyle w:val="SubtleEmphasis"/>
                <w:sz w:val="20"/>
                <w:szCs w:val="20"/>
              </w:rPr>
              <w:t>preklica</w:t>
            </w:r>
            <w:r w:rsidRPr="00997CE1">
              <w:rPr>
                <w:rStyle w:val="SubtleEmphasis"/>
                <w:sz w:val="20"/>
                <w:szCs w:val="20"/>
              </w:rPr>
              <w:t xml:space="preserve"> naročila</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3924B98" w14:textId="6AAA3CA9" w:rsidR="00997CE1" w:rsidRPr="008E66A7" w:rsidRDefault="00997CE1" w:rsidP="00997CE1">
            <w:pPr>
              <w:pStyle w:val="ListParagraph"/>
              <w:ind w:left="0"/>
              <w:rPr>
                <w:rStyle w:val="SubtleEmphasis"/>
                <w:rFonts w:cs="Tahoma"/>
                <w:sz w:val="20"/>
              </w:rPr>
            </w:pPr>
            <w:r>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E6AE348" w14:textId="1FE6121D" w:rsidR="00997CE1" w:rsidRDefault="00997CE1" w:rsidP="00997CE1">
            <w:pPr>
              <w:pStyle w:val="ListParagraph"/>
              <w:ind w:left="0"/>
              <w:rPr>
                <w:rStyle w:val="SubtleEmphasis"/>
                <w:rFonts w:cs="Tahoma"/>
                <w:sz w:val="20"/>
              </w:rPr>
            </w:pPr>
            <w:r>
              <w:rPr>
                <w:rStyle w:val="SubtleEmphasis"/>
                <w:rFonts w:cs="Tahoma"/>
                <w:sz w:val="20"/>
              </w:rPr>
              <w:t>O</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559E0B8F" w14:textId="77855866" w:rsidR="00997CE1" w:rsidRPr="009F2850" w:rsidRDefault="00997CE1" w:rsidP="00997CE1">
            <w:pPr>
              <w:pStyle w:val="ListParagraph"/>
              <w:ind w:left="0"/>
              <w:rPr>
                <w:rStyle w:val="SubtleEmphasis"/>
                <w:rFonts w:cs="Tahoma"/>
                <w:sz w:val="20"/>
              </w:rPr>
            </w:pPr>
            <w:r w:rsidRPr="009F2850">
              <w:rPr>
                <w:rStyle w:val="SubtleEmphasis"/>
                <w:sz w:val="20"/>
                <w:szCs w:val="20"/>
              </w:rPr>
              <w:t xml:space="preserve">Dodatni opis razloga </w:t>
            </w:r>
            <w:r w:rsidRPr="00D02435">
              <w:rPr>
                <w:rStyle w:val="SubtleEmphasis"/>
                <w:sz w:val="20"/>
                <w:szCs w:val="20"/>
              </w:rPr>
              <w:t>preklica</w:t>
            </w:r>
            <w:r w:rsidRPr="009F2850">
              <w:rPr>
                <w:rStyle w:val="SubtleEmphasis"/>
                <w:sz w:val="20"/>
                <w:szCs w:val="20"/>
              </w:rPr>
              <w:t xml:space="preserve"> naročila</w:t>
            </w:r>
          </w:p>
        </w:tc>
      </w:tr>
      <w:tr w:rsidR="00997CE1" w:rsidRPr="00D07384" w14:paraId="4D9F4A31"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1D9CE0EA" w14:textId="757EA83D" w:rsidR="00997CE1" w:rsidRPr="00D07384" w:rsidRDefault="00997CE1" w:rsidP="00997CE1">
            <w:pPr>
              <w:pStyle w:val="ListParagraph"/>
              <w:ind w:left="0"/>
              <w:rPr>
                <w:rStyle w:val="SubtleEmphasis"/>
                <w:rFonts w:cs="Tahoma"/>
                <w:sz w:val="20"/>
              </w:rPr>
            </w:pPr>
            <w:r w:rsidRPr="00D07384">
              <w:rPr>
                <w:rStyle w:val="SubtleEmphasis"/>
                <w:rFonts w:cs="Tahoma"/>
                <w:sz w:val="20"/>
              </w:rPr>
              <w:t>16.</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66D38A4" w14:textId="2F3F8264" w:rsidR="00997CE1" w:rsidRPr="00997CE1" w:rsidRDefault="00997CE1" w:rsidP="00997CE1">
            <w:pPr>
              <w:pStyle w:val="ListParagraph"/>
              <w:ind w:left="0"/>
              <w:rPr>
                <w:rStyle w:val="SubtleEmphasis"/>
                <w:rFonts w:cs="Tahoma"/>
                <w:sz w:val="20"/>
              </w:rPr>
            </w:pPr>
            <w:r w:rsidRPr="00997CE1">
              <w:rPr>
                <w:rStyle w:val="SubtleEmphasis"/>
                <w:sz w:val="20"/>
                <w:szCs w:val="20"/>
              </w:rPr>
              <w:t>Izvor</w:t>
            </w:r>
            <w:r w:rsidRPr="00D02435">
              <w:rPr>
                <w:rStyle w:val="SubtleEmphasis"/>
                <w:sz w:val="20"/>
                <w:szCs w:val="20"/>
              </w:rPr>
              <w:t>/Vir</w:t>
            </w:r>
            <w:r w:rsidRPr="00997CE1">
              <w:rPr>
                <w:rStyle w:val="SubtleEmphasis"/>
                <w:sz w:val="20"/>
                <w:szCs w:val="20"/>
              </w:rPr>
              <w:t xml:space="preserve"> </w:t>
            </w:r>
            <w:r w:rsidRPr="00D02435">
              <w:rPr>
                <w:rStyle w:val="SubtleEmphasis"/>
                <w:sz w:val="20"/>
                <w:szCs w:val="20"/>
              </w:rPr>
              <w:t>preklica</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4722B7EE" w14:textId="7A3659DB" w:rsidR="00997CE1" w:rsidRPr="008E66A7" w:rsidRDefault="00997CE1" w:rsidP="00997CE1">
            <w:pPr>
              <w:pStyle w:val="ListParagraph"/>
              <w:ind w:left="0"/>
              <w:rPr>
                <w:rStyle w:val="SubtleEmphasis"/>
                <w:rFonts w:cs="Tahoma"/>
                <w:sz w:val="20"/>
              </w:rPr>
            </w:pPr>
            <w:r>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9F702D3" w14:textId="4DF9D7A0" w:rsidR="00997CE1"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4341891" w14:textId="6C20EA8F" w:rsidR="00997CE1" w:rsidRDefault="00997CE1" w:rsidP="00997CE1">
            <w:pPr>
              <w:pStyle w:val="ListParagraph"/>
              <w:ind w:left="0"/>
              <w:rPr>
                <w:rStyle w:val="SubtleEmphasis"/>
                <w:rFonts w:cs="Tahoma"/>
                <w:sz w:val="20"/>
              </w:rPr>
            </w:pPr>
            <w:r>
              <w:rPr>
                <w:rStyle w:val="SubtleEmphasis"/>
                <w:sz w:val="20"/>
                <w:szCs w:val="20"/>
              </w:rPr>
              <w:t>P</w:t>
            </w:r>
            <w:r>
              <w:rPr>
                <w:rStyle w:val="SubtleEmphasis"/>
                <w:color w:val="1F497D"/>
                <w:sz w:val="20"/>
                <w:szCs w:val="20"/>
              </w:rPr>
              <w:t>o</w:t>
            </w:r>
            <w:r>
              <w:rPr>
                <w:rStyle w:val="SubtleEmphasis"/>
                <w:sz w:val="20"/>
                <w:szCs w:val="20"/>
              </w:rPr>
              <w:t xml:space="preserve"> šifrantu izvora/</w:t>
            </w:r>
            <w:r>
              <w:rPr>
                <w:rStyle w:val="SubtleEmphasis"/>
                <w:color w:val="1F497D"/>
                <w:sz w:val="20"/>
                <w:szCs w:val="20"/>
              </w:rPr>
              <w:t>vira preklica</w:t>
            </w:r>
          </w:p>
        </w:tc>
      </w:tr>
      <w:tr w:rsidR="00997CE1" w:rsidRPr="00D07384" w14:paraId="7314A7F0" w14:textId="77777777" w:rsidTr="001A5F79">
        <w:trPr>
          <w:trHeight w:val="581"/>
        </w:trPr>
        <w:tc>
          <w:tcPr>
            <w:tcW w:w="680" w:type="dxa"/>
            <w:tcBorders>
              <w:top w:val="single" w:sz="4" w:space="0" w:color="auto"/>
              <w:left w:val="single" w:sz="4" w:space="0" w:color="auto"/>
              <w:bottom w:val="single" w:sz="4" w:space="0" w:color="auto"/>
              <w:right w:val="single" w:sz="4" w:space="0" w:color="auto"/>
            </w:tcBorders>
            <w:shd w:val="clear" w:color="auto" w:fill="auto"/>
          </w:tcPr>
          <w:p w14:paraId="55FE4229" w14:textId="556AE3F1" w:rsidR="00997CE1" w:rsidRPr="001A5F79" w:rsidRDefault="00997CE1" w:rsidP="00997CE1">
            <w:pPr>
              <w:pStyle w:val="ListParagraph"/>
              <w:ind w:left="0"/>
              <w:rPr>
                <w:rStyle w:val="SubtleEmphasis"/>
                <w:rFonts w:cs="Tahoma"/>
                <w:sz w:val="20"/>
              </w:rPr>
            </w:pPr>
            <w:r w:rsidRPr="00D07384">
              <w:rPr>
                <w:rStyle w:val="SubtleEmphasis"/>
                <w:rFonts w:cs="Tahoma"/>
                <w:sz w:val="20"/>
              </w:rPr>
              <w:t>17.</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0FD0D30A" w14:textId="77777777" w:rsidR="00997CE1" w:rsidRPr="00997CE1" w:rsidRDefault="00997CE1" w:rsidP="00997CE1">
            <w:pPr>
              <w:spacing w:before="0" w:after="0" w:line="240" w:lineRule="auto"/>
              <w:rPr>
                <w:rStyle w:val="SubtleEmphasis"/>
                <w:sz w:val="20"/>
                <w:szCs w:val="20"/>
              </w:rPr>
            </w:pPr>
            <w:r w:rsidRPr="00997CE1">
              <w:rPr>
                <w:rStyle w:val="SubtleEmphasis"/>
                <w:sz w:val="20"/>
                <w:szCs w:val="20"/>
              </w:rPr>
              <w:t>Opravičenost odpovedi</w:t>
            </w:r>
          </w:p>
          <w:p w14:paraId="163D100A" w14:textId="21532F16" w:rsidR="00997CE1" w:rsidRPr="00997CE1" w:rsidRDefault="00997CE1" w:rsidP="00997CE1">
            <w:pPr>
              <w:pStyle w:val="ListParagraph"/>
              <w:ind w:left="0"/>
              <w:rPr>
                <w:rStyle w:val="SubtleEmphasis"/>
                <w:rFonts w:cs="Tahoma"/>
                <w:sz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F9D0DC0" w14:textId="5F1CFEC9" w:rsidR="00997CE1" w:rsidRPr="001A5F79" w:rsidRDefault="00997CE1" w:rsidP="00997CE1">
            <w:pPr>
              <w:pStyle w:val="ListParagraph"/>
              <w:ind w:left="0"/>
              <w:rPr>
                <w:rStyle w:val="SubtleEmphasis"/>
                <w:rFonts w:cs="Tahoma"/>
                <w:sz w:val="20"/>
              </w:rPr>
            </w:pPr>
            <w:r>
              <w:rPr>
                <w:rStyle w:val="SubtleEmphasis"/>
                <w:rFonts w:cs="Tahoma"/>
                <w:sz w:val="20"/>
              </w:rPr>
              <w:t>String</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725487C" w14:textId="26B74C18" w:rsidR="00997CE1" w:rsidRPr="001A5F79" w:rsidRDefault="00997CE1" w:rsidP="00997CE1">
            <w:pPr>
              <w:pStyle w:val="ListParagraph"/>
              <w:ind w:left="0"/>
              <w:rPr>
                <w:rStyle w:val="SubtleEmphasis"/>
                <w:rFonts w:cs="Tahoma"/>
                <w:sz w:val="20"/>
              </w:rPr>
            </w:pPr>
            <w:r>
              <w:rPr>
                <w:rStyle w:val="SubtleEmphasis"/>
                <w:rFonts w:cs="Tahoma"/>
                <w:sz w:val="20"/>
              </w:rPr>
              <w:t>R</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3C5A6655" w14:textId="71CCD455" w:rsidR="00997CE1" w:rsidRPr="001A5F79" w:rsidRDefault="00997CE1" w:rsidP="00997CE1">
            <w:pPr>
              <w:pStyle w:val="ListParagraph"/>
              <w:ind w:left="0"/>
              <w:rPr>
                <w:rStyle w:val="SubtleEmphasis"/>
                <w:rFonts w:cs="Tahoma"/>
                <w:sz w:val="20"/>
              </w:rPr>
            </w:pPr>
            <w:r>
              <w:rPr>
                <w:rStyle w:val="SubtleEmphasis"/>
                <w:sz w:val="20"/>
                <w:szCs w:val="20"/>
              </w:rPr>
              <w:t>P</w:t>
            </w:r>
            <w:r>
              <w:rPr>
                <w:rStyle w:val="SubtleEmphasis"/>
                <w:color w:val="1F497D"/>
                <w:sz w:val="20"/>
                <w:szCs w:val="20"/>
              </w:rPr>
              <w:t>o</w:t>
            </w:r>
            <w:r>
              <w:rPr>
                <w:rStyle w:val="SubtleEmphasis"/>
                <w:sz w:val="20"/>
                <w:szCs w:val="20"/>
              </w:rPr>
              <w:t xml:space="preserve"> šifrantu opravičenost o</w:t>
            </w:r>
            <w:r>
              <w:rPr>
                <w:rStyle w:val="SubtleEmphasis"/>
                <w:color w:val="1F497D"/>
                <w:sz w:val="20"/>
                <w:szCs w:val="20"/>
              </w:rPr>
              <w:t>d</w:t>
            </w:r>
            <w:r>
              <w:rPr>
                <w:rStyle w:val="SubtleEmphasis"/>
                <w:sz w:val="20"/>
                <w:szCs w:val="20"/>
              </w:rPr>
              <w:t>povedi</w:t>
            </w:r>
          </w:p>
        </w:tc>
      </w:tr>
    </w:tbl>
    <w:p w14:paraId="4EB96F9D" w14:textId="18BF4B87" w:rsidR="00636B4A" w:rsidRDefault="00636B4A">
      <w:pPr>
        <w:widowControl/>
        <w:suppressAutoHyphens w:val="0"/>
        <w:spacing w:before="0" w:after="0" w:line="240" w:lineRule="auto"/>
        <w:jc w:val="left"/>
        <w:rPr>
          <w:b/>
          <w:caps/>
          <w:sz w:val="28"/>
        </w:rPr>
      </w:pPr>
      <w:bookmarkStart w:id="57" w:name="_Toc367874773"/>
      <w:bookmarkStart w:id="58" w:name="_Toc369510534"/>
      <w:r>
        <w:br w:type="page"/>
      </w:r>
    </w:p>
    <w:p w14:paraId="1846123B" w14:textId="354FBAAE" w:rsidR="001C03CC" w:rsidRPr="00D07384" w:rsidRDefault="001C03CC" w:rsidP="00147F4B">
      <w:pPr>
        <w:pStyle w:val="Heading1"/>
      </w:pPr>
      <w:bookmarkStart w:id="59" w:name="_Toc509304895"/>
      <w:r w:rsidRPr="00D07384">
        <w:lastRenderedPageBreak/>
        <w:t>Model sistema eNaročanja</w:t>
      </w:r>
      <w:bookmarkEnd w:id="57"/>
      <w:bookmarkEnd w:id="58"/>
      <w:bookmarkEnd w:id="59"/>
    </w:p>
    <w:p w14:paraId="5336283D" w14:textId="5BAB5ABC" w:rsidR="000D30E4" w:rsidRPr="00D07384" w:rsidRDefault="000D30E4" w:rsidP="000D30E4">
      <w:r w:rsidRPr="00D07384">
        <w:t>Cilj sistema eNaročanja je omogočiti elektronsko naročanje pacientov bodisi s strani zdravnikov primarnega zdravstvenega varstva oz. zdravnikov specialistov ter njihovih medicinskih sester bodisi s strani samih pacientov s pomočjo online portala. Pacientom kot končnim uporabnikom zdravstvenega sistema se z elektronskim naročanjem omogočijo veliki prihranki potrebnega časa za naročanje, posredno pa tudi raznih denarnih stroškov.</w:t>
      </w:r>
    </w:p>
    <w:p w14:paraId="5FB29EF3" w14:textId="77777777" w:rsidR="000D30E4" w:rsidRPr="00D07384" w:rsidRDefault="000D30E4" w:rsidP="000D30E4">
      <w:r w:rsidRPr="00D07384">
        <w:t xml:space="preserve">Izhodiščna točka izgradnje arhitekture sistema eNaročanje je ohranitev specifičnega operativnega vsakodnevnega načina dela zdravstvenih ustanov v njihovi lastni pristojnosti (prek lastnih informacijskih sistemov) ter izogibanje ustvarjanju ali evidentiranju centralnega koledarja s prostimi termini za naročanje. Centralni sistem ima v tej arhitekturi samo vlogo informacijskega vozlišča med uporabniki sistema in zdravstvenimi ustanovami ter shranjuje samo osnovne podatke, ki so potrebni za delo. </w:t>
      </w:r>
    </w:p>
    <w:p w14:paraId="6288B49B" w14:textId="77777777" w:rsidR="000D30E4" w:rsidRPr="00D07384" w:rsidRDefault="000D30E4" w:rsidP="000D30E4"/>
    <w:p w14:paraId="31858077" w14:textId="77777777" w:rsidR="000D30E4" w:rsidRPr="00D07384" w:rsidRDefault="000D30E4" w:rsidP="00097382">
      <w:pPr>
        <w:pStyle w:val="Heading2"/>
        <w:tabs>
          <w:tab w:val="clear" w:pos="1276"/>
          <w:tab w:val="clear" w:pos="4536"/>
        </w:tabs>
        <w:ind w:left="567"/>
      </w:pPr>
      <w:bookmarkStart w:id="60" w:name="_Toc367874774"/>
      <w:bookmarkStart w:id="61" w:name="_Toc369510535"/>
      <w:bookmarkStart w:id="62" w:name="_Toc509304896"/>
      <w:r w:rsidRPr="00D07384">
        <w:t>Komponente sistema eNaročanja</w:t>
      </w:r>
      <w:bookmarkEnd w:id="60"/>
      <w:bookmarkEnd w:id="61"/>
      <w:bookmarkEnd w:id="62"/>
    </w:p>
    <w:p w14:paraId="699E2D1F" w14:textId="77777777" w:rsidR="000D30E4" w:rsidRPr="00D07384" w:rsidRDefault="000D30E4" w:rsidP="000D30E4">
      <w:r w:rsidRPr="00D07384">
        <w:t>Sistem eNaročanja je zasnovan kot informacijsko vozlišče, ki zdravstvenemu delavcu ali pacientu omogoča, da na enostaven način ustvari naročilo v želeni zdravstveni ustanovi brez potrebe po interakciji z ljudmi v tej ustanovi, s čimer se proces naročanja občutno poenostavi in pospeši. Cel proces eNaročanja je v osnovi sestavljen iz treh enostavnih korakov:</w:t>
      </w:r>
    </w:p>
    <w:p w14:paraId="7435DA92" w14:textId="4206F8D0" w:rsidR="000D30E4" w:rsidRPr="00D07384" w:rsidRDefault="000D30E4" w:rsidP="00A30D34">
      <w:pPr>
        <w:numPr>
          <w:ilvl w:val="0"/>
          <w:numId w:val="11"/>
        </w:numPr>
      </w:pPr>
      <w:r w:rsidRPr="00D07384">
        <w:t xml:space="preserve">Uporabnik v prvem koraku eNaročanja izbere zdravstvene ustanove. Zdravstvene ustanove so razvrščene </w:t>
      </w:r>
      <w:r w:rsidR="00F56036" w:rsidRPr="00D07384">
        <w:t>naraščajoče glede na</w:t>
      </w:r>
      <w:r w:rsidRPr="00D07384">
        <w:t xml:space="preserve"> pr</w:t>
      </w:r>
      <w:r w:rsidR="00F56036" w:rsidRPr="00D07384">
        <w:t>vi</w:t>
      </w:r>
      <w:r w:rsidRPr="00D07384">
        <w:t xml:space="preserve"> prost</w:t>
      </w:r>
      <w:r w:rsidR="00F56036" w:rsidRPr="00D07384">
        <w:t>i</w:t>
      </w:r>
      <w:r w:rsidRPr="00D07384">
        <w:t xml:space="preserve"> blok termin, pridobljen v procesih eČakalnega seznama.</w:t>
      </w:r>
    </w:p>
    <w:p w14:paraId="510F0AD9" w14:textId="208428A5" w:rsidR="000D30E4" w:rsidRPr="00D07384" w:rsidRDefault="000D30E4" w:rsidP="00A30D34">
      <w:pPr>
        <w:numPr>
          <w:ilvl w:val="0"/>
          <w:numId w:val="11"/>
        </w:numPr>
      </w:pPr>
      <w:r w:rsidRPr="00D07384">
        <w:t xml:space="preserve">Drugi korak eNaročanja nastopi, ko pacient ali zdravnik napotovalec izbere ciljno zdravstveno ustanovo. Centralni sistem eNaročanja v tem koraku zahteva od bolnišničnega sistema naročanja izbrane zdravstvene ustanove proste termine v razporedu (urniku) za ciljno storitev VZS (če se dela razpored za več zdravnikov, se dostavijo termini za vsakega zdravnika posebej). Bolnišnični informacijski sistem začasno rezervira ponujene termine ter prepreči njihovo uporabo za naslednjih 2,5 minute (zadnjih 30 sekund je rezerva za počasnejšo komunikacijo, ker se na uporabnika čaka 2 minuti), oziroma dokler uporabnik ne potrdi katerega od ponujenih terminov. Če je od rezervacije termina minilo že 2,5 minute, pacient pa ni </w:t>
      </w:r>
      <w:r w:rsidR="0025451F" w:rsidRPr="00D07384">
        <w:t xml:space="preserve">potrdil </w:t>
      </w:r>
      <w:r w:rsidRPr="00D07384">
        <w:t>še nobenega termina, se vsi ponujeni termini sprostijo za ponovno uporabo.</w:t>
      </w:r>
    </w:p>
    <w:p w14:paraId="492011C1" w14:textId="2E564507" w:rsidR="000D30E4" w:rsidRPr="00D07384" w:rsidRDefault="000D30E4" w:rsidP="00A30D34">
      <w:pPr>
        <w:numPr>
          <w:ilvl w:val="0"/>
          <w:numId w:val="11"/>
        </w:numPr>
      </w:pPr>
      <w:r w:rsidRPr="00D07384">
        <w:t xml:space="preserve">Tretji korak eNaročanja je potrditev enega od ponujenih terminov, ki nato ostane </w:t>
      </w:r>
      <w:r w:rsidR="000C3971" w:rsidRPr="00D07384">
        <w:t xml:space="preserve">potrjen </w:t>
      </w:r>
      <w:r w:rsidRPr="00D07384">
        <w:t>v razporedu bolnišničnega sistema naročanja, če le ni odpovedan v procesu odpovedovanja (bodisi prek sistema eNaročanja ali pa prek sistema BSN v dogovoru s pacientom). Ostali ponujeni termini se sprostijo za uporabo.</w:t>
      </w:r>
    </w:p>
    <w:p w14:paraId="6E55FAAB" w14:textId="0C35C512" w:rsidR="00931A4E" w:rsidRPr="00D07384" w:rsidRDefault="000D30E4" w:rsidP="000D30E4">
      <w:r w:rsidRPr="00D07384">
        <w:t>Poudariti je treba, da se z uvedbo eNaročanja ne ukinja dosedanj</w:t>
      </w:r>
      <w:r w:rsidR="00F56036" w:rsidRPr="00D07384">
        <w:t>ega</w:t>
      </w:r>
      <w:r w:rsidRPr="00D07384">
        <w:t xml:space="preserve"> način</w:t>
      </w:r>
      <w:r w:rsidR="00F56036" w:rsidRPr="00D07384">
        <w:t>a</w:t>
      </w:r>
      <w:r w:rsidRPr="00D07384">
        <w:t xml:space="preserve"> dela zdravstvene ustanove oz</w:t>
      </w:r>
      <w:r w:rsidR="00F56036" w:rsidRPr="00D07384">
        <w:t>.</w:t>
      </w:r>
      <w:r w:rsidRPr="00D07384">
        <w:t xml:space="preserve"> bolnišnični sistem naročanja. To pomeni, da bo tudi vnaprej mogoče sprejemati naročila prek dosedanjih kanalov (web, telefon, osebno ...).</w:t>
      </w:r>
    </w:p>
    <w:p w14:paraId="520F0D44" w14:textId="77777777" w:rsidR="00931A4E" w:rsidRPr="00D07384" w:rsidRDefault="00931A4E" w:rsidP="00931A4E">
      <w:pPr>
        <w:rPr>
          <w:b/>
        </w:rPr>
      </w:pPr>
      <w:r w:rsidRPr="00D07384">
        <w:rPr>
          <w:b/>
        </w:rPr>
        <w:lastRenderedPageBreak/>
        <w:t>Glavne komponente sistema so:</w:t>
      </w:r>
    </w:p>
    <w:p w14:paraId="267CBF33" w14:textId="77777777" w:rsidR="00931A4E" w:rsidRPr="00D07384" w:rsidRDefault="00931A4E" w:rsidP="00A30D34">
      <w:pPr>
        <w:numPr>
          <w:ilvl w:val="0"/>
          <w:numId w:val="12"/>
        </w:numPr>
      </w:pPr>
      <w:r w:rsidRPr="00D07384">
        <w:t>Centralni sistem za preiskovanje prostih terminov po ciljnih sistemih BSN</w:t>
      </w:r>
    </w:p>
    <w:p w14:paraId="1ABFC4AC" w14:textId="77777777" w:rsidR="00931A4E" w:rsidRPr="00D07384" w:rsidRDefault="00931A4E" w:rsidP="00A30D34">
      <w:pPr>
        <w:numPr>
          <w:ilvl w:val="0"/>
          <w:numId w:val="12"/>
        </w:numPr>
      </w:pPr>
      <w:r w:rsidRPr="00D07384">
        <w:t>Centralni šifrant storitev naročanja</w:t>
      </w:r>
    </w:p>
    <w:p w14:paraId="49E8B65A" w14:textId="77777777" w:rsidR="00931A4E" w:rsidRPr="00D07384" w:rsidRDefault="00931A4E" w:rsidP="00A30D34">
      <w:pPr>
        <w:numPr>
          <w:ilvl w:val="0"/>
          <w:numId w:val="12"/>
        </w:numPr>
      </w:pPr>
      <w:r w:rsidRPr="00D07384">
        <w:t>Centralni sistem eNaročanja</w:t>
      </w:r>
    </w:p>
    <w:p w14:paraId="7FA8798D" w14:textId="77777777" w:rsidR="00931A4E" w:rsidRPr="00D07384" w:rsidRDefault="00931A4E" w:rsidP="00A30D34">
      <w:pPr>
        <w:numPr>
          <w:ilvl w:val="0"/>
          <w:numId w:val="12"/>
        </w:numPr>
      </w:pPr>
      <w:r w:rsidRPr="00D07384">
        <w:t>Vmesnik na ravni aplikacije/web servisa, ki omogoča naročanje</w:t>
      </w:r>
    </w:p>
    <w:p w14:paraId="7D4C14C6" w14:textId="77777777" w:rsidR="00931A4E" w:rsidRPr="00D07384" w:rsidRDefault="00931A4E" w:rsidP="00A30D34">
      <w:pPr>
        <w:numPr>
          <w:ilvl w:val="0"/>
          <w:numId w:val="12"/>
        </w:numPr>
      </w:pPr>
      <w:r w:rsidRPr="00D07384">
        <w:t>Vmesnik do sistemov naročanja v zdravstvenih ustanovah</w:t>
      </w:r>
    </w:p>
    <w:p w14:paraId="6AC5E830" w14:textId="2D041623" w:rsidR="00C50987" w:rsidRPr="00D07384" w:rsidRDefault="00931A4E" w:rsidP="00A30D34">
      <w:pPr>
        <w:numPr>
          <w:ilvl w:val="0"/>
          <w:numId w:val="12"/>
        </w:numPr>
      </w:pPr>
      <w:r w:rsidRPr="00D07384">
        <w:t>Integracija matičnih podatkov (pacienti, napotnica ...)</w:t>
      </w:r>
    </w:p>
    <w:p w14:paraId="77C0391A" w14:textId="0C641318" w:rsidR="000D30E4" w:rsidRPr="00D07384" w:rsidRDefault="006F004E" w:rsidP="00211BDE">
      <w:pPr>
        <w:rPr>
          <w:rFonts w:cs="Tahoma"/>
          <w:szCs w:val="22"/>
        </w:rPr>
      </w:pPr>
      <w:r>
        <w:rPr>
          <w:noProof/>
        </w:rPr>
        <mc:AlternateContent>
          <mc:Choice Requires="wps">
            <w:drawing>
              <wp:anchor distT="0" distB="0" distL="114300" distR="114300" simplePos="0" relativeHeight="251703296" behindDoc="0" locked="0" layoutInCell="1" allowOverlap="1" wp14:anchorId="763D3E0E" wp14:editId="26849F11">
                <wp:simplePos x="0" y="0"/>
                <wp:positionH relativeFrom="column">
                  <wp:posOffset>212090</wp:posOffset>
                </wp:positionH>
                <wp:positionV relativeFrom="paragraph">
                  <wp:posOffset>2311400</wp:posOffset>
                </wp:positionV>
                <wp:extent cx="5832475" cy="635"/>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5832475" cy="635"/>
                        </a:xfrm>
                        <a:prstGeom prst="rect">
                          <a:avLst/>
                        </a:prstGeom>
                        <a:solidFill>
                          <a:prstClr val="white"/>
                        </a:solidFill>
                        <a:ln>
                          <a:noFill/>
                        </a:ln>
                      </wps:spPr>
                      <wps:txbx>
                        <w:txbxContent>
                          <w:p w14:paraId="10D0EA8F" w14:textId="39FC2BF0" w:rsidR="00D02435" w:rsidRPr="00910951" w:rsidRDefault="00D02435" w:rsidP="006F004E">
                            <w:pPr>
                              <w:pStyle w:val="Caption"/>
                              <w:rPr>
                                <w:rFonts w:eastAsia="Arial Unicode MS" w:cs="Tahoma"/>
                                <w:noProof/>
                              </w:rPr>
                            </w:pPr>
                            <w:bookmarkStart w:id="63" w:name="_Toc501103050"/>
                            <w:r>
                              <w:t xml:space="preserve">Slika </w:t>
                            </w:r>
                            <w:r>
                              <w:fldChar w:fldCharType="begin"/>
                            </w:r>
                            <w:r>
                              <w:instrText xml:space="preserve"> SEQ Slika \* ARABIC </w:instrText>
                            </w:r>
                            <w:r>
                              <w:fldChar w:fldCharType="separate"/>
                            </w:r>
                            <w:r>
                              <w:rPr>
                                <w:noProof/>
                              </w:rPr>
                              <w:t>5</w:t>
                            </w:r>
                            <w:r>
                              <w:rPr>
                                <w:noProof/>
                              </w:rPr>
                              <w:fldChar w:fldCharType="end"/>
                            </w:r>
                            <w:r>
                              <w:t>:</w:t>
                            </w:r>
                            <w:r w:rsidRPr="006F004E">
                              <w:t xml:space="preserve"> </w:t>
                            </w:r>
                            <w:r w:rsidRPr="00D07384">
                              <w:t>Sistem eNaročanja – glavne komponente</w:t>
                            </w:r>
                            <w:bookmarkEnd w:id="6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3D3E0E" id="Text Box 261" o:spid="_x0000_s1147" type="#_x0000_t202" style="position:absolute;left:0;text-align:left;margin-left:16.7pt;margin-top:182pt;width:459.25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" stroked="f">
                <v:textbox style="mso-fit-shape-to-text:t" inset="0,0,0,0">
                  <w:txbxContent>
                    <w:p w14:paraId="10D0EA8F" w14:textId="39FC2BF0" w:rsidR="00D02435" w:rsidRPr="00910951" w:rsidRDefault="00D02435" w:rsidP="006F004E">
                      <w:pPr>
                        <w:pStyle w:val="Caption"/>
                        <w:rPr>
                          <w:rFonts w:eastAsia="Arial Unicode MS" w:cs="Tahoma"/>
                          <w:noProof/>
                        </w:rPr>
                      </w:pPr>
                      <w:bookmarkStart w:id="64" w:name="_Toc501103050"/>
                      <w:r>
                        <w:t xml:space="preserve">Slika </w:t>
                      </w:r>
                      <w:r>
                        <w:fldChar w:fldCharType="begin"/>
                      </w:r>
                      <w:r>
                        <w:instrText xml:space="preserve"> SEQ Slika \* ARABIC </w:instrText>
                      </w:r>
                      <w:r>
                        <w:fldChar w:fldCharType="separate"/>
                      </w:r>
                      <w:r>
                        <w:rPr>
                          <w:noProof/>
                        </w:rPr>
                        <w:t>5</w:t>
                      </w:r>
                      <w:r>
                        <w:rPr>
                          <w:noProof/>
                        </w:rPr>
                        <w:fldChar w:fldCharType="end"/>
                      </w:r>
                      <w:r>
                        <w:t>:</w:t>
                      </w:r>
                      <w:r w:rsidRPr="006F004E">
                        <w:t xml:space="preserve"> </w:t>
                      </w:r>
                      <w:r w:rsidRPr="00D07384">
                        <w:t>Sistem eNaročanja – glavne komponente</w:t>
                      </w:r>
                      <w:bookmarkEnd w:id="64"/>
                    </w:p>
                  </w:txbxContent>
                </v:textbox>
              </v:shape>
            </w:pict>
          </mc:Fallback>
        </mc:AlternateContent>
      </w:r>
      <w:r w:rsidR="00B609BF" w:rsidRPr="00D07384">
        <w:rPr>
          <w:rFonts w:cs="Tahoma"/>
          <w:noProof/>
          <w:szCs w:val="22"/>
        </w:rPr>
        <mc:AlternateContent>
          <mc:Choice Requires="wpg">
            <w:drawing>
              <wp:anchor distT="0" distB="0" distL="114300" distR="114300" simplePos="0" relativeHeight="251626496" behindDoc="0" locked="0" layoutInCell="1" allowOverlap="1" wp14:anchorId="030E3913" wp14:editId="5539B7ED">
                <wp:simplePos x="0" y="0"/>
                <wp:positionH relativeFrom="column">
                  <wp:posOffset>212378</wp:posOffset>
                </wp:positionH>
                <wp:positionV relativeFrom="paragraph">
                  <wp:posOffset>48296</wp:posOffset>
                </wp:positionV>
                <wp:extent cx="5832475" cy="2205990"/>
                <wp:effectExtent l="0" t="0" r="15875" b="22860"/>
                <wp:wrapNone/>
                <wp:docPr id="11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205990"/>
                          <a:chOff x="1687" y="6401"/>
                          <a:chExt cx="9185" cy="3474"/>
                        </a:xfrm>
                      </wpg:grpSpPr>
                      <wpg:grpSp>
                        <wpg:cNvPr id="115" name="Group 174"/>
                        <wpg:cNvGrpSpPr>
                          <a:grpSpLocks/>
                        </wpg:cNvGrpSpPr>
                        <wpg:grpSpPr bwMode="auto">
                          <a:xfrm>
                            <a:off x="1687" y="6401"/>
                            <a:ext cx="9185" cy="3474"/>
                            <a:chOff x="1687" y="6401"/>
                            <a:chExt cx="9185" cy="3474"/>
                          </a:xfrm>
                        </wpg:grpSpPr>
                        <wps:wsp>
                          <wps:cNvPr id="116" name="AutoShape 671"/>
                          <wps:cNvSpPr>
                            <a:spLocks noChangeArrowheads="1"/>
                          </wps:cNvSpPr>
                          <wps:spPr bwMode="auto">
                            <a:xfrm>
                              <a:off x="9472" y="7510"/>
                              <a:ext cx="1400" cy="724"/>
                            </a:xfrm>
                            <a:prstGeom prst="flowChartMagneticDisk">
                              <a:avLst/>
                            </a:prstGeom>
                            <a:solidFill>
                              <a:srgbClr val="FFFFFF"/>
                            </a:solidFill>
                            <a:ln w="9525">
                              <a:solidFill>
                                <a:srgbClr val="000000"/>
                              </a:solidFill>
                              <a:round/>
                              <a:headEnd/>
                              <a:tailEnd/>
                            </a:ln>
                          </wps:spPr>
                          <wps:txbx>
                            <w:txbxContent>
                              <w:p w14:paraId="445FD039" w14:textId="77777777" w:rsidR="00D02435" w:rsidRPr="00400887" w:rsidRDefault="00D02435" w:rsidP="001440EA">
                                <w:pPr>
                                  <w:spacing w:before="0" w:after="0" w:line="240" w:lineRule="auto"/>
                                  <w:jc w:val="center"/>
                                  <w:rPr>
                                    <w:rFonts w:ascii="Arial" w:hAnsi="Arial" w:cs="Arial"/>
                                    <w:sz w:val="20"/>
                                    <w:szCs w:val="20"/>
                                  </w:rPr>
                                </w:pPr>
                                <w:r w:rsidRPr="00400887">
                                  <w:rPr>
                                    <w:rFonts w:ascii="Arial" w:hAnsi="Arial" w:cs="Arial"/>
                                    <w:sz w:val="20"/>
                                    <w:szCs w:val="20"/>
                                  </w:rPr>
                                  <w:t>BSN</w:t>
                                </w:r>
                              </w:p>
                            </w:txbxContent>
                          </wps:txbx>
                          <wps:bodyPr rot="0" vert="horz" wrap="square" lIns="91440" tIns="45720" rIns="91440" bIns="45720" anchor="t" anchorCtr="0" upright="1">
                            <a:noAutofit/>
                          </wps:bodyPr>
                        </wps:wsp>
                        <wps:wsp>
                          <wps:cNvPr id="117" name="AutoShape 672"/>
                          <wps:cNvSpPr>
                            <a:spLocks noChangeArrowheads="1"/>
                          </wps:cNvSpPr>
                          <wps:spPr bwMode="auto">
                            <a:xfrm>
                              <a:off x="1687" y="7620"/>
                              <a:ext cx="1590" cy="1495"/>
                            </a:xfrm>
                            <a:prstGeom prst="flowChartMagneticDisk">
                              <a:avLst/>
                            </a:prstGeom>
                            <a:solidFill>
                              <a:srgbClr val="FFFFFF"/>
                            </a:solidFill>
                            <a:ln w="9525">
                              <a:solidFill>
                                <a:srgbClr val="000000"/>
                              </a:solidFill>
                              <a:round/>
                              <a:headEnd/>
                              <a:tailEnd/>
                            </a:ln>
                          </wps:spPr>
                          <wps:txbx>
                            <w:txbxContent>
                              <w:p w14:paraId="389B06C7" w14:textId="77777777" w:rsidR="00D02435" w:rsidRPr="00400887" w:rsidRDefault="00D02435" w:rsidP="000D30E4">
                                <w:pPr>
                                  <w:rPr>
                                    <w:rFonts w:ascii="Arial" w:hAnsi="Arial" w:cs="Arial"/>
                                    <w:sz w:val="20"/>
                                    <w:szCs w:val="20"/>
                                  </w:rPr>
                                </w:pPr>
                              </w:p>
                              <w:p w14:paraId="2E5FC59A" w14:textId="77777777" w:rsidR="00D02435" w:rsidRPr="00400887" w:rsidRDefault="00D02435" w:rsidP="000D30E4">
                                <w:pPr>
                                  <w:jc w:val="center"/>
                                  <w:rPr>
                                    <w:rFonts w:ascii="Arial" w:hAnsi="Arial" w:cs="Arial"/>
                                    <w:sz w:val="20"/>
                                    <w:szCs w:val="20"/>
                                  </w:rPr>
                                </w:pPr>
                                <w:r w:rsidRPr="00400887">
                                  <w:rPr>
                                    <w:rFonts w:ascii="Arial" w:hAnsi="Arial" w:cs="Arial"/>
                                    <w:sz w:val="20"/>
                                    <w:szCs w:val="20"/>
                                  </w:rPr>
                                  <w:t>Naročevalec</w:t>
                                </w:r>
                              </w:p>
                            </w:txbxContent>
                          </wps:txbx>
                          <wps:bodyPr rot="0" vert="horz" wrap="square" lIns="91440" tIns="45720" rIns="91440" bIns="45720" anchor="t" anchorCtr="0" upright="1">
                            <a:noAutofit/>
                          </wps:bodyPr>
                        </wps:wsp>
                        <wps:wsp>
                          <wps:cNvPr id="118" name="AutoShape 673"/>
                          <wps:cNvSpPr>
                            <a:spLocks noChangeArrowheads="1"/>
                          </wps:cNvSpPr>
                          <wps:spPr bwMode="auto">
                            <a:xfrm>
                              <a:off x="5167" y="7620"/>
                              <a:ext cx="2265" cy="2255"/>
                            </a:xfrm>
                            <a:prstGeom prst="flowChartMagneticDisk">
                              <a:avLst/>
                            </a:prstGeom>
                            <a:solidFill>
                              <a:srgbClr val="D8D8D8"/>
                            </a:solidFill>
                            <a:ln w="9525">
                              <a:solidFill>
                                <a:srgbClr val="000000"/>
                              </a:solidFill>
                              <a:round/>
                              <a:headEnd/>
                              <a:tailEnd/>
                            </a:ln>
                          </wps:spPr>
                          <wps:txbx>
                            <w:txbxContent>
                              <w:p w14:paraId="65229587" w14:textId="77777777" w:rsidR="00D02435" w:rsidRPr="00400887" w:rsidRDefault="00D02435" w:rsidP="000D30E4">
                                <w:pPr>
                                  <w:rPr>
                                    <w:rFonts w:ascii="Arial" w:hAnsi="Arial" w:cs="Arial"/>
                                    <w:sz w:val="20"/>
                                    <w:szCs w:val="20"/>
                                  </w:rPr>
                                </w:pPr>
                              </w:p>
                              <w:p w14:paraId="7ACF36B4" w14:textId="77777777" w:rsidR="00D02435" w:rsidRPr="00400887" w:rsidRDefault="00D02435" w:rsidP="000D30E4">
                                <w:pPr>
                                  <w:jc w:val="center"/>
                                  <w:rPr>
                                    <w:rFonts w:ascii="Arial" w:hAnsi="Arial" w:cs="Arial"/>
                                    <w:sz w:val="20"/>
                                    <w:szCs w:val="20"/>
                                  </w:rPr>
                                </w:pPr>
                                <w:r w:rsidRPr="00400887">
                                  <w:rPr>
                                    <w:rFonts w:ascii="Arial" w:hAnsi="Arial" w:cs="Arial"/>
                                    <w:sz w:val="20"/>
                                    <w:szCs w:val="20"/>
                                  </w:rPr>
                                  <w:t>eNaročanje</w:t>
                                </w:r>
                              </w:p>
                            </w:txbxContent>
                          </wps:txbx>
                          <wps:bodyPr rot="0" vert="horz" wrap="square" lIns="91440" tIns="45720" rIns="91440" bIns="45720" anchor="t" anchorCtr="0" upright="1">
                            <a:noAutofit/>
                          </wps:bodyPr>
                        </wps:wsp>
                        <wps:wsp>
                          <wps:cNvPr id="119" name="AutoShape 674"/>
                          <wps:cNvSpPr>
                            <a:spLocks noChangeArrowheads="1"/>
                          </wps:cNvSpPr>
                          <wps:spPr bwMode="auto">
                            <a:xfrm>
                              <a:off x="5167" y="6401"/>
                              <a:ext cx="2265" cy="1965"/>
                            </a:xfrm>
                            <a:prstGeom prst="flowChartMagneticDisk">
                              <a:avLst/>
                            </a:prstGeom>
                            <a:solidFill>
                              <a:srgbClr val="FFFFFF"/>
                            </a:solidFill>
                            <a:ln w="9525">
                              <a:solidFill>
                                <a:srgbClr val="000000"/>
                              </a:solidFill>
                              <a:round/>
                              <a:headEnd/>
                              <a:tailEnd/>
                            </a:ln>
                          </wps:spPr>
                          <wps:txbx>
                            <w:txbxContent>
                              <w:p w14:paraId="17F24232" w14:textId="21950F4E" w:rsidR="00D02435" w:rsidRPr="00400887" w:rsidRDefault="00D02435" w:rsidP="00FF0835">
                                <w:pPr>
                                  <w:spacing w:before="0" w:line="240" w:lineRule="auto"/>
                                  <w:jc w:val="center"/>
                                  <w:rPr>
                                    <w:rFonts w:ascii="Arial" w:hAnsi="Arial" w:cs="Arial"/>
                                    <w:sz w:val="20"/>
                                    <w:szCs w:val="20"/>
                                  </w:rPr>
                                </w:pPr>
                                <w:r w:rsidRPr="00400887">
                                  <w:rPr>
                                    <w:rFonts w:ascii="Arial" w:hAnsi="Arial" w:cs="Arial"/>
                                    <w:sz w:val="20"/>
                                    <w:szCs w:val="20"/>
                                  </w:rPr>
                                  <w:t>IZV</w:t>
                                </w:r>
                              </w:p>
                            </w:txbxContent>
                          </wps:txbx>
                          <wps:bodyPr rot="0" vert="horz" wrap="square" lIns="91440" tIns="45720" rIns="91440" bIns="45720" anchor="t" anchorCtr="0" upright="1">
                            <a:noAutofit/>
                          </wps:bodyPr>
                        </wps:wsp>
                        <wps:wsp>
                          <wps:cNvPr id="120" name="AutoShape 675"/>
                          <wps:cNvSpPr>
                            <a:spLocks noChangeArrowheads="1"/>
                          </wps:cNvSpPr>
                          <wps:spPr bwMode="auto">
                            <a:xfrm>
                              <a:off x="9472" y="8249"/>
                              <a:ext cx="1400" cy="694"/>
                            </a:xfrm>
                            <a:prstGeom prst="flowChartMagneticDisk">
                              <a:avLst/>
                            </a:prstGeom>
                            <a:solidFill>
                              <a:srgbClr val="FFFFFF"/>
                            </a:solidFill>
                            <a:ln w="9525">
                              <a:solidFill>
                                <a:srgbClr val="000000"/>
                              </a:solidFill>
                              <a:round/>
                              <a:headEnd/>
                              <a:tailEnd/>
                            </a:ln>
                          </wps:spPr>
                          <wps:txbx>
                            <w:txbxContent>
                              <w:p w14:paraId="569FC506" w14:textId="77777777" w:rsidR="00D02435" w:rsidRPr="00400887" w:rsidRDefault="00D02435" w:rsidP="00B609BF">
                                <w:pPr>
                                  <w:spacing w:before="0" w:line="240" w:lineRule="auto"/>
                                  <w:jc w:val="center"/>
                                  <w:rPr>
                                    <w:rFonts w:ascii="Arial" w:hAnsi="Arial" w:cs="Arial"/>
                                    <w:sz w:val="20"/>
                                    <w:szCs w:val="20"/>
                                  </w:rPr>
                                </w:pPr>
                                <w:r w:rsidRPr="00400887">
                                  <w:rPr>
                                    <w:rFonts w:ascii="Arial" w:hAnsi="Arial" w:cs="Arial"/>
                                    <w:sz w:val="20"/>
                                    <w:szCs w:val="20"/>
                                  </w:rPr>
                                  <w:t>BSN</w:t>
                                </w:r>
                              </w:p>
                            </w:txbxContent>
                          </wps:txbx>
                          <wps:bodyPr rot="0" vert="horz" wrap="square" lIns="91440" tIns="45720" rIns="91440" bIns="45720" anchor="t" anchorCtr="0" upright="1">
                            <a:noAutofit/>
                          </wps:bodyPr>
                        </wps:wsp>
                        <wps:wsp>
                          <wps:cNvPr id="121" name="AutoShape 676"/>
                          <wps:cNvSpPr>
                            <a:spLocks noChangeArrowheads="1"/>
                          </wps:cNvSpPr>
                          <wps:spPr bwMode="auto">
                            <a:xfrm>
                              <a:off x="9472" y="8950"/>
                              <a:ext cx="1400" cy="687"/>
                            </a:xfrm>
                            <a:prstGeom prst="flowChartMagneticDisk">
                              <a:avLst/>
                            </a:prstGeom>
                            <a:solidFill>
                              <a:srgbClr val="FFFFFF"/>
                            </a:solidFill>
                            <a:ln w="9525">
                              <a:solidFill>
                                <a:srgbClr val="000000"/>
                              </a:solidFill>
                              <a:round/>
                              <a:headEnd/>
                              <a:tailEnd/>
                            </a:ln>
                          </wps:spPr>
                          <wps:txbx>
                            <w:txbxContent>
                              <w:p w14:paraId="70125496" w14:textId="77777777" w:rsidR="00D02435" w:rsidRPr="00400887" w:rsidRDefault="00D02435" w:rsidP="00C50987">
                                <w:pPr>
                                  <w:spacing w:before="0" w:line="240" w:lineRule="auto"/>
                                  <w:jc w:val="center"/>
                                  <w:rPr>
                                    <w:rFonts w:ascii="Arial" w:hAnsi="Arial" w:cs="Arial"/>
                                    <w:sz w:val="20"/>
                                    <w:szCs w:val="20"/>
                                  </w:rPr>
                                </w:pPr>
                                <w:r w:rsidRPr="00400887">
                                  <w:rPr>
                                    <w:rFonts w:ascii="Arial" w:hAnsi="Arial" w:cs="Arial"/>
                                    <w:sz w:val="20"/>
                                    <w:szCs w:val="20"/>
                                  </w:rPr>
                                  <w:t>BSN</w:t>
                                </w:r>
                              </w:p>
                            </w:txbxContent>
                          </wps:txbx>
                          <wps:bodyPr rot="0" vert="horz" wrap="square" lIns="91440" tIns="45720" rIns="91440" bIns="45720" anchor="t" anchorCtr="0" upright="1">
                            <a:noAutofit/>
                          </wps:bodyPr>
                        </wps:wsp>
                        <wps:wsp>
                          <wps:cNvPr id="122" name="AutoShape 677"/>
                          <wps:cNvSpPr>
                            <a:spLocks noChangeArrowheads="1"/>
                          </wps:cNvSpPr>
                          <wps:spPr bwMode="auto">
                            <a:xfrm>
                              <a:off x="7777" y="8069"/>
                              <a:ext cx="1320" cy="765"/>
                            </a:xfrm>
                            <a:prstGeom prst="leftRightArrow">
                              <a:avLst>
                                <a:gd name="adj1" fmla="val 50000"/>
                                <a:gd name="adj2" fmla="val 345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678"/>
                          <wps:cNvSpPr>
                            <a:spLocks noChangeArrowheads="1"/>
                          </wps:cNvSpPr>
                          <wps:spPr bwMode="auto">
                            <a:xfrm>
                              <a:off x="3502" y="8129"/>
                              <a:ext cx="1320" cy="765"/>
                            </a:xfrm>
                            <a:prstGeom prst="leftRightArrow">
                              <a:avLst>
                                <a:gd name="adj1" fmla="val 50000"/>
                                <a:gd name="adj2" fmla="val 345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679"/>
                          <wps:cNvSpPr>
                            <a:spLocks noChangeArrowheads="1"/>
                          </wps:cNvSpPr>
                          <wps:spPr bwMode="auto">
                            <a:xfrm rot="5400000">
                              <a:off x="5867" y="7951"/>
                              <a:ext cx="895" cy="765"/>
                            </a:xfrm>
                            <a:prstGeom prst="leftRightArrow">
                              <a:avLst>
                                <a:gd name="adj1" fmla="val 50000"/>
                                <a:gd name="adj2" fmla="val 248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680"/>
                          <wps:cNvSpPr>
                            <a:spLocks noChangeArrowheads="1"/>
                          </wps:cNvSpPr>
                          <wps:spPr bwMode="auto">
                            <a:xfrm>
                              <a:off x="5347" y="9106"/>
                              <a:ext cx="538" cy="531"/>
                            </a:xfrm>
                            <a:prstGeom prst="flowChartConnector">
                              <a:avLst/>
                            </a:prstGeom>
                            <a:solidFill>
                              <a:srgbClr val="FFFFFF"/>
                            </a:solidFill>
                            <a:ln w="9525">
                              <a:solidFill>
                                <a:srgbClr val="000000"/>
                              </a:solidFill>
                              <a:round/>
                              <a:headEnd/>
                              <a:tailEnd/>
                            </a:ln>
                          </wps:spPr>
                          <wps:txbx>
                            <w:txbxContent>
                              <w:p w14:paraId="68DD3A78" w14:textId="77777777" w:rsidR="00D02435" w:rsidRPr="00400887" w:rsidRDefault="00D02435" w:rsidP="00C50987">
                                <w:pPr>
                                  <w:spacing w:before="0" w:line="240" w:lineRule="auto"/>
                                  <w:jc w:val="center"/>
                                  <w:rPr>
                                    <w:rFonts w:ascii="Arial" w:hAnsi="Arial" w:cs="Arial"/>
                                    <w:sz w:val="20"/>
                                    <w:szCs w:val="20"/>
                                  </w:rPr>
                                </w:pPr>
                                <w:r w:rsidRPr="00400887">
                                  <w:rPr>
                                    <w:rFonts w:ascii="Arial" w:hAnsi="Arial" w:cs="Arial"/>
                                    <w:sz w:val="20"/>
                                    <w:szCs w:val="20"/>
                                  </w:rPr>
                                  <w:t>1</w:t>
                                </w:r>
                              </w:p>
                            </w:txbxContent>
                          </wps:txbx>
                          <wps:bodyPr rot="0" vert="horz" wrap="square" lIns="91440" tIns="45720" rIns="91440" bIns="45720" anchor="t" anchorCtr="0" upright="1">
                            <a:noAutofit/>
                          </wps:bodyPr>
                        </wps:wsp>
                        <wps:wsp>
                          <wps:cNvPr id="126" name="AutoShape 681"/>
                          <wps:cNvSpPr>
                            <a:spLocks noChangeArrowheads="1"/>
                          </wps:cNvSpPr>
                          <wps:spPr bwMode="auto">
                            <a:xfrm>
                              <a:off x="6061" y="9106"/>
                              <a:ext cx="531" cy="531"/>
                            </a:xfrm>
                            <a:prstGeom prst="flowChartConnector">
                              <a:avLst/>
                            </a:prstGeom>
                            <a:solidFill>
                              <a:srgbClr val="FFFFFF"/>
                            </a:solidFill>
                            <a:ln w="9525">
                              <a:solidFill>
                                <a:srgbClr val="000000"/>
                              </a:solidFill>
                              <a:round/>
                              <a:headEnd/>
                              <a:tailEnd/>
                            </a:ln>
                          </wps:spPr>
                          <wps:txbx>
                            <w:txbxContent>
                              <w:p w14:paraId="78DDBA35" w14:textId="77777777" w:rsidR="00D02435" w:rsidRPr="00400887" w:rsidRDefault="00D02435" w:rsidP="00B609BF">
                                <w:pPr>
                                  <w:spacing w:before="0" w:line="240" w:lineRule="auto"/>
                                  <w:jc w:val="center"/>
                                  <w:rPr>
                                    <w:rFonts w:ascii="Arial" w:hAnsi="Arial" w:cs="Arial"/>
                                    <w:sz w:val="20"/>
                                    <w:szCs w:val="20"/>
                                  </w:rPr>
                                </w:pPr>
                                <w:r w:rsidRPr="00400887">
                                  <w:rPr>
                                    <w:rFonts w:ascii="Arial" w:hAnsi="Arial" w:cs="Arial"/>
                                    <w:sz w:val="20"/>
                                    <w:szCs w:val="20"/>
                                  </w:rPr>
                                  <w:t>2</w:t>
                                </w:r>
                              </w:p>
                            </w:txbxContent>
                          </wps:txbx>
                          <wps:bodyPr rot="0" vert="horz" wrap="square" lIns="91440" tIns="45720" rIns="91440" bIns="45720" anchor="t" anchorCtr="0" upright="1">
                            <a:noAutofit/>
                          </wps:bodyPr>
                        </wps:wsp>
                        <wps:wsp>
                          <wps:cNvPr id="127" name="AutoShape 682"/>
                          <wps:cNvSpPr>
                            <a:spLocks noChangeArrowheads="1"/>
                          </wps:cNvSpPr>
                          <wps:spPr bwMode="auto">
                            <a:xfrm>
                              <a:off x="6768" y="9106"/>
                              <a:ext cx="514" cy="531"/>
                            </a:xfrm>
                            <a:prstGeom prst="flowChartConnector">
                              <a:avLst/>
                            </a:prstGeom>
                            <a:solidFill>
                              <a:srgbClr val="FFFFFF"/>
                            </a:solidFill>
                            <a:ln w="9525">
                              <a:solidFill>
                                <a:srgbClr val="000000"/>
                              </a:solidFill>
                              <a:round/>
                              <a:headEnd/>
                              <a:tailEnd/>
                            </a:ln>
                          </wps:spPr>
                          <wps:txbx>
                            <w:txbxContent>
                              <w:p w14:paraId="6BFD106B" w14:textId="77777777" w:rsidR="00D02435" w:rsidRPr="00400887" w:rsidRDefault="00D02435" w:rsidP="00C50987">
                                <w:pPr>
                                  <w:spacing w:before="0" w:line="240" w:lineRule="auto"/>
                                  <w:jc w:val="center"/>
                                  <w:rPr>
                                    <w:rFonts w:ascii="Arial" w:hAnsi="Arial" w:cs="Arial"/>
                                    <w:sz w:val="20"/>
                                    <w:szCs w:val="20"/>
                                  </w:rPr>
                                </w:pPr>
                                <w:r w:rsidRPr="00400887">
                                  <w:rPr>
                                    <w:rFonts w:ascii="Arial" w:hAnsi="Arial" w:cs="Arial"/>
                                    <w:sz w:val="20"/>
                                    <w:szCs w:val="20"/>
                                  </w:rPr>
                                  <w:t>3</w:t>
                                </w:r>
                              </w:p>
                            </w:txbxContent>
                          </wps:txbx>
                          <wps:bodyPr rot="0" vert="horz" wrap="square" lIns="91440" tIns="45720" rIns="91440" bIns="45720" anchor="t" anchorCtr="0" upright="1">
                            <a:noAutofit/>
                          </wps:bodyPr>
                        </wps:wsp>
                        <wps:wsp>
                          <wps:cNvPr id="128" name="AutoShape 683"/>
                          <wps:cNvSpPr>
                            <a:spLocks noChangeArrowheads="1"/>
                          </wps:cNvSpPr>
                          <wps:spPr bwMode="auto">
                            <a:xfrm>
                              <a:off x="3952" y="8282"/>
                              <a:ext cx="450" cy="474"/>
                            </a:xfrm>
                            <a:prstGeom prst="flowChartConnector">
                              <a:avLst/>
                            </a:prstGeom>
                            <a:solidFill>
                              <a:srgbClr val="FFFFFF"/>
                            </a:solidFill>
                            <a:ln w="9525">
                              <a:solidFill>
                                <a:srgbClr val="000000"/>
                              </a:solidFill>
                              <a:round/>
                              <a:headEnd/>
                              <a:tailEnd/>
                            </a:ln>
                          </wps:spPr>
                          <wps:txbx>
                            <w:txbxContent>
                              <w:p w14:paraId="50291A08" w14:textId="77777777" w:rsidR="00D02435" w:rsidRPr="00400887" w:rsidRDefault="00D02435" w:rsidP="00C50987">
                                <w:pPr>
                                  <w:spacing w:before="0" w:line="240" w:lineRule="auto"/>
                                  <w:jc w:val="center"/>
                                  <w:rPr>
                                    <w:rFonts w:ascii="Arial" w:hAnsi="Arial" w:cs="Arial"/>
                                    <w:sz w:val="20"/>
                                    <w:szCs w:val="20"/>
                                  </w:rPr>
                                </w:pPr>
                                <w:r w:rsidRPr="00400887">
                                  <w:rPr>
                                    <w:rFonts w:ascii="Arial" w:hAnsi="Arial" w:cs="Arial"/>
                                    <w:sz w:val="20"/>
                                    <w:szCs w:val="20"/>
                                  </w:rPr>
                                  <w:t>4</w:t>
                                </w:r>
                              </w:p>
                            </w:txbxContent>
                          </wps:txbx>
                          <wps:bodyPr rot="0" vert="horz" wrap="square" lIns="91440" tIns="45720" rIns="91440" bIns="45720" anchor="t" anchorCtr="0" upright="1">
                            <a:noAutofit/>
                          </wps:bodyPr>
                        </wps:wsp>
                        <wps:wsp>
                          <wps:cNvPr id="129" name="AutoShape 684"/>
                          <wps:cNvSpPr>
                            <a:spLocks noChangeArrowheads="1"/>
                          </wps:cNvSpPr>
                          <wps:spPr bwMode="auto">
                            <a:xfrm>
                              <a:off x="8194" y="8201"/>
                              <a:ext cx="496" cy="509"/>
                            </a:xfrm>
                            <a:prstGeom prst="flowChartConnector">
                              <a:avLst/>
                            </a:prstGeom>
                            <a:solidFill>
                              <a:srgbClr val="FFFFFF"/>
                            </a:solidFill>
                            <a:ln w="9525">
                              <a:solidFill>
                                <a:srgbClr val="000000"/>
                              </a:solidFill>
                              <a:round/>
                              <a:headEnd/>
                              <a:tailEnd/>
                            </a:ln>
                          </wps:spPr>
                          <wps:txbx>
                            <w:txbxContent>
                              <w:p w14:paraId="33FED180" w14:textId="77777777" w:rsidR="00D02435" w:rsidRPr="00400887" w:rsidRDefault="00D02435" w:rsidP="00B609BF">
                                <w:pPr>
                                  <w:spacing w:before="0" w:line="240" w:lineRule="auto"/>
                                  <w:jc w:val="center"/>
                                  <w:rPr>
                                    <w:rFonts w:ascii="Arial" w:hAnsi="Arial" w:cs="Arial"/>
                                    <w:sz w:val="20"/>
                                    <w:szCs w:val="20"/>
                                  </w:rPr>
                                </w:pPr>
                                <w:r w:rsidRPr="00400887">
                                  <w:rPr>
                                    <w:rFonts w:ascii="Arial" w:hAnsi="Arial" w:cs="Arial"/>
                                    <w:sz w:val="20"/>
                                    <w:szCs w:val="20"/>
                                  </w:rPr>
                                  <w:t>5</w:t>
                                </w:r>
                              </w:p>
                            </w:txbxContent>
                          </wps:txbx>
                          <wps:bodyPr rot="0" vert="horz" wrap="square" lIns="91440" tIns="45720" rIns="91440" bIns="45720" anchor="t" anchorCtr="0" upright="1">
                            <a:noAutofit/>
                          </wps:bodyPr>
                        </wps:wsp>
                      </wpg:grpSp>
                      <wps:wsp>
                        <wps:cNvPr id="130" name="AutoShape 685"/>
                        <wps:cNvSpPr>
                          <a:spLocks noChangeArrowheads="1"/>
                        </wps:cNvSpPr>
                        <wps:spPr bwMode="auto">
                          <a:xfrm>
                            <a:off x="6037" y="7340"/>
                            <a:ext cx="525" cy="516"/>
                          </a:xfrm>
                          <a:prstGeom prst="flowChartConnector">
                            <a:avLst/>
                          </a:prstGeom>
                          <a:solidFill>
                            <a:srgbClr val="FFFFFF"/>
                          </a:solidFill>
                          <a:ln w="9525">
                            <a:solidFill>
                              <a:srgbClr val="000000"/>
                            </a:solidFill>
                            <a:round/>
                            <a:headEnd/>
                            <a:tailEnd/>
                          </a:ln>
                        </wps:spPr>
                        <wps:txbx>
                          <w:txbxContent>
                            <w:p w14:paraId="15AB660D" w14:textId="77777777" w:rsidR="00D02435" w:rsidRPr="00400887" w:rsidRDefault="00D02435" w:rsidP="00FF0835">
                              <w:pPr>
                                <w:spacing w:before="0" w:after="0" w:line="240" w:lineRule="auto"/>
                                <w:rPr>
                                  <w:rFonts w:ascii="Arial" w:hAnsi="Arial" w:cs="Arial"/>
                                  <w:sz w:val="20"/>
                                  <w:szCs w:val="20"/>
                                </w:rPr>
                              </w:pPr>
                              <w:r w:rsidRPr="00400887">
                                <w:rPr>
                                  <w:rFonts w:ascii="Arial" w:hAnsi="Arial" w:cs="Arial"/>
                                  <w:sz w:val="20"/>
                                  <w:szCs w:val="20"/>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E3913" id="Group 175" o:spid="_x0000_s1148" style="position:absolute;left:0;text-align:left;margin-left:16.7pt;margin-top:3.8pt;width:459.25pt;height:173.7pt;z-index:251626496;mso-position-horizontal-relative:text;mso-position-vertical-relative:text" coordorigin="1687,6401" coordsize="9185,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">
                <v:group id="Group 174" o:spid="_x0000_s1149" style="position:absolute;left:1687;top:6401;width:9185;height:3474" coordorigin="1687,6401" coordsize="9185,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AutoShape 671" o:spid="_x0000_s1150" type="#_x0000_t132" style="position:absolute;left:9472;top:7510;width:1400;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">
                    <v:textbox>
                      <w:txbxContent>
                        <w:p w14:paraId="445FD039" w14:textId="77777777" w:rsidR="00D02435" w:rsidRPr="00400887" w:rsidRDefault="00D02435" w:rsidP="001440EA">
                          <w:pPr>
                            <w:spacing w:before="0" w:after="0" w:line="240" w:lineRule="auto"/>
                            <w:jc w:val="center"/>
                            <w:rPr>
                              <w:rFonts w:ascii="Arial" w:hAnsi="Arial" w:cs="Arial"/>
                              <w:sz w:val="20"/>
                              <w:szCs w:val="20"/>
                            </w:rPr>
                          </w:pPr>
                          <w:r w:rsidRPr="00400887">
                            <w:rPr>
                              <w:rFonts w:ascii="Arial" w:hAnsi="Arial" w:cs="Arial"/>
                              <w:sz w:val="20"/>
                              <w:szCs w:val="20"/>
                            </w:rPr>
                            <w:t>BSN</w:t>
                          </w:r>
                        </w:p>
                      </w:txbxContent>
                    </v:textbox>
                  </v:shape>
                  <v:shape id="AutoShape 672" o:spid="_x0000_s1151" type="#_x0000_t132" style="position:absolute;left:1687;top:7620;width:159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">
                    <v:textbox>
                      <w:txbxContent>
                        <w:p w14:paraId="389B06C7" w14:textId="77777777" w:rsidR="00D02435" w:rsidRPr="00400887" w:rsidRDefault="00D02435" w:rsidP="000D30E4">
                          <w:pPr>
                            <w:rPr>
                              <w:rFonts w:ascii="Arial" w:hAnsi="Arial" w:cs="Arial"/>
                              <w:sz w:val="20"/>
                              <w:szCs w:val="20"/>
                            </w:rPr>
                          </w:pPr>
                        </w:p>
                        <w:p w14:paraId="2E5FC59A" w14:textId="77777777" w:rsidR="00D02435" w:rsidRPr="00400887" w:rsidRDefault="00D02435" w:rsidP="000D30E4">
                          <w:pPr>
                            <w:jc w:val="center"/>
                            <w:rPr>
                              <w:rFonts w:ascii="Arial" w:hAnsi="Arial" w:cs="Arial"/>
                              <w:sz w:val="20"/>
                              <w:szCs w:val="20"/>
                            </w:rPr>
                          </w:pPr>
                          <w:r w:rsidRPr="00400887">
                            <w:rPr>
                              <w:rFonts w:ascii="Arial" w:hAnsi="Arial" w:cs="Arial"/>
                              <w:sz w:val="20"/>
                              <w:szCs w:val="20"/>
                            </w:rPr>
                            <w:t>Naročevalec</w:t>
                          </w:r>
                        </w:p>
                      </w:txbxContent>
                    </v:textbox>
                  </v:shape>
                  <v:shape id="AutoShape 673" o:spid="_x0000_s1152" type="#_x0000_t132" style="position:absolute;left:5167;top:7620;width:2265;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" fillcolor="#d8d8d8">
                    <v:textbox>
                      <w:txbxContent>
                        <w:p w14:paraId="65229587" w14:textId="77777777" w:rsidR="00D02435" w:rsidRPr="00400887" w:rsidRDefault="00D02435" w:rsidP="000D30E4">
                          <w:pPr>
                            <w:rPr>
                              <w:rFonts w:ascii="Arial" w:hAnsi="Arial" w:cs="Arial"/>
                              <w:sz w:val="20"/>
                              <w:szCs w:val="20"/>
                            </w:rPr>
                          </w:pPr>
                        </w:p>
                        <w:p w14:paraId="7ACF36B4" w14:textId="77777777" w:rsidR="00D02435" w:rsidRPr="00400887" w:rsidRDefault="00D02435" w:rsidP="000D30E4">
                          <w:pPr>
                            <w:jc w:val="center"/>
                            <w:rPr>
                              <w:rFonts w:ascii="Arial" w:hAnsi="Arial" w:cs="Arial"/>
                              <w:sz w:val="20"/>
                              <w:szCs w:val="20"/>
                            </w:rPr>
                          </w:pPr>
                          <w:r w:rsidRPr="00400887">
                            <w:rPr>
                              <w:rFonts w:ascii="Arial" w:hAnsi="Arial" w:cs="Arial"/>
                              <w:sz w:val="20"/>
                              <w:szCs w:val="20"/>
                            </w:rPr>
                            <w:t>eNaročanje</w:t>
                          </w:r>
                        </w:p>
                      </w:txbxContent>
                    </v:textbox>
                  </v:shape>
                  <v:shape id="AutoShape 674" o:spid="_x0000_s1153" type="#_x0000_t132" style="position:absolute;left:5167;top:6401;width:2265;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">
                    <v:textbox>
                      <w:txbxContent>
                        <w:p w14:paraId="17F24232" w14:textId="21950F4E" w:rsidR="00D02435" w:rsidRPr="00400887" w:rsidRDefault="00D02435" w:rsidP="00FF0835">
                          <w:pPr>
                            <w:spacing w:before="0" w:line="240" w:lineRule="auto"/>
                            <w:jc w:val="center"/>
                            <w:rPr>
                              <w:rFonts w:ascii="Arial" w:hAnsi="Arial" w:cs="Arial"/>
                              <w:sz w:val="20"/>
                              <w:szCs w:val="20"/>
                            </w:rPr>
                          </w:pPr>
                          <w:r w:rsidRPr="00400887">
                            <w:rPr>
                              <w:rFonts w:ascii="Arial" w:hAnsi="Arial" w:cs="Arial"/>
                              <w:sz w:val="20"/>
                              <w:szCs w:val="20"/>
                            </w:rPr>
                            <w:t>IZV</w:t>
                          </w:r>
                        </w:p>
                      </w:txbxContent>
                    </v:textbox>
                  </v:shape>
                  <v:shape id="AutoShape 675" o:spid="_x0000_s1154" type="#_x0000_t132" style="position:absolute;left:9472;top:8249;width:140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">
                    <v:textbox>
                      <w:txbxContent>
                        <w:p w14:paraId="569FC506" w14:textId="77777777" w:rsidR="00D02435" w:rsidRPr="00400887" w:rsidRDefault="00D02435" w:rsidP="00B609BF">
                          <w:pPr>
                            <w:spacing w:before="0" w:line="240" w:lineRule="auto"/>
                            <w:jc w:val="center"/>
                            <w:rPr>
                              <w:rFonts w:ascii="Arial" w:hAnsi="Arial" w:cs="Arial"/>
                              <w:sz w:val="20"/>
                              <w:szCs w:val="20"/>
                            </w:rPr>
                          </w:pPr>
                          <w:r w:rsidRPr="00400887">
                            <w:rPr>
                              <w:rFonts w:ascii="Arial" w:hAnsi="Arial" w:cs="Arial"/>
                              <w:sz w:val="20"/>
                              <w:szCs w:val="20"/>
                            </w:rPr>
                            <w:t>BSN</w:t>
                          </w:r>
                        </w:p>
                      </w:txbxContent>
                    </v:textbox>
                  </v:shape>
                  <v:shape id="AutoShape 676" o:spid="_x0000_s1155" type="#_x0000_t132" style="position:absolute;left:9472;top:8950;width:140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">
                    <v:textbox>
                      <w:txbxContent>
                        <w:p w14:paraId="70125496" w14:textId="77777777" w:rsidR="00D02435" w:rsidRPr="00400887" w:rsidRDefault="00D02435" w:rsidP="00C50987">
                          <w:pPr>
                            <w:spacing w:before="0" w:line="240" w:lineRule="auto"/>
                            <w:jc w:val="center"/>
                            <w:rPr>
                              <w:rFonts w:ascii="Arial" w:hAnsi="Arial" w:cs="Arial"/>
                              <w:sz w:val="20"/>
                              <w:szCs w:val="20"/>
                            </w:rPr>
                          </w:pPr>
                          <w:r w:rsidRPr="00400887">
                            <w:rPr>
                              <w:rFonts w:ascii="Arial" w:hAnsi="Arial" w:cs="Arial"/>
                              <w:sz w:val="20"/>
                              <w:szCs w:val="20"/>
                            </w:rPr>
                            <w:t>BSN</w:t>
                          </w:r>
                        </w:p>
                      </w:txbxContent>
                    </v:textbox>
                  </v:shape>
                  <v:shape id="AutoShape 677" o:spid="_x0000_s1156" type="#_x0000_t69" style="position:absolute;left:7777;top:8069;width:132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"/>
                  <v:shape id="AutoShape 678" o:spid="_x0000_s1157" type="#_x0000_t69" style="position:absolute;left:3502;top:8129;width:132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"/>
                  <v:shape id="AutoShape 679" o:spid="_x0000_s1158" type="#_x0000_t69" style="position:absolute;left:5867;top:7951;width:895;height:7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" adj="4590"/>
                  <v:shape id="AutoShape 680" o:spid="_x0000_s1159" type="#_x0000_t120" style="position:absolute;left:5347;top:9106;width:53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">
                    <v:textbox>
                      <w:txbxContent>
                        <w:p w14:paraId="68DD3A78" w14:textId="77777777" w:rsidR="00D02435" w:rsidRPr="00400887" w:rsidRDefault="00D02435" w:rsidP="00C50987">
                          <w:pPr>
                            <w:spacing w:before="0" w:line="240" w:lineRule="auto"/>
                            <w:jc w:val="center"/>
                            <w:rPr>
                              <w:rFonts w:ascii="Arial" w:hAnsi="Arial" w:cs="Arial"/>
                              <w:sz w:val="20"/>
                              <w:szCs w:val="20"/>
                            </w:rPr>
                          </w:pPr>
                          <w:r w:rsidRPr="00400887">
                            <w:rPr>
                              <w:rFonts w:ascii="Arial" w:hAnsi="Arial" w:cs="Arial"/>
                              <w:sz w:val="20"/>
                              <w:szCs w:val="20"/>
                            </w:rPr>
                            <w:t>1</w:t>
                          </w:r>
                        </w:p>
                      </w:txbxContent>
                    </v:textbox>
                  </v:shape>
                  <v:shape id="AutoShape 681" o:spid="_x0000_s1160" type="#_x0000_t120" style="position:absolute;left:6061;top:9106;width:53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">
                    <v:textbox>
                      <w:txbxContent>
                        <w:p w14:paraId="78DDBA35" w14:textId="77777777" w:rsidR="00D02435" w:rsidRPr="00400887" w:rsidRDefault="00D02435" w:rsidP="00B609BF">
                          <w:pPr>
                            <w:spacing w:before="0" w:line="240" w:lineRule="auto"/>
                            <w:jc w:val="center"/>
                            <w:rPr>
                              <w:rFonts w:ascii="Arial" w:hAnsi="Arial" w:cs="Arial"/>
                              <w:sz w:val="20"/>
                              <w:szCs w:val="20"/>
                            </w:rPr>
                          </w:pPr>
                          <w:r w:rsidRPr="00400887">
                            <w:rPr>
                              <w:rFonts w:ascii="Arial" w:hAnsi="Arial" w:cs="Arial"/>
                              <w:sz w:val="20"/>
                              <w:szCs w:val="20"/>
                            </w:rPr>
                            <w:t>2</w:t>
                          </w:r>
                        </w:p>
                      </w:txbxContent>
                    </v:textbox>
                  </v:shape>
                  <v:shape id="AutoShape 682" o:spid="_x0000_s1161" type="#_x0000_t120" style="position:absolute;left:6768;top:9106;width:51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">
                    <v:textbox>
                      <w:txbxContent>
                        <w:p w14:paraId="6BFD106B" w14:textId="77777777" w:rsidR="00D02435" w:rsidRPr="00400887" w:rsidRDefault="00D02435" w:rsidP="00C50987">
                          <w:pPr>
                            <w:spacing w:before="0" w:line="240" w:lineRule="auto"/>
                            <w:jc w:val="center"/>
                            <w:rPr>
                              <w:rFonts w:ascii="Arial" w:hAnsi="Arial" w:cs="Arial"/>
                              <w:sz w:val="20"/>
                              <w:szCs w:val="20"/>
                            </w:rPr>
                          </w:pPr>
                          <w:r w:rsidRPr="00400887">
                            <w:rPr>
                              <w:rFonts w:ascii="Arial" w:hAnsi="Arial" w:cs="Arial"/>
                              <w:sz w:val="20"/>
                              <w:szCs w:val="20"/>
                            </w:rPr>
                            <w:t>3</w:t>
                          </w:r>
                        </w:p>
                      </w:txbxContent>
                    </v:textbox>
                  </v:shape>
                  <v:shape id="AutoShape 683" o:spid="_x0000_s1162" type="#_x0000_t120" style="position:absolute;left:3952;top:8282;width:45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">
                    <v:textbox>
                      <w:txbxContent>
                        <w:p w14:paraId="50291A08" w14:textId="77777777" w:rsidR="00D02435" w:rsidRPr="00400887" w:rsidRDefault="00D02435" w:rsidP="00C50987">
                          <w:pPr>
                            <w:spacing w:before="0" w:line="240" w:lineRule="auto"/>
                            <w:jc w:val="center"/>
                            <w:rPr>
                              <w:rFonts w:ascii="Arial" w:hAnsi="Arial" w:cs="Arial"/>
                              <w:sz w:val="20"/>
                              <w:szCs w:val="20"/>
                            </w:rPr>
                          </w:pPr>
                          <w:r w:rsidRPr="00400887">
                            <w:rPr>
                              <w:rFonts w:ascii="Arial" w:hAnsi="Arial" w:cs="Arial"/>
                              <w:sz w:val="20"/>
                              <w:szCs w:val="20"/>
                            </w:rPr>
                            <w:t>4</w:t>
                          </w:r>
                        </w:p>
                      </w:txbxContent>
                    </v:textbox>
                  </v:shape>
                  <v:shape id="AutoShape 684" o:spid="_x0000_s1163" type="#_x0000_t120" style="position:absolute;left:8194;top:8201;width:49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">
                    <v:textbox>
                      <w:txbxContent>
                        <w:p w14:paraId="33FED180" w14:textId="77777777" w:rsidR="00D02435" w:rsidRPr="00400887" w:rsidRDefault="00D02435" w:rsidP="00B609BF">
                          <w:pPr>
                            <w:spacing w:before="0" w:line="240" w:lineRule="auto"/>
                            <w:jc w:val="center"/>
                            <w:rPr>
                              <w:rFonts w:ascii="Arial" w:hAnsi="Arial" w:cs="Arial"/>
                              <w:sz w:val="20"/>
                              <w:szCs w:val="20"/>
                            </w:rPr>
                          </w:pPr>
                          <w:r w:rsidRPr="00400887">
                            <w:rPr>
                              <w:rFonts w:ascii="Arial" w:hAnsi="Arial" w:cs="Arial"/>
                              <w:sz w:val="20"/>
                              <w:szCs w:val="20"/>
                            </w:rPr>
                            <w:t>5</w:t>
                          </w:r>
                        </w:p>
                      </w:txbxContent>
                    </v:textbox>
                  </v:shape>
                </v:group>
                <v:shape id="AutoShape 685" o:spid="_x0000_s1164" type="#_x0000_t120" style="position:absolute;left:6037;top:7340;width:52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">
                  <v:textbox>
                    <w:txbxContent>
                      <w:p w14:paraId="15AB660D" w14:textId="77777777" w:rsidR="00D02435" w:rsidRPr="00400887" w:rsidRDefault="00D02435" w:rsidP="00FF0835">
                        <w:pPr>
                          <w:spacing w:before="0" w:after="0" w:line="240" w:lineRule="auto"/>
                          <w:rPr>
                            <w:rFonts w:ascii="Arial" w:hAnsi="Arial" w:cs="Arial"/>
                            <w:sz w:val="20"/>
                            <w:szCs w:val="20"/>
                          </w:rPr>
                        </w:pPr>
                        <w:r w:rsidRPr="00400887">
                          <w:rPr>
                            <w:rFonts w:ascii="Arial" w:hAnsi="Arial" w:cs="Arial"/>
                            <w:sz w:val="20"/>
                            <w:szCs w:val="20"/>
                          </w:rPr>
                          <w:t>6</w:t>
                        </w:r>
                      </w:p>
                    </w:txbxContent>
                  </v:textbox>
                </v:shape>
              </v:group>
            </w:pict>
          </mc:Fallback>
        </mc:AlternateContent>
      </w:r>
      <w:r w:rsidR="000D30E4" w:rsidRPr="00D07384">
        <w:tab/>
      </w:r>
      <w:r w:rsidR="000D30E4" w:rsidRPr="00D07384">
        <w:tab/>
      </w:r>
    </w:p>
    <w:p w14:paraId="245B9089" w14:textId="77777777" w:rsidR="000D30E4" w:rsidRPr="00D07384" w:rsidRDefault="000D30E4" w:rsidP="000D30E4">
      <w:pPr>
        <w:pStyle w:val="BodyText"/>
        <w:rPr>
          <w:sz w:val="22"/>
        </w:rPr>
      </w:pPr>
    </w:p>
    <w:p w14:paraId="67C4956F" w14:textId="77777777" w:rsidR="000D30E4" w:rsidRPr="00D07384" w:rsidRDefault="000D30E4" w:rsidP="000D30E4">
      <w:pPr>
        <w:pStyle w:val="BodyText"/>
        <w:rPr>
          <w:sz w:val="22"/>
        </w:rPr>
      </w:pPr>
    </w:p>
    <w:p w14:paraId="7BA5AFF8" w14:textId="77777777" w:rsidR="000D30E4" w:rsidRPr="00D07384" w:rsidRDefault="000D30E4" w:rsidP="000D30E4">
      <w:pPr>
        <w:pStyle w:val="BodyText"/>
        <w:rPr>
          <w:sz w:val="22"/>
        </w:rPr>
      </w:pPr>
    </w:p>
    <w:p w14:paraId="1E5CA579" w14:textId="77777777" w:rsidR="000D30E4" w:rsidRPr="00D07384" w:rsidRDefault="000D30E4" w:rsidP="000D30E4">
      <w:pPr>
        <w:pStyle w:val="BodyText"/>
        <w:rPr>
          <w:sz w:val="22"/>
        </w:rPr>
      </w:pPr>
    </w:p>
    <w:p w14:paraId="6344C77B" w14:textId="77777777" w:rsidR="000D30E4" w:rsidRPr="00D07384" w:rsidRDefault="000D30E4" w:rsidP="000D30E4">
      <w:pPr>
        <w:pStyle w:val="BodyText"/>
        <w:rPr>
          <w:sz w:val="22"/>
        </w:rPr>
      </w:pPr>
    </w:p>
    <w:p w14:paraId="60A5A02F" w14:textId="77777777" w:rsidR="000D30E4" w:rsidRPr="00D07384" w:rsidRDefault="000D30E4" w:rsidP="000D30E4">
      <w:pPr>
        <w:pStyle w:val="BodyText"/>
        <w:rPr>
          <w:sz w:val="22"/>
        </w:rPr>
      </w:pPr>
    </w:p>
    <w:p w14:paraId="4CFF177F" w14:textId="77777777" w:rsidR="000D30E4" w:rsidRPr="00D07384" w:rsidRDefault="000D30E4" w:rsidP="000D30E4">
      <w:pPr>
        <w:pStyle w:val="BodyText"/>
        <w:rPr>
          <w:sz w:val="22"/>
        </w:rPr>
      </w:pPr>
    </w:p>
    <w:p w14:paraId="7135369B" w14:textId="77777777" w:rsidR="000D30E4" w:rsidRPr="00D07384" w:rsidRDefault="000D30E4" w:rsidP="000D30E4">
      <w:pPr>
        <w:pStyle w:val="BodyText"/>
        <w:rPr>
          <w:rFonts w:ascii="Arial" w:hAnsi="Arial"/>
          <w:b/>
        </w:rPr>
      </w:pPr>
    </w:p>
    <w:p w14:paraId="217CBF7D" w14:textId="7DC14472" w:rsidR="00C50987" w:rsidRPr="00D07384" w:rsidRDefault="00C50987" w:rsidP="00C50987">
      <w:pPr>
        <w:pStyle w:val="Caption"/>
      </w:pPr>
      <w:r w:rsidRPr="00D07384">
        <w:t xml:space="preserve">Slika </w:t>
      </w:r>
      <w:r w:rsidR="007B1E58">
        <w:t>5</w:t>
      </w:r>
      <w:r w:rsidRPr="00D07384">
        <w:t xml:space="preserve">: </w:t>
      </w:r>
    </w:p>
    <w:p w14:paraId="49CAD688" w14:textId="77777777" w:rsidR="000D30E4" w:rsidRPr="00D07384" w:rsidRDefault="000D30E4" w:rsidP="000D30E4">
      <w:pPr>
        <w:pStyle w:val="BodyText"/>
        <w:rPr>
          <w:rFonts w:ascii="Arial" w:hAnsi="Arial"/>
        </w:rPr>
      </w:pPr>
    </w:p>
    <w:p w14:paraId="0594FB1F" w14:textId="0D3F6686" w:rsidR="000D30E4" w:rsidRPr="00D07384" w:rsidRDefault="000D30E4" w:rsidP="00097382">
      <w:pPr>
        <w:pStyle w:val="Heading2"/>
        <w:tabs>
          <w:tab w:val="clear" w:pos="1276"/>
          <w:tab w:val="clear" w:pos="4536"/>
        </w:tabs>
        <w:ind w:left="567"/>
      </w:pPr>
      <w:bookmarkStart w:id="65" w:name="_Toc367874775"/>
      <w:bookmarkStart w:id="66" w:name="_Toc369510536"/>
      <w:bookmarkStart w:id="67" w:name="_Toc509304897"/>
      <w:r w:rsidRPr="00D07384">
        <w:t>Predpogoji sistema eNaročanja</w:t>
      </w:r>
      <w:bookmarkEnd w:id="65"/>
      <w:bookmarkEnd w:id="66"/>
      <w:bookmarkEnd w:id="67"/>
    </w:p>
    <w:p w14:paraId="3F729453" w14:textId="77777777" w:rsidR="000D30E4" w:rsidRPr="00D07384" w:rsidRDefault="000D30E4" w:rsidP="00C50987">
      <w:r w:rsidRPr="00D07384">
        <w:t>Nujni pogoj za zagon sistema eNaročanja je implementacija procesov eČakalnega seznama, ki so opisani v tem dokumentu, s tem pa tudi povezovanje internih storitev in postopkov zdravstvene ustanove s storitvami iz centralnega šifranta VZS.</w:t>
      </w:r>
    </w:p>
    <w:p w14:paraId="29B1199B" w14:textId="77777777" w:rsidR="000D30E4" w:rsidRPr="00D07384" w:rsidRDefault="000D30E4" w:rsidP="00C50987">
      <w:r w:rsidRPr="00D07384">
        <w:t>Čeprav eČakalni seznami zbirajo informacije o vseh storitvah iz šifranta VZS, je eNaročanje možno samo za tiste storitve, ki so tako označene v šifrantu VZS.</w:t>
      </w:r>
    </w:p>
    <w:p w14:paraId="221C8F3C" w14:textId="439FD40C" w:rsidR="00F56036" w:rsidRPr="00D07384" w:rsidRDefault="00F56036" w:rsidP="00C50987">
      <w:r w:rsidRPr="00D07384">
        <w:t>Zdravstvene ustanove morajo omogočiti dostop do svojih urnikov na tak način, da ne obstajajo</w:t>
      </w:r>
      <w:r w:rsidR="000C3971" w:rsidRPr="00D07384">
        <w:t xml:space="preserve"> ločeni čakalni seznami za paci</w:t>
      </w:r>
      <w:r w:rsidRPr="00D07384">
        <w:t>ente, ki so se naročili osebno in za paciente, ki so se naročili preko eNaročanja.</w:t>
      </w:r>
      <w:r w:rsidR="00571DF7" w:rsidRPr="00D07384">
        <w:t xml:space="preserve"> Čakalne dobe za paciente, ki so se naročili osebno in za tiste, ki so se naročili preko eNaročanja, se ne smejo bistveno razlikovati.</w:t>
      </w:r>
    </w:p>
    <w:p w14:paraId="74512C5A" w14:textId="77777777" w:rsidR="000D30E4" w:rsidRPr="00D07384" w:rsidRDefault="000D30E4" w:rsidP="000D30E4">
      <w:pPr>
        <w:pStyle w:val="ListParagraph"/>
        <w:spacing w:before="120" w:after="120"/>
        <w:ind w:left="2517"/>
        <w:rPr>
          <w:rFonts w:ascii="Arial" w:hAnsi="Arial" w:cs="Arial"/>
          <w:color w:val="000000"/>
          <w:sz w:val="20"/>
          <w:szCs w:val="20"/>
        </w:rPr>
      </w:pPr>
    </w:p>
    <w:p w14:paraId="691F80FD" w14:textId="77777777" w:rsidR="000D30E4" w:rsidRPr="00D07384" w:rsidRDefault="000D30E4" w:rsidP="00097382">
      <w:pPr>
        <w:pStyle w:val="Heading2"/>
        <w:tabs>
          <w:tab w:val="clear" w:pos="1276"/>
          <w:tab w:val="clear" w:pos="4536"/>
        </w:tabs>
        <w:ind w:left="567"/>
      </w:pPr>
      <w:bookmarkStart w:id="68" w:name="_Toc369510537"/>
      <w:bookmarkStart w:id="69" w:name="_Toc509304898"/>
      <w:r w:rsidRPr="00D07384">
        <w:t>Izbira zdravstvene ustanove</w:t>
      </w:r>
      <w:bookmarkEnd w:id="68"/>
      <w:bookmarkEnd w:id="69"/>
    </w:p>
    <w:p w14:paraId="78A45355" w14:textId="77777777" w:rsidR="000D30E4" w:rsidRPr="00D07384" w:rsidRDefault="000D30E4" w:rsidP="00C50987">
      <w:r w:rsidRPr="00D07384">
        <w:t xml:space="preserve">V nadaljevanju je opisan prvi korak procesa eNaročanja - izbira želene zdravstvene ustanove. Proces izbire ustanove temelji na priklicu prvega prostega blok termina za želeno storitev iz šifranta VZS, ki ga sproži sistem, ki zahteva naročilo, bodisi prek centralne web aplikacije bodisi prek podatkovnega vmesnika. V nadaljevanju sledi opis poslovnega procesa z vidika uporabe </w:t>
      </w:r>
      <w:r w:rsidRPr="00D07384">
        <w:lastRenderedPageBreak/>
        <w:t>centralne web aplikacije za eNaročanje, proces v primeru uporabe podatkovnega vmesnika pa naj bi sledil temu opisanemu procesu, za kar pa so odgovorni ponudniki informacijskih rešitev pri napotovalcih.</w:t>
      </w:r>
    </w:p>
    <w:p w14:paraId="531DD385" w14:textId="6FE269DD" w:rsidR="000D30E4" w:rsidRPr="00D07384" w:rsidRDefault="000D30E4" w:rsidP="00C50987">
      <w:r w:rsidRPr="00D07384">
        <w:t xml:space="preserve">Uporabnik sistema eNaročanje zažene </w:t>
      </w:r>
      <w:r w:rsidR="00F56036" w:rsidRPr="00D07384">
        <w:t xml:space="preserve">spletno </w:t>
      </w:r>
      <w:r w:rsidRPr="00D07384">
        <w:t xml:space="preserve">aplikacijo, pri čemer se prenesejo ustrezni parametri. S tem se začne prvi korak procesa elektronskega naročanja pacienta: „Izbira zdravstvene ustanove“. Ključni podatki, ki so nujni za zagon </w:t>
      </w:r>
      <w:r w:rsidR="00F56036" w:rsidRPr="00D07384">
        <w:t xml:space="preserve">spletne </w:t>
      </w:r>
      <w:r w:rsidRPr="00D07384">
        <w:t xml:space="preserve">aplikacije, so identifikator pacienta in osebe, ki naroča, storitev iz šifranta VZS ter identifikator napotnice. Podatki se lahko razširijo tudi z regijo </w:t>
      </w:r>
      <w:r w:rsidR="00654A44" w:rsidRPr="00D07384">
        <w:t>in/ali uro, pred/po kateri</w:t>
      </w:r>
      <w:r w:rsidRPr="00D07384">
        <w:t xml:space="preserve"> naročilo ni zaželeno</w:t>
      </w:r>
      <w:r w:rsidR="00654A44" w:rsidRPr="00D07384">
        <w:t xml:space="preserve"> in datumom, pred katerim naročilo ni zaželeno</w:t>
      </w:r>
      <w:r w:rsidRPr="00D07384">
        <w:t>. Del podatkov, ki se posredujejo ob klicu sistema eNaročanja, lahko obstaja na dokumentu eNapotnica, posredovali pa se bodo tudi ločeno zaradi samostojnega delovanja sistema eNaročanja, t.j. dela neodvisno od sistema eNapotnice. Nabor podatkov, njihov format in obvezn</w:t>
      </w:r>
      <w:r w:rsidR="00F56036" w:rsidRPr="00D07384">
        <w:t>a prisotnost</w:t>
      </w:r>
      <w:r w:rsidRPr="00D07384">
        <w:t xml:space="preserve"> bodo točno opredeljeni v tehnični dokumentaciji.</w:t>
      </w:r>
    </w:p>
    <w:p w14:paraId="3A488808" w14:textId="3610681A" w:rsidR="000D30E4" w:rsidRPr="00D07384" w:rsidRDefault="000D30E4" w:rsidP="00C50987">
      <w:r w:rsidRPr="00D07384">
        <w:t>V tem koraku procesa naročanja ne pride do neposredne komunikacije z zdravstvenimi ustanovami, ampak se uporabijo podatki, zbrani ob priklicu prvega prostega termina in prvega prostega blok termina v modulu eČakalni seznami. Centralni sistem v modulu eČakalni seznam na osnovi poslanih parametrov preveri</w:t>
      </w:r>
      <w:r w:rsidR="00F56036" w:rsidRPr="00D07384">
        <w:t>,</w:t>
      </w:r>
      <w:r w:rsidRPr="00D07384">
        <w:t xml:space="preserve"> katere zdravstvene ustanove izvajajo zahtevano zdravstveno storitev</w:t>
      </w:r>
      <w:r w:rsidR="00F56036" w:rsidRPr="00D07384">
        <w:t>,</w:t>
      </w:r>
      <w:r w:rsidRPr="00D07384">
        <w:t xml:space="preserve"> ter prikaže seznam takšnih ustanov. Ustanove so razvrščene tako, da so na vrhu seznama ustanove z najzgodnejšim terminom za izvedbo storitve. S tem se zmanjša obremenitev zdravstvenih ustanov, kjer so čakalne dobe najdaljše. Na začetku so prikazane samo ustanove v statistični regiji zdravstvene ustanove, ki naroča pacienta (ali v regiji samega pacienta). Ob izbiri možnosti "Prikaži vse zdravstvene ustanove" se bodo prikazale vse zdravstvene ustanove v Republiki Sloveniji, ki izvajajo zahtevano zdravstveno storitev.</w:t>
      </w:r>
    </w:p>
    <w:p w14:paraId="0B977845" w14:textId="77777777" w:rsidR="000D30E4" w:rsidRPr="00D07384" w:rsidRDefault="000D30E4" w:rsidP="00C50987">
      <w:r w:rsidRPr="00D07384">
        <w:t>Poleg zdravstvenih ustanov, ki imajo termine za naročanje oz. možnost neposrednega vpisa pacientov v urnik zdravstvene ustanove, bodo prikazane tudi tiste zdravstvene ustanove, ki pošljejo odgovor „Sprejemamo predprijave”, skupaj s pričakovanim terminom, kakor tudi zdravstvene ustanove s prostim sprejemom. Za ustanove s prostim sprejemom ne bo mogoče nadaljevati z naslednjim korakom eNaročanja, ampak se bo ob izbiri takšne ustanove prikazalo sporočilo, ki pacienta napoti k prihodu med delovnim časom ambulante.</w:t>
      </w:r>
    </w:p>
    <w:p w14:paraId="4CEDAEFB" w14:textId="6CD38F18" w:rsidR="000D30E4" w:rsidRPr="00D07384" w:rsidRDefault="006F004E" w:rsidP="00C50987">
      <w:r>
        <w:rPr>
          <w:noProof/>
        </w:rPr>
        <mc:AlternateContent>
          <mc:Choice Requires="wps">
            <w:drawing>
              <wp:anchor distT="0" distB="0" distL="114300" distR="114300" simplePos="0" relativeHeight="251705344" behindDoc="0" locked="0" layoutInCell="1" allowOverlap="1" wp14:anchorId="0B256EC7" wp14:editId="5CF8DC3C">
                <wp:simplePos x="0" y="0"/>
                <wp:positionH relativeFrom="column">
                  <wp:posOffset>272415</wp:posOffset>
                </wp:positionH>
                <wp:positionV relativeFrom="paragraph">
                  <wp:posOffset>2249170</wp:posOffset>
                </wp:positionV>
                <wp:extent cx="5466080" cy="635"/>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5466080" cy="635"/>
                        </a:xfrm>
                        <a:prstGeom prst="rect">
                          <a:avLst/>
                        </a:prstGeom>
                        <a:solidFill>
                          <a:prstClr val="white"/>
                        </a:solidFill>
                        <a:ln>
                          <a:noFill/>
                        </a:ln>
                      </wps:spPr>
                      <wps:txbx>
                        <w:txbxContent>
                          <w:p w14:paraId="0CC7ECC9" w14:textId="0A0080E7" w:rsidR="00D02435" w:rsidRPr="00582DF0" w:rsidRDefault="00D02435" w:rsidP="006F004E">
                            <w:pPr>
                              <w:pStyle w:val="Caption"/>
                              <w:rPr>
                                <w:rFonts w:eastAsia="Arial Unicode MS"/>
                                <w:noProof/>
                                <w:szCs w:val="24"/>
                              </w:rPr>
                            </w:pPr>
                            <w:bookmarkStart w:id="70" w:name="_Toc501103051"/>
                            <w:r>
                              <w:t xml:space="preserve">Slika </w:t>
                            </w:r>
                            <w:r>
                              <w:fldChar w:fldCharType="begin"/>
                            </w:r>
                            <w:r>
                              <w:instrText xml:space="preserve"> SEQ Slika \* ARABIC </w:instrText>
                            </w:r>
                            <w:r>
                              <w:fldChar w:fldCharType="separate"/>
                            </w:r>
                            <w:r>
                              <w:rPr>
                                <w:noProof/>
                              </w:rPr>
                              <w:t>6</w:t>
                            </w:r>
                            <w:r>
                              <w:rPr>
                                <w:noProof/>
                              </w:rPr>
                              <w:fldChar w:fldCharType="end"/>
                            </w:r>
                            <w:r>
                              <w:t xml:space="preserve">: </w:t>
                            </w:r>
                            <w:r w:rsidRPr="00D07384">
                              <w:t>Priklic prvega prostega blok termina prek aplikacije, ki naroča</w:t>
                            </w:r>
                            <w:bookmarkEnd w:id="7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256EC7" id="Text Box 263" o:spid="_x0000_s1165" type="#_x0000_t202" style="position:absolute;left:0;text-align:left;margin-left:21.45pt;margin-top:177.1pt;width:430.4pt;height:.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" stroked="f">
                <v:textbox style="mso-fit-shape-to-text:t" inset="0,0,0,0">
                  <w:txbxContent>
                    <w:p w14:paraId="0CC7ECC9" w14:textId="0A0080E7" w:rsidR="00D02435" w:rsidRPr="00582DF0" w:rsidRDefault="00D02435" w:rsidP="006F004E">
                      <w:pPr>
                        <w:pStyle w:val="Caption"/>
                        <w:rPr>
                          <w:rFonts w:eastAsia="Arial Unicode MS"/>
                          <w:noProof/>
                          <w:szCs w:val="24"/>
                        </w:rPr>
                      </w:pPr>
                      <w:bookmarkStart w:id="71" w:name="_Toc501103051"/>
                      <w:r>
                        <w:t xml:space="preserve">Slika </w:t>
                      </w:r>
                      <w:r>
                        <w:fldChar w:fldCharType="begin"/>
                      </w:r>
                      <w:r>
                        <w:instrText xml:space="preserve"> SEQ Slika \* ARABIC </w:instrText>
                      </w:r>
                      <w:r>
                        <w:fldChar w:fldCharType="separate"/>
                      </w:r>
                      <w:r>
                        <w:rPr>
                          <w:noProof/>
                        </w:rPr>
                        <w:t>6</w:t>
                      </w:r>
                      <w:r>
                        <w:rPr>
                          <w:noProof/>
                        </w:rPr>
                        <w:fldChar w:fldCharType="end"/>
                      </w:r>
                      <w:r>
                        <w:t xml:space="preserve">: </w:t>
                      </w:r>
                      <w:r w:rsidRPr="00D07384">
                        <w:t>Priklic prvega prostega blok termina prek aplikacije, ki naroča</w:t>
                      </w:r>
                      <w:bookmarkEnd w:id="71"/>
                    </w:p>
                  </w:txbxContent>
                </v:textbox>
              </v:shape>
            </w:pict>
          </mc:Fallback>
        </mc:AlternateContent>
      </w:r>
      <w:r w:rsidR="008600CF" w:rsidRPr="00D07384">
        <w:rPr>
          <w:noProof/>
        </w:rPr>
        <mc:AlternateContent>
          <mc:Choice Requires="wpg">
            <w:drawing>
              <wp:anchor distT="0" distB="0" distL="114300" distR="114300" simplePos="0" relativeHeight="251629568" behindDoc="0" locked="0" layoutInCell="1" allowOverlap="1" wp14:anchorId="2C80EFA3" wp14:editId="40029F0F">
                <wp:simplePos x="0" y="0"/>
                <wp:positionH relativeFrom="column">
                  <wp:posOffset>272762</wp:posOffset>
                </wp:positionH>
                <wp:positionV relativeFrom="paragraph">
                  <wp:posOffset>227030</wp:posOffset>
                </wp:positionV>
                <wp:extent cx="5466080" cy="1965325"/>
                <wp:effectExtent l="0" t="0" r="20320" b="15875"/>
                <wp:wrapNone/>
                <wp:docPr id="9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1965325"/>
                          <a:chOff x="1844" y="11616"/>
                          <a:chExt cx="8608" cy="3095"/>
                        </a:xfrm>
                      </wpg:grpSpPr>
                      <wps:wsp>
                        <wps:cNvPr id="97" name="Text Box 690"/>
                        <wps:cNvSpPr txBox="1">
                          <a:spLocks noChangeArrowheads="1"/>
                        </wps:cNvSpPr>
                        <wps:spPr bwMode="auto">
                          <a:xfrm>
                            <a:off x="3878" y="12195"/>
                            <a:ext cx="884"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CCCCE" w14:textId="77777777" w:rsidR="00D02435" w:rsidRPr="00B52801" w:rsidRDefault="00D02435" w:rsidP="009B1BE2">
                              <w:pPr>
                                <w:spacing w:before="0"/>
                                <w:jc w:val="center"/>
                                <w:rPr>
                                  <w:rFonts w:ascii="Arial" w:hAnsi="Arial" w:cs="Arial"/>
                                  <w:sz w:val="20"/>
                                  <w:szCs w:val="20"/>
                                </w:rPr>
                              </w:pPr>
                              <w:r w:rsidRPr="00B52801">
                                <w:rPr>
                                  <w:rFonts w:ascii="Arial" w:hAnsi="Arial" w:cs="Arial"/>
                                  <w:sz w:val="20"/>
                                  <w:szCs w:val="20"/>
                                </w:rPr>
                                <w:t>a</w:t>
                              </w:r>
                            </w:p>
                          </w:txbxContent>
                        </wps:txbx>
                        <wps:bodyPr rot="0" vert="horz" wrap="square" lIns="91440" tIns="45720" rIns="91440" bIns="45720" anchor="t" anchorCtr="0" upright="1">
                          <a:noAutofit/>
                        </wps:bodyPr>
                      </wps:wsp>
                      <wps:wsp>
                        <wps:cNvPr id="98" name="AutoShape 691"/>
                        <wps:cNvCnPr>
                          <a:cxnSpLocks noChangeShapeType="1"/>
                        </wps:cNvCnPr>
                        <wps:spPr bwMode="auto">
                          <a:xfrm>
                            <a:off x="3319" y="12521"/>
                            <a:ext cx="21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9" name="Group 231"/>
                        <wpg:cNvGrpSpPr>
                          <a:grpSpLocks/>
                        </wpg:cNvGrpSpPr>
                        <wpg:grpSpPr bwMode="auto">
                          <a:xfrm>
                            <a:off x="1844" y="11616"/>
                            <a:ext cx="8608" cy="3095"/>
                            <a:chOff x="2249" y="11646"/>
                            <a:chExt cx="8608" cy="3095"/>
                          </a:xfrm>
                        </wpg:grpSpPr>
                        <wpg:grpSp>
                          <wpg:cNvPr id="100" name="Group 831"/>
                          <wpg:cNvGrpSpPr>
                            <a:grpSpLocks/>
                          </wpg:cNvGrpSpPr>
                          <wpg:grpSpPr bwMode="auto">
                            <a:xfrm>
                              <a:off x="9457" y="11851"/>
                              <a:ext cx="1400" cy="2725"/>
                              <a:chOff x="9120" y="9577"/>
                              <a:chExt cx="1400" cy="2725"/>
                            </a:xfrm>
                          </wpg:grpSpPr>
                          <wps:wsp>
                            <wps:cNvPr id="101" name="AutoShape 686"/>
                            <wps:cNvSpPr>
                              <a:spLocks noChangeArrowheads="1"/>
                            </wps:cNvSpPr>
                            <wps:spPr bwMode="auto">
                              <a:xfrm>
                                <a:off x="9120" y="9577"/>
                                <a:ext cx="1400" cy="700"/>
                              </a:xfrm>
                              <a:prstGeom prst="flowChartMagneticDisk">
                                <a:avLst/>
                              </a:prstGeom>
                              <a:solidFill>
                                <a:srgbClr val="FFFFFF"/>
                              </a:solidFill>
                              <a:ln w="9525">
                                <a:solidFill>
                                  <a:srgbClr val="000000"/>
                                </a:solidFill>
                                <a:round/>
                                <a:headEnd/>
                                <a:tailEnd/>
                              </a:ln>
                            </wps:spPr>
                            <wps:txbx>
                              <w:txbxContent>
                                <w:p w14:paraId="1BF46FA4" w14:textId="77777777" w:rsidR="00D02435" w:rsidRPr="00B52801" w:rsidRDefault="00D02435" w:rsidP="008600CF">
                                  <w:pPr>
                                    <w:spacing w:before="0" w:after="100" w:afterAutospacing="1" w:line="240" w:lineRule="auto"/>
                                    <w:jc w:val="center"/>
                                    <w:rPr>
                                      <w:rFonts w:ascii="Arial" w:hAnsi="Arial" w:cs="Arial"/>
                                      <w:sz w:val="20"/>
                                      <w:szCs w:val="20"/>
                                    </w:rPr>
                                  </w:pPr>
                                  <w:r w:rsidRPr="00B52801">
                                    <w:rPr>
                                      <w:rFonts w:ascii="Arial" w:hAnsi="Arial" w:cs="Arial"/>
                                      <w:sz w:val="20"/>
                                      <w:szCs w:val="20"/>
                                    </w:rPr>
                                    <w:t>BSN</w:t>
                                  </w:r>
                                </w:p>
                              </w:txbxContent>
                            </wps:txbx>
                            <wps:bodyPr rot="0" vert="horz" wrap="square" lIns="91440" tIns="45720" rIns="91440" bIns="45720" anchor="t" anchorCtr="0" upright="1">
                              <a:noAutofit/>
                            </wps:bodyPr>
                          </wps:wsp>
                          <wps:wsp>
                            <wps:cNvPr id="102" name="AutoShape 692"/>
                            <wps:cNvSpPr>
                              <a:spLocks noChangeArrowheads="1"/>
                            </wps:cNvSpPr>
                            <wps:spPr bwMode="auto">
                              <a:xfrm>
                                <a:off x="9120" y="10277"/>
                                <a:ext cx="1400" cy="712"/>
                              </a:xfrm>
                              <a:prstGeom prst="flowChartMagneticDisk">
                                <a:avLst/>
                              </a:prstGeom>
                              <a:solidFill>
                                <a:srgbClr val="FFFFFF"/>
                              </a:solidFill>
                              <a:ln w="9525">
                                <a:solidFill>
                                  <a:srgbClr val="000000"/>
                                </a:solidFill>
                                <a:round/>
                                <a:headEnd/>
                                <a:tailEnd/>
                              </a:ln>
                            </wps:spPr>
                            <wps:txbx>
                              <w:txbxContent>
                                <w:p w14:paraId="3BC24895" w14:textId="77777777" w:rsidR="00D02435" w:rsidRPr="00B52801" w:rsidRDefault="00D02435" w:rsidP="00B609BF">
                                  <w:pPr>
                                    <w:spacing w:before="0" w:after="0" w:line="240" w:lineRule="auto"/>
                                    <w:jc w:val="center"/>
                                    <w:rPr>
                                      <w:rFonts w:ascii="Arial" w:hAnsi="Arial" w:cs="Arial"/>
                                      <w:sz w:val="20"/>
                                      <w:szCs w:val="20"/>
                                    </w:rPr>
                                  </w:pPr>
                                  <w:r w:rsidRPr="00B52801">
                                    <w:rPr>
                                      <w:rFonts w:ascii="Arial" w:hAnsi="Arial" w:cs="Arial"/>
                                      <w:sz w:val="20"/>
                                      <w:szCs w:val="20"/>
                                    </w:rPr>
                                    <w:t>BSN</w:t>
                                  </w:r>
                                </w:p>
                              </w:txbxContent>
                            </wps:txbx>
                            <wps:bodyPr rot="0" vert="horz" wrap="square" lIns="91440" tIns="45720" rIns="91440" bIns="45720" anchor="t" anchorCtr="0" upright="1">
                              <a:noAutofit/>
                            </wps:bodyPr>
                          </wps:wsp>
                          <wps:wsp>
                            <wps:cNvPr id="103" name="AutoShape 693"/>
                            <wps:cNvSpPr>
                              <a:spLocks noChangeArrowheads="1"/>
                            </wps:cNvSpPr>
                            <wps:spPr bwMode="auto">
                              <a:xfrm>
                                <a:off x="9120" y="10989"/>
                                <a:ext cx="1400" cy="699"/>
                              </a:xfrm>
                              <a:prstGeom prst="flowChartMagneticDisk">
                                <a:avLst/>
                              </a:prstGeom>
                              <a:solidFill>
                                <a:srgbClr val="FFFFFF"/>
                              </a:solidFill>
                              <a:ln w="9525">
                                <a:solidFill>
                                  <a:srgbClr val="000000"/>
                                </a:solidFill>
                                <a:round/>
                                <a:headEnd/>
                                <a:tailEnd/>
                              </a:ln>
                            </wps:spPr>
                            <wps:txbx>
                              <w:txbxContent>
                                <w:p w14:paraId="43AD0D81" w14:textId="77777777" w:rsidR="00D02435" w:rsidRPr="00B52801" w:rsidRDefault="00D02435" w:rsidP="008600CF">
                                  <w:pPr>
                                    <w:spacing w:before="0" w:after="100" w:afterAutospacing="1" w:line="240" w:lineRule="auto"/>
                                    <w:jc w:val="center"/>
                                    <w:rPr>
                                      <w:rFonts w:ascii="Arial" w:hAnsi="Arial" w:cs="Arial"/>
                                      <w:sz w:val="20"/>
                                      <w:szCs w:val="20"/>
                                    </w:rPr>
                                  </w:pPr>
                                  <w:r w:rsidRPr="00B52801">
                                    <w:rPr>
                                      <w:rFonts w:ascii="Arial" w:hAnsi="Arial" w:cs="Arial"/>
                                      <w:sz w:val="20"/>
                                      <w:szCs w:val="20"/>
                                    </w:rPr>
                                    <w:t>BSN</w:t>
                                  </w:r>
                                </w:p>
                              </w:txbxContent>
                            </wps:txbx>
                            <wps:bodyPr rot="0" vert="horz" wrap="square" lIns="91440" tIns="45720" rIns="91440" bIns="45720" anchor="t" anchorCtr="0" upright="1">
                              <a:noAutofit/>
                            </wps:bodyPr>
                          </wps:wsp>
                          <wps:wsp>
                            <wps:cNvPr id="104" name="Text Box 698"/>
                            <wps:cNvSpPr txBox="1">
                              <a:spLocks noChangeArrowheads="1"/>
                            </wps:cNvSpPr>
                            <wps:spPr bwMode="auto">
                              <a:xfrm>
                                <a:off x="9267" y="11900"/>
                                <a:ext cx="11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0A15F" w14:textId="77777777" w:rsidR="00D02435" w:rsidRPr="00B52801" w:rsidRDefault="00D02435" w:rsidP="000D30E4">
                                  <w:pPr>
                                    <w:jc w:val="center"/>
                                    <w:rPr>
                                      <w:rFonts w:ascii="Arial" w:hAnsi="Arial" w:cs="Arial"/>
                                      <w:sz w:val="20"/>
                                      <w:szCs w:val="20"/>
                                    </w:rPr>
                                  </w:pPr>
                                  <w:r w:rsidRPr="00B52801">
                                    <w:rPr>
                                      <w:rFonts w:ascii="Arial" w:hAnsi="Arial" w:cs="Arial"/>
                                      <w:sz w:val="20"/>
                                      <w:szCs w:val="20"/>
                                    </w:rPr>
                                    <w:t>…</w:t>
                                  </w:r>
                                </w:p>
                              </w:txbxContent>
                            </wps:txbx>
                            <wps:bodyPr rot="0" vert="horz" wrap="square" lIns="91440" tIns="45720" rIns="91440" bIns="45720" anchor="t" anchorCtr="0" upright="1">
                              <a:noAutofit/>
                            </wps:bodyPr>
                          </wps:wsp>
                        </wpg:grpSp>
                        <wpg:grpSp>
                          <wpg:cNvPr id="105" name="Group 230"/>
                          <wpg:cNvGrpSpPr>
                            <a:grpSpLocks/>
                          </wpg:cNvGrpSpPr>
                          <wpg:grpSpPr bwMode="auto">
                            <a:xfrm>
                              <a:off x="2249" y="11646"/>
                              <a:ext cx="6030" cy="3095"/>
                              <a:chOff x="2249" y="11646"/>
                              <a:chExt cx="6030" cy="3095"/>
                            </a:xfrm>
                          </wpg:grpSpPr>
                          <wps:wsp>
                            <wps:cNvPr id="106" name="AutoShape 687"/>
                            <wps:cNvSpPr>
                              <a:spLocks noChangeArrowheads="1"/>
                            </wps:cNvSpPr>
                            <wps:spPr bwMode="auto">
                              <a:xfrm>
                                <a:off x="2249" y="11756"/>
                                <a:ext cx="1496" cy="2314"/>
                              </a:xfrm>
                              <a:prstGeom prst="flowChartMagneticDisk">
                                <a:avLst/>
                              </a:prstGeom>
                              <a:solidFill>
                                <a:srgbClr val="FFFFFF"/>
                              </a:solidFill>
                              <a:ln w="9525">
                                <a:solidFill>
                                  <a:srgbClr val="000000"/>
                                </a:solidFill>
                                <a:round/>
                                <a:headEnd/>
                                <a:tailEnd/>
                              </a:ln>
                            </wps:spPr>
                            <wps:txbx>
                              <w:txbxContent>
                                <w:p w14:paraId="00DB8290" w14:textId="77777777" w:rsidR="00D02435" w:rsidRPr="00B52801" w:rsidRDefault="00D02435" w:rsidP="000D30E4">
                                  <w:pPr>
                                    <w:rPr>
                                      <w:rFonts w:ascii="Arial" w:hAnsi="Arial" w:cs="Arial"/>
                                      <w:sz w:val="20"/>
                                      <w:szCs w:val="20"/>
                                    </w:rPr>
                                  </w:pPr>
                                </w:p>
                                <w:p w14:paraId="002C7FB2" w14:textId="77777777" w:rsidR="00D02435" w:rsidRPr="00B52801" w:rsidRDefault="00D02435" w:rsidP="00B36AC4">
                                  <w:pPr>
                                    <w:spacing w:before="0" w:line="240" w:lineRule="auto"/>
                                    <w:jc w:val="center"/>
                                    <w:rPr>
                                      <w:rFonts w:ascii="Arial" w:hAnsi="Arial" w:cs="Arial"/>
                                      <w:sz w:val="20"/>
                                      <w:szCs w:val="20"/>
                                    </w:rPr>
                                  </w:pPr>
                                  <w:r w:rsidRPr="00B52801">
                                    <w:rPr>
                                      <w:rFonts w:ascii="Arial" w:hAnsi="Arial" w:cs="Arial"/>
                                      <w:sz w:val="20"/>
                                      <w:szCs w:val="20"/>
                                    </w:rPr>
                                    <w:t>Naročevalec</w:t>
                                  </w:r>
                                </w:p>
                              </w:txbxContent>
                            </wps:txbx>
                            <wps:bodyPr rot="0" vert="horz" wrap="square" lIns="91440" tIns="45720" rIns="91440" bIns="45720" anchor="t" anchorCtr="0" upright="1">
                              <a:noAutofit/>
                            </wps:bodyPr>
                          </wps:wsp>
                          <wps:wsp>
                            <wps:cNvPr id="107" name="AutoShape 688"/>
                            <wps:cNvSpPr>
                              <a:spLocks noChangeArrowheads="1"/>
                            </wps:cNvSpPr>
                            <wps:spPr bwMode="auto">
                              <a:xfrm>
                                <a:off x="5902" y="13061"/>
                                <a:ext cx="2377" cy="1680"/>
                              </a:xfrm>
                              <a:prstGeom prst="flowChartMagneticDisk">
                                <a:avLst/>
                              </a:prstGeom>
                              <a:solidFill>
                                <a:srgbClr val="D8D8D8"/>
                              </a:solidFill>
                              <a:ln w="9525">
                                <a:solidFill>
                                  <a:srgbClr val="000000"/>
                                </a:solidFill>
                                <a:round/>
                                <a:headEnd/>
                                <a:tailEnd/>
                              </a:ln>
                            </wps:spPr>
                            <wps:txbx>
                              <w:txbxContent>
                                <w:p w14:paraId="0C9B0D0A" w14:textId="77777777" w:rsidR="00D02435" w:rsidRPr="00B52801" w:rsidRDefault="00D02435" w:rsidP="000A0961">
                                  <w:pPr>
                                    <w:spacing w:before="0" w:after="0" w:line="240" w:lineRule="auto"/>
                                    <w:jc w:val="center"/>
                                    <w:rPr>
                                      <w:rFonts w:ascii="Arial" w:hAnsi="Arial" w:cs="Arial"/>
                                      <w:sz w:val="20"/>
                                      <w:szCs w:val="20"/>
                                    </w:rPr>
                                  </w:pPr>
                                </w:p>
                                <w:p w14:paraId="334FF6E6" w14:textId="77777777" w:rsidR="00D02435" w:rsidRPr="00B52801" w:rsidRDefault="00D02435" w:rsidP="000A0961">
                                  <w:pPr>
                                    <w:spacing w:before="0" w:after="0" w:line="240" w:lineRule="auto"/>
                                    <w:jc w:val="center"/>
                                    <w:rPr>
                                      <w:rFonts w:ascii="Arial" w:hAnsi="Arial" w:cs="Arial"/>
                                      <w:sz w:val="20"/>
                                      <w:szCs w:val="20"/>
                                    </w:rPr>
                                  </w:pPr>
                                  <w:r w:rsidRPr="00B52801">
                                    <w:rPr>
                                      <w:rFonts w:ascii="Arial" w:hAnsi="Arial" w:cs="Arial"/>
                                      <w:sz w:val="20"/>
                                      <w:szCs w:val="20"/>
                                    </w:rPr>
                                    <w:t>eNapotnica</w:t>
                                  </w:r>
                                </w:p>
                                <w:p w14:paraId="1DBFAD39" w14:textId="77777777" w:rsidR="00D02435" w:rsidRPr="00B52801" w:rsidRDefault="00D02435" w:rsidP="000A0961">
                                  <w:pPr>
                                    <w:spacing w:before="0" w:after="0" w:line="240" w:lineRule="auto"/>
                                    <w:jc w:val="center"/>
                                    <w:rPr>
                                      <w:rFonts w:ascii="Arial" w:hAnsi="Arial" w:cs="Arial"/>
                                      <w:sz w:val="20"/>
                                      <w:szCs w:val="20"/>
                                    </w:rPr>
                                  </w:pPr>
                                  <w:r w:rsidRPr="00B52801">
                                    <w:rPr>
                                      <w:rFonts w:ascii="Arial" w:hAnsi="Arial" w:cs="Arial"/>
                                      <w:sz w:val="20"/>
                                      <w:szCs w:val="20"/>
                                    </w:rPr>
                                    <w:t>eSeznami</w:t>
                                  </w:r>
                                </w:p>
                              </w:txbxContent>
                            </wps:txbx>
                            <wps:bodyPr rot="0" vert="horz" wrap="square" lIns="91440" tIns="45720" rIns="91440" bIns="45720" anchor="t" anchorCtr="0" upright="1">
                              <a:noAutofit/>
                            </wps:bodyPr>
                          </wps:wsp>
                          <wps:wsp>
                            <wps:cNvPr id="108" name="AutoShape 689"/>
                            <wps:cNvSpPr>
                              <a:spLocks noChangeArrowheads="1"/>
                            </wps:cNvSpPr>
                            <wps:spPr bwMode="auto">
                              <a:xfrm>
                                <a:off x="5902" y="11646"/>
                                <a:ext cx="2377" cy="2105"/>
                              </a:xfrm>
                              <a:prstGeom prst="flowChartMagneticDisk">
                                <a:avLst/>
                              </a:prstGeom>
                              <a:solidFill>
                                <a:srgbClr val="FFFFFF"/>
                              </a:solidFill>
                              <a:ln w="9525">
                                <a:solidFill>
                                  <a:srgbClr val="000000"/>
                                </a:solidFill>
                                <a:round/>
                                <a:headEnd/>
                                <a:tailEnd/>
                              </a:ln>
                            </wps:spPr>
                            <wps:txbx>
                              <w:txbxContent>
                                <w:p w14:paraId="0D33D559" w14:textId="77777777" w:rsidR="00D02435" w:rsidRPr="00B52801" w:rsidRDefault="00D02435" w:rsidP="000D30E4">
                                  <w:pPr>
                                    <w:rPr>
                                      <w:rFonts w:ascii="Arial" w:hAnsi="Arial" w:cs="Arial"/>
                                      <w:sz w:val="20"/>
                                      <w:szCs w:val="20"/>
                                    </w:rPr>
                                  </w:pPr>
                                </w:p>
                                <w:p w14:paraId="188C7AB2" w14:textId="77777777" w:rsidR="00D02435" w:rsidRPr="00B52801" w:rsidRDefault="00D02435" w:rsidP="000D30E4">
                                  <w:pPr>
                                    <w:jc w:val="center"/>
                                    <w:rPr>
                                      <w:rFonts w:ascii="Arial" w:hAnsi="Arial" w:cs="Arial"/>
                                      <w:sz w:val="20"/>
                                      <w:szCs w:val="20"/>
                                    </w:rPr>
                                  </w:pPr>
                                  <w:r w:rsidRPr="00B52801">
                                    <w:rPr>
                                      <w:rFonts w:ascii="Arial" w:hAnsi="Arial" w:cs="Arial"/>
                                      <w:sz w:val="20"/>
                                      <w:szCs w:val="20"/>
                                    </w:rPr>
                                    <w:t>CKS</w:t>
                                  </w:r>
                                </w:p>
                              </w:txbxContent>
                            </wps:txbx>
                            <wps:bodyPr rot="0" vert="horz" wrap="square" lIns="91440" tIns="45720" rIns="91440" bIns="45720" anchor="t" anchorCtr="0" upright="1">
                              <a:noAutofit/>
                            </wps:bodyPr>
                          </wps:wsp>
                          <wps:wsp>
                            <wps:cNvPr id="109" name="AutoShape 694"/>
                            <wps:cNvCnPr>
                              <a:cxnSpLocks noChangeShapeType="1"/>
                            </wps:cNvCnPr>
                            <wps:spPr bwMode="auto">
                              <a:xfrm rot="16200000">
                                <a:off x="7277" y="13710"/>
                                <a:ext cx="9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695"/>
                            <wps:cNvCnPr>
                              <a:cxnSpLocks noChangeShapeType="1"/>
                            </wps:cNvCnPr>
                            <wps:spPr bwMode="auto">
                              <a:xfrm rot="5400000">
                                <a:off x="6040" y="13695"/>
                                <a:ext cx="8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699"/>
                            <wps:cNvSpPr txBox="1">
                              <a:spLocks noChangeArrowheads="1"/>
                            </wps:cNvSpPr>
                            <wps:spPr bwMode="auto">
                              <a:xfrm>
                                <a:off x="2389" y="14139"/>
                                <a:ext cx="1188"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FED39" w14:textId="77777777" w:rsidR="00D02435" w:rsidRPr="00B52801" w:rsidRDefault="00D02435" w:rsidP="000D30E4">
                                  <w:pPr>
                                    <w:jc w:val="center"/>
                                    <w:rPr>
                                      <w:rFonts w:ascii="Arial" w:hAnsi="Arial" w:cs="Arial"/>
                                      <w:sz w:val="20"/>
                                      <w:szCs w:val="20"/>
                                    </w:rPr>
                                  </w:pPr>
                                  <w:r w:rsidRPr="00B52801">
                                    <w:rPr>
                                      <w:rFonts w:ascii="Arial" w:hAnsi="Arial" w:cs="Arial"/>
                                      <w:sz w:val="20"/>
                                      <w:szCs w:val="20"/>
                                    </w:rPr>
                                    <w:t>…</w:t>
                                  </w:r>
                                </w:p>
                              </w:txbxContent>
                            </wps:txbx>
                            <wps:bodyPr rot="0" vert="horz" wrap="square" lIns="91440" tIns="45720" rIns="91440" bIns="45720" anchor="t" anchorCtr="0" upright="1">
                              <a:noAutofit/>
                            </wps:bodyPr>
                          </wps:wsp>
                        </wpg:grpSp>
                        <wps:wsp>
                          <wps:cNvPr id="112" name="Text Box 696"/>
                          <wps:cNvSpPr txBox="1">
                            <a:spLocks noChangeArrowheads="1"/>
                          </wps:cNvSpPr>
                          <wps:spPr bwMode="auto">
                            <a:xfrm>
                              <a:off x="6502" y="13312"/>
                              <a:ext cx="443"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324EC" w14:textId="77777777" w:rsidR="00D02435" w:rsidRPr="00B52801" w:rsidRDefault="00D02435" w:rsidP="009B1BE2">
                                <w:pPr>
                                  <w:spacing w:before="0"/>
                                  <w:rPr>
                                    <w:rFonts w:ascii="Arial" w:hAnsi="Arial" w:cs="Arial"/>
                                    <w:sz w:val="20"/>
                                    <w:szCs w:val="20"/>
                                  </w:rPr>
                                </w:pPr>
                                <w:r w:rsidRPr="00B52801">
                                  <w:rPr>
                                    <w:rFonts w:ascii="Arial" w:hAnsi="Arial" w:cs="Arial"/>
                                    <w:sz w:val="20"/>
                                    <w:szCs w:val="20"/>
                                  </w:rPr>
                                  <w:t>b</w:t>
                                </w:r>
                              </w:p>
                            </w:txbxContent>
                          </wps:txbx>
                          <wps:bodyPr rot="0" vert="horz" wrap="square" lIns="91440" tIns="45720" rIns="91440" bIns="45720" anchor="t" anchorCtr="0" upright="1">
                            <a:noAutofit/>
                          </wps:bodyPr>
                        </wps:wsp>
                        <wps:wsp>
                          <wps:cNvPr id="113" name="Text Box 690"/>
                          <wps:cNvSpPr txBox="1">
                            <a:spLocks noChangeArrowheads="1"/>
                          </wps:cNvSpPr>
                          <wps:spPr bwMode="auto">
                            <a:xfrm>
                              <a:off x="7317" y="13290"/>
                              <a:ext cx="363"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EA714" w14:textId="77777777" w:rsidR="00D02435" w:rsidRPr="00B52801" w:rsidRDefault="00D02435" w:rsidP="000A0961">
                                <w:pPr>
                                  <w:spacing w:before="0"/>
                                  <w:jc w:val="center"/>
                                  <w:rPr>
                                    <w:rFonts w:ascii="Arial" w:hAnsi="Arial" w:cs="Arial"/>
                                    <w:sz w:val="20"/>
                                    <w:szCs w:val="20"/>
                                  </w:rPr>
                                </w:pPr>
                                <w:r w:rsidRPr="00B52801">
                                  <w:rPr>
                                    <w:rFonts w:ascii="Arial" w:hAnsi="Arial" w:cs="Arial"/>
                                    <w:sz w:val="20"/>
                                    <w:szCs w:val="20"/>
                                  </w:rP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0EFA3" id="Group 233" o:spid="_x0000_s1166" style="position:absolute;left:0;text-align:left;margin-left:21.5pt;margin-top:17.9pt;width:430.4pt;height:154.75pt;z-index:251629568;mso-position-horizontal-relative:text;mso-position-vertical-relative:text" coordorigin="1844,11616" coordsize="8608,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">
                <v:shape id="Text Box 690" o:spid="_x0000_s1167" type="#_x0000_t202" style="position:absolute;left:3878;top:12195;width:88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47DCCCCE" w14:textId="77777777" w:rsidR="00D02435" w:rsidRPr="00B52801" w:rsidRDefault="00D02435" w:rsidP="009B1BE2">
                        <w:pPr>
                          <w:spacing w:before="0"/>
                          <w:jc w:val="center"/>
                          <w:rPr>
                            <w:rFonts w:ascii="Arial" w:hAnsi="Arial" w:cs="Arial"/>
                            <w:sz w:val="20"/>
                            <w:szCs w:val="20"/>
                          </w:rPr>
                        </w:pPr>
                        <w:r w:rsidRPr="00B52801">
                          <w:rPr>
                            <w:rFonts w:ascii="Arial" w:hAnsi="Arial" w:cs="Arial"/>
                            <w:sz w:val="20"/>
                            <w:szCs w:val="20"/>
                          </w:rPr>
                          <w:t>a</w:t>
                        </w:r>
                      </w:p>
                    </w:txbxContent>
                  </v:textbox>
                </v:shape>
                <v:shape id="AutoShape 691" o:spid="_x0000_s1168" type="#_x0000_t32" style="position:absolute;left:3319;top:12521;width:2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group id="Group 231" o:spid="_x0000_s1169" style="position:absolute;left:1844;top:11616;width:8608;height:3095" coordorigin="2249,11646" coordsize="8608,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831" o:spid="_x0000_s1170" style="position:absolute;left:9457;top:11851;width:1400;height:2725" coordorigin="9120,9577" coordsize="1400,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AutoShape 686" o:spid="_x0000_s1171" type="#_x0000_t132" style="position:absolute;left:9120;top:9577;width:14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">
                      <v:textbox>
                        <w:txbxContent>
                          <w:p w14:paraId="1BF46FA4" w14:textId="77777777" w:rsidR="00D02435" w:rsidRPr="00B52801" w:rsidRDefault="00D02435" w:rsidP="008600CF">
                            <w:pPr>
                              <w:spacing w:before="0" w:after="100" w:afterAutospacing="1" w:line="240" w:lineRule="auto"/>
                              <w:jc w:val="center"/>
                              <w:rPr>
                                <w:rFonts w:ascii="Arial" w:hAnsi="Arial" w:cs="Arial"/>
                                <w:sz w:val="20"/>
                                <w:szCs w:val="20"/>
                              </w:rPr>
                            </w:pPr>
                            <w:r w:rsidRPr="00B52801">
                              <w:rPr>
                                <w:rFonts w:ascii="Arial" w:hAnsi="Arial" w:cs="Arial"/>
                                <w:sz w:val="20"/>
                                <w:szCs w:val="20"/>
                              </w:rPr>
                              <w:t>BSN</w:t>
                            </w:r>
                          </w:p>
                        </w:txbxContent>
                      </v:textbox>
                    </v:shape>
                    <v:shape id="AutoShape 692" o:spid="_x0000_s1172" type="#_x0000_t132" style="position:absolute;left:9120;top:10277;width:140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">
                      <v:textbox>
                        <w:txbxContent>
                          <w:p w14:paraId="3BC24895" w14:textId="77777777" w:rsidR="00D02435" w:rsidRPr="00B52801" w:rsidRDefault="00D02435" w:rsidP="00B609BF">
                            <w:pPr>
                              <w:spacing w:before="0" w:after="0" w:line="240" w:lineRule="auto"/>
                              <w:jc w:val="center"/>
                              <w:rPr>
                                <w:rFonts w:ascii="Arial" w:hAnsi="Arial" w:cs="Arial"/>
                                <w:sz w:val="20"/>
                                <w:szCs w:val="20"/>
                              </w:rPr>
                            </w:pPr>
                            <w:r w:rsidRPr="00B52801">
                              <w:rPr>
                                <w:rFonts w:ascii="Arial" w:hAnsi="Arial" w:cs="Arial"/>
                                <w:sz w:val="20"/>
                                <w:szCs w:val="20"/>
                              </w:rPr>
                              <w:t>BSN</w:t>
                            </w:r>
                          </w:p>
                        </w:txbxContent>
                      </v:textbox>
                    </v:shape>
                    <v:shape id="AutoShape 693" o:spid="_x0000_s1173" type="#_x0000_t132" style="position:absolute;left:9120;top:10989;width:1400;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">
                      <v:textbox>
                        <w:txbxContent>
                          <w:p w14:paraId="43AD0D81" w14:textId="77777777" w:rsidR="00D02435" w:rsidRPr="00B52801" w:rsidRDefault="00D02435" w:rsidP="008600CF">
                            <w:pPr>
                              <w:spacing w:before="0" w:after="100" w:afterAutospacing="1" w:line="240" w:lineRule="auto"/>
                              <w:jc w:val="center"/>
                              <w:rPr>
                                <w:rFonts w:ascii="Arial" w:hAnsi="Arial" w:cs="Arial"/>
                                <w:sz w:val="20"/>
                                <w:szCs w:val="20"/>
                              </w:rPr>
                            </w:pPr>
                            <w:r w:rsidRPr="00B52801">
                              <w:rPr>
                                <w:rFonts w:ascii="Arial" w:hAnsi="Arial" w:cs="Arial"/>
                                <w:sz w:val="20"/>
                                <w:szCs w:val="20"/>
                              </w:rPr>
                              <w:t>BSN</w:t>
                            </w:r>
                          </w:p>
                        </w:txbxContent>
                      </v:textbox>
                    </v:shape>
                    <v:shape id="Text Box 698" o:spid="_x0000_s1174" type="#_x0000_t202" style="position:absolute;left:9267;top:11900;width:113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56F0A15F" w14:textId="77777777" w:rsidR="00D02435" w:rsidRPr="00B52801" w:rsidRDefault="00D02435" w:rsidP="000D30E4">
                            <w:pPr>
                              <w:jc w:val="center"/>
                              <w:rPr>
                                <w:rFonts w:ascii="Arial" w:hAnsi="Arial" w:cs="Arial"/>
                                <w:sz w:val="20"/>
                                <w:szCs w:val="20"/>
                              </w:rPr>
                            </w:pPr>
                            <w:r w:rsidRPr="00B52801">
                              <w:rPr>
                                <w:rFonts w:ascii="Arial" w:hAnsi="Arial" w:cs="Arial"/>
                                <w:sz w:val="20"/>
                                <w:szCs w:val="20"/>
                              </w:rPr>
                              <w:t>…</w:t>
                            </w:r>
                          </w:p>
                        </w:txbxContent>
                      </v:textbox>
                    </v:shape>
                  </v:group>
                  <v:group id="Group 230" o:spid="_x0000_s1175" style="position:absolute;left:2249;top:11646;width:6030;height:3095" coordorigin="2249,11646" coordsize="6030,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AutoShape 687" o:spid="_x0000_s1176" type="#_x0000_t132" style="position:absolute;left:2249;top:11756;width:1496;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">
                      <v:textbox>
                        <w:txbxContent>
                          <w:p w14:paraId="00DB8290" w14:textId="77777777" w:rsidR="00D02435" w:rsidRPr="00B52801" w:rsidRDefault="00D02435" w:rsidP="000D30E4">
                            <w:pPr>
                              <w:rPr>
                                <w:rFonts w:ascii="Arial" w:hAnsi="Arial" w:cs="Arial"/>
                                <w:sz w:val="20"/>
                                <w:szCs w:val="20"/>
                              </w:rPr>
                            </w:pPr>
                          </w:p>
                          <w:p w14:paraId="002C7FB2" w14:textId="77777777" w:rsidR="00D02435" w:rsidRPr="00B52801" w:rsidRDefault="00D02435" w:rsidP="00B36AC4">
                            <w:pPr>
                              <w:spacing w:before="0" w:line="240" w:lineRule="auto"/>
                              <w:jc w:val="center"/>
                              <w:rPr>
                                <w:rFonts w:ascii="Arial" w:hAnsi="Arial" w:cs="Arial"/>
                                <w:sz w:val="20"/>
                                <w:szCs w:val="20"/>
                              </w:rPr>
                            </w:pPr>
                            <w:r w:rsidRPr="00B52801">
                              <w:rPr>
                                <w:rFonts w:ascii="Arial" w:hAnsi="Arial" w:cs="Arial"/>
                                <w:sz w:val="20"/>
                                <w:szCs w:val="20"/>
                              </w:rPr>
                              <w:t>Naročevalec</w:t>
                            </w:r>
                          </w:p>
                        </w:txbxContent>
                      </v:textbox>
                    </v:shape>
                    <v:shape id="AutoShape 688" o:spid="_x0000_s1177" type="#_x0000_t132" style="position:absolute;left:5902;top:13061;width:2377;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" fillcolor="#d8d8d8">
                      <v:textbox>
                        <w:txbxContent>
                          <w:p w14:paraId="0C9B0D0A" w14:textId="77777777" w:rsidR="00D02435" w:rsidRPr="00B52801" w:rsidRDefault="00D02435" w:rsidP="000A0961">
                            <w:pPr>
                              <w:spacing w:before="0" w:after="0" w:line="240" w:lineRule="auto"/>
                              <w:jc w:val="center"/>
                              <w:rPr>
                                <w:rFonts w:ascii="Arial" w:hAnsi="Arial" w:cs="Arial"/>
                                <w:sz w:val="20"/>
                                <w:szCs w:val="20"/>
                              </w:rPr>
                            </w:pPr>
                          </w:p>
                          <w:p w14:paraId="334FF6E6" w14:textId="77777777" w:rsidR="00D02435" w:rsidRPr="00B52801" w:rsidRDefault="00D02435" w:rsidP="000A0961">
                            <w:pPr>
                              <w:spacing w:before="0" w:after="0" w:line="240" w:lineRule="auto"/>
                              <w:jc w:val="center"/>
                              <w:rPr>
                                <w:rFonts w:ascii="Arial" w:hAnsi="Arial" w:cs="Arial"/>
                                <w:sz w:val="20"/>
                                <w:szCs w:val="20"/>
                              </w:rPr>
                            </w:pPr>
                            <w:r w:rsidRPr="00B52801">
                              <w:rPr>
                                <w:rFonts w:ascii="Arial" w:hAnsi="Arial" w:cs="Arial"/>
                                <w:sz w:val="20"/>
                                <w:szCs w:val="20"/>
                              </w:rPr>
                              <w:t>eNapotnica</w:t>
                            </w:r>
                          </w:p>
                          <w:p w14:paraId="1DBFAD39" w14:textId="77777777" w:rsidR="00D02435" w:rsidRPr="00B52801" w:rsidRDefault="00D02435" w:rsidP="000A0961">
                            <w:pPr>
                              <w:spacing w:before="0" w:after="0" w:line="240" w:lineRule="auto"/>
                              <w:jc w:val="center"/>
                              <w:rPr>
                                <w:rFonts w:ascii="Arial" w:hAnsi="Arial" w:cs="Arial"/>
                                <w:sz w:val="20"/>
                                <w:szCs w:val="20"/>
                              </w:rPr>
                            </w:pPr>
                            <w:r w:rsidRPr="00B52801">
                              <w:rPr>
                                <w:rFonts w:ascii="Arial" w:hAnsi="Arial" w:cs="Arial"/>
                                <w:sz w:val="20"/>
                                <w:szCs w:val="20"/>
                              </w:rPr>
                              <w:t>eSeznami</w:t>
                            </w:r>
                          </w:p>
                        </w:txbxContent>
                      </v:textbox>
                    </v:shape>
                    <v:shape id="AutoShape 689" o:spid="_x0000_s1178" type="#_x0000_t132" style="position:absolute;left:5902;top:11646;width:2377;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">
                      <v:textbox>
                        <w:txbxContent>
                          <w:p w14:paraId="0D33D559" w14:textId="77777777" w:rsidR="00D02435" w:rsidRPr="00B52801" w:rsidRDefault="00D02435" w:rsidP="000D30E4">
                            <w:pPr>
                              <w:rPr>
                                <w:rFonts w:ascii="Arial" w:hAnsi="Arial" w:cs="Arial"/>
                                <w:sz w:val="20"/>
                                <w:szCs w:val="20"/>
                              </w:rPr>
                            </w:pPr>
                          </w:p>
                          <w:p w14:paraId="188C7AB2" w14:textId="77777777" w:rsidR="00D02435" w:rsidRPr="00B52801" w:rsidRDefault="00D02435" w:rsidP="000D30E4">
                            <w:pPr>
                              <w:jc w:val="center"/>
                              <w:rPr>
                                <w:rFonts w:ascii="Arial" w:hAnsi="Arial" w:cs="Arial"/>
                                <w:sz w:val="20"/>
                                <w:szCs w:val="20"/>
                              </w:rPr>
                            </w:pPr>
                            <w:r w:rsidRPr="00B52801">
                              <w:rPr>
                                <w:rFonts w:ascii="Arial" w:hAnsi="Arial" w:cs="Arial"/>
                                <w:sz w:val="20"/>
                                <w:szCs w:val="20"/>
                              </w:rPr>
                              <w:t>CKS</w:t>
                            </w:r>
                          </w:p>
                        </w:txbxContent>
                      </v:textbox>
                    </v:shape>
                    <v:shape id="AutoShape 694" o:spid="_x0000_s1179" type="#_x0000_t32" style="position:absolute;left:7277;top:13710;width:96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">
                      <v:stroke endarrow="block"/>
                    </v:shape>
                    <v:shape id="AutoShape 695" o:spid="_x0000_s1180" type="#_x0000_t32" style="position:absolute;left:6040;top:13695;width:88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">
                      <v:stroke endarrow="block"/>
                    </v:shape>
                    <v:shape id="Text Box 699" o:spid="_x0000_s1181" type="#_x0000_t202" style="position:absolute;left:2389;top:14139;width:11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54AFED39" w14:textId="77777777" w:rsidR="00D02435" w:rsidRPr="00B52801" w:rsidRDefault="00D02435" w:rsidP="000D30E4">
                            <w:pPr>
                              <w:jc w:val="center"/>
                              <w:rPr>
                                <w:rFonts w:ascii="Arial" w:hAnsi="Arial" w:cs="Arial"/>
                                <w:sz w:val="20"/>
                                <w:szCs w:val="20"/>
                              </w:rPr>
                            </w:pPr>
                            <w:r w:rsidRPr="00B52801">
                              <w:rPr>
                                <w:rFonts w:ascii="Arial" w:hAnsi="Arial" w:cs="Arial"/>
                                <w:sz w:val="20"/>
                                <w:szCs w:val="20"/>
                              </w:rPr>
                              <w:t>…</w:t>
                            </w:r>
                          </w:p>
                        </w:txbxContent>
                      </v:textbox>
                    </v:shape>
                  </v:group>
                  <v:shape id="Text Box 696" o:spid="_x0000_s1182" type="#_x0000_t202" style="position:absolute;left:6502;top:13312;width:44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14:paraId="508324EC" w14:textId="77777777" w:rsidR="00D02435" w:rsidRPr="00B52801" w:rsidRDefault="00D02435" w:rsidP="009B1BE2">
                          <w:pPr>
                            <w:spacing w:before="0"/>
                            <w:rPr>
                              <w:rFonts w:ascii="Arial" w:hAnsi="Arial" w:cs="Arial"/>
                              <w:sz w:val="20"/>
                              <w:szCs w:val="20"/>
                            </w:rPr>
                          </w:pPr>
                          <w:r w:rsidRPr="00B52801">
                            <w:rPr>
                              <w:rFonts w:ascii="Arial" w:hAnsi="Arial" w:cs="Arial"/>
                              <w:sz w:val="20"/>
                              <w:szCs w:val="20"/>
                            </w:rPr>
                            <w:t>b</w:t>
                          </w:r>
                        </w:p>
                      </w:txbxContent>
                    </v:textbox>
                  </v:shape>
                  <v:shape id="Text Box 690" o:spid="_x0000_s1183" type="#_x0000_t202" style="position:absolute;left:7317;top:13290;width:36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14:paraId="070EA714" w14:textId="77777777" w:rsidR="00D02435" w:rsidRPr="00B52801" w:rsidRDefault="00D02435" w:rsidP="000A0961">
                          <w:pPr>
                            <w:spacing w:before="0"/>
                            <w:jc w:val="center"/>
                            <w:rPr>
                              <w:rFonts w:ascii="Arial" w:hAnsi="Arial" w:cs="Arial"/>
                              <w:sz w:val="20"/>
                              <w:szCs w:val="20"/>
                            </w:rPr>
                          </w:pPr>
                          <w:r w:rsidRPr="00B52801">
                            <w:rPr>
                              <w:rFonts w:ascii="Arial" w:hAnsi="Arial" w:cs="Arial"/>
                              <w:sz w:val="20"/>
                              <w:szCs w:val="20"/>
                            </w:rPr>
                            <w:t>c</w:t>
                          </w:r>
                        </w:p>
                      </w:txbxContent>
                    </v:textbox>
                  </v:shape>
                </v:group>
              </v:group>
            </w:pict>
          </mc:Fallback>
        </mc:AlternateContent>
      </w:r>
      <w:r w:rsidR="000D30E4" w:rsidRPr="00D07384">
        <w:t>Uporabnik z izbiro ene od ponujenih zdravstvenih ustanov nadaljuje proces naročanja.</w:t>
      </w:r>
    </w:p>
    <w:p w14:paraId="555EAAB3" w14:textId="41A72102" w:rsidR="000D30E4" w:rsidRPr="00D07384" w:rsidRDefault="000D30E4" w:rsidP="000D30E4">
      <w:pPr>
        <w:pStyle w:val="BodyText"/>
        <w:rPr>
          <w:rFonts w:ascii="Arial" w:hAnsi="Arial"/>
        </w:rPr>
      </w:pPr>
    </w:p>
    <w:p w14:paraId="2BC774DD" w14:textId="77777777" w:rsidR="000D30E4" w:rsidRPr="00D07384" w:rsidRDefault="000D30E4" w:rsidP="000D30E4">
      <w:pPr>
        <w:pStyle w:val="BodyText"/>
        <w:rPr>
          <w:rFonts w:ascii="Arial" w:hAnsi="Arial"/>
        </w:rPr>
      </w:pPr>
    </w:p>
    <w:p w14:paraId="1DDB01FA" w14:textId="77777777" w:rsidR="000D30E4" w:rsidRPr="00D07384" w:rsidRDefault="000D30E4" w:rsidP="000D30E4">
      <w:pPr>
        <w:pStyle w:val="BodyText"/>
        <w:rPr>
          <w:rFonts w:ascii="Arial" w:hAnsi="Arial"/>
        </w:rPr>
      </w:pPr>
    </w:p>
    <w:p w14:paraId="75E7966E" w14:textId="77777777" w:rsidR="000D30E4" w:rsidRPr="00D07384" w:rsidRDefault="00777E19" w:rsidP="000D30E4">
      <w:pPr>
        <w:pStyle w:val="BodyText"/>
        <w:rPr>
          <w:rFonts w:ascii="Arial" w:hAnsi="Arial" w:cs="Arial"/>
        </w:rPr>
      </w:pPr>
      <w:r w:rsidRPr="00D07384">
        <w:rPr>
          <w:noProof/>
        </w:rPr>
        <mc:AlternateContent>
          <mc:Choice Requires="wps">
            <w:drawing>
              <wp:anchor distT="0" distB="0" distL="114300" distR="114300" simplePos="0" relativeHeight="251623424" behindDoc="0" locked="0" layoutInCell="1" allowOverlap="1" wp14:anchorId="712BCFC4" wp14:editId="38CE89F0">
                <wp:simplePos x="0" y="0"/>
                <wp:positionH relativeFrom="column">
                  <wp:posOffset>3154045</wp:posOffset>
                </wp:positionH>
                <wp:positionV relativeFrom="paragraph">
                  <wp:posOffset>223520</wp:posOffset>
                </wp:positionV>
                <wp:extent cx="534670" cy="238125"/>
                <wp:effectExtent l="0" t="0" r="0" b="9525"/>
                <wp:wrapNone/>
                <wp:docPr id="95"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A35F3" w14:textId="77777777" w:rsidR="00D02435" w:rsidRPr="00FA1D69" w:rsidRDefault="00D02435" w:rsidP="000D30E4">
                            <w:pPr>
                              <w:jc w:val="center"/>
                              <w:rPr>
                                <w:rFonts w:ascii="Arial" w:hAnsi="Arial" w:cs="Arial"/>
                              </w:rPr>
                            </w:pPr>
                            <w:r>
                              <w:rPr>
                                <w:rFonts w:ascii="Arial" w:hAnsi="Arial"/>
                              </w:rPr>
                              <w:t>5.1.c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BCFC4" id="Text Box 697" o:spid="_x0000_s1184" type="#_x0000_t202" style="position:absolute;left:0;text-align:left;margin-left:248.35pt;margin-top:17.6pt;width:42.1pt;height:1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9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" stroked="f">
                <v:textbox>
                  <w:txbxContent>
                    <w:p w14:paraId="3BAA35F3" w14:textId="77777777" w:rsidR="00D02435" w:rsidRPr="00FA1D69" w:rsidRDefault="00D02435" w:rsidP="000D30E4">
                      <w:pPr>
                        <w:jc w:val="center"/>
                        <w:rPr>
                          <w:rFonts w:ascii="Arial" w:hAnsi="Arial" w:cs="Arial"/>
                        </w:rPr>
                      </w:pPr>
                      <w:r>
                        <w:rPr>
                          <w:rFonts w:ascii="Arial" w:hAnsi="Arial"/>
                        </w:rPr>
                        <w:t>5.1.c</w:t>
                      </w:r>
                    </w:p>
                  </w:txbxContent>
                </v:textbox>
              </v:shape>
            </w:pict>
          </mc:Fallback>
        </mc:AlternateContent>
      </w:r>
    </w:p>
    <w:p w14:paraId="5082E628" w14:textId="77777777" w:rsidR="000D30E4" w:rsidRPr="00D07384" w:rsidRDefault="000D30E4" w:rsidP="000D30E4">
      <w:pPr>
        <w:pStyle w:val="BodyText"/>
        <w:rPr>
          <w:rFonts w:ascii="Arial" w:hAnsi="Arial"/>
        </w:rPr>
      </w:pPr>
    </w:p>
    <w:p w14:paraId="48C47176" w14:textId="77777777" w:rsidR="000D30E4" w:rsidRPr="00D07384" w:rsidRDefault="000D30E4" w:rsidP="000D30E4">
      <w:pPr>
        <w:pStyle w:val="BodyText"/>
        <w:rPr>
          <w:rFonts w:ascii="Arial" w:hAnsi="Arial"/>
        </w:rPr>
      </w:pPr>
    </w:p>
    <w:p w14:paraId="74334847" w14:textId="77777777" w:rsidR="00263581" w:rsidRPr="00D07384" w:rsidRDefault="00263581" w:rsidP="000D30E4">
      <w:pPr>
        <w:pStyle w:val="BodyText"/>
        <w:rPr>
          <w:rFonts w:ascii="Arial" w:hAnsi="Arial"/>
        </w:rPr>
      </w:pPr>
    </w:p>
    <w:p w14:paraId="13249594" w14:textId="77777777" w:rsidR="00211BDE" w:rsidRPr="00D07384" w:rsidRDefault="00211BDE" w:rsidP="000D30E4">
      <w:pPr>
        <w:pStyle w:val="BodyText"/>
        <w:rPr>
          <w:rFonts w:ascii="Arial" w:hAnsi="Arial"/>
        </w:rPr>
      </w:pPr>
    </w:p>
    <w:p w14:paraId="6E68D176" w14:textId="7A6BBCEA" w:rsidR="00263581" w:rsidRPr="00D07384" w:rsidRDefault="00263581" w:rsidP="00263581">
      <w:pPr>
        <w:pStyle w:val="Caption"/>
      </w:pPr>
      <w:r w:rsidRPr="00D07384">
        <w:t xml:space="preserve">Slika </w:t>
      </w:r>
      <w:r w:rsidR="007B1E58">
        <w:t>6</w:t>
      </w:r>
      <w:r w:rsidRPr="00D07384">
        <w:t xml:space="preserve">: </w:t>
      </w:r>
    </w:p>
    <w:tbl>
      <w:tblPr>
        <w:tblW w:w="8145" w:type="dxa"/>
        <w:tblInd w:w="8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2582"/>
        <w:gridCol w:w="1439"/>
        <w:gridCol w:w="1495"/>
        <w:gridCol w:w="1495"/>
      </w:tblGrid>
      <w:tr w:rsidR="00F63D4E" w:rsidRPr="00D07384" w14:paraId="044B7F32" w14:textId="77777777" w:rsidTr="00B833CD">
        <w:trPr>
          <w:trHeight w:val="583"/>
          <w:tblHeader/>
        </w:trPr>
        <w:tc>
          <w:tcPr>
            <w:tcW w:w="1134" w:type="dxa"/>
            <w:shd w:val="clear" w:color="auto" w:fill="A8D08D"/>
          </w:tcPr>
          <w:p w14:paraId="050D2D30" w14:textId="77777777" w:rsidR="00B833CD" w:rsidRPr="00D07384" w:rsidRDefault="00B833CD" w:rsidP="00883070">
            <w:pPr>
              <w:pStyle w:val="TableHeading"/>
              <w:rPr>
                <w:sz w:val="20"/>
                <w:szCs w:val="20"/>
              </w:rPr>
            </w:pPr>
            <w:r w:rsidRPr="00D07384">
              <w:rPr>
                <w:sz w:val="20"/>
                <w:szCs w:val="20"/>
              </w:rPr>
              <w:lastRenderedPageBreak/>
              <w:t>Označba</w:t>
            </w:r>
          </w:p>
        </w:tc>
        <w:tc>
          <w:tcPr>
            <w:tcW w:w="2582" w:type="dxa"/>
            <w:shd w:val="clear" w:color="auto" w:fill="A8D08D"/>
          </w:tcPr>
          <w:p w14:paraId="658B2E40" w14:textId="77777777" w:rsidR="00B833CD" w:rsidRPr="00D07384" w:rsidRDefault="00B833CD" w:rsidP="00883070">
            <w:pPr>
              <w:pStyle w:val="TableHeading"/>
              <w:tabs>
                <w:tab w:val="right" w:pos="2101"/>
              </w:tabs>
              <w:rPr>
                <w:sz w:val="20"/>
                <w:szCs w:val="20"/>
              </w:rPr>
            </w:pPr>
            <w:r w:rsidRPr="00D07384">
              <w:rPr>
                <w:sz w:val="20"/>
                <w:szCs w:val="20"/>
              </w:rPr>
              <w:t>Proces</w:t>
            </w:r>
            <w:r w:rsidRPr="00D07384">
              <w:rPr>
                <w:sz w:val="20"/>
                <w:szCs w:val="20"/>
              </w:rPr>
              <w:tab/>
            </w:r>
          </w:p>
        </w:tc>
        <w:tc>
          <w:tcPr>
            <w:tcW w:w="1439" w:type="dxa"/>
            <w:shd w:val="clear" w:color="auto" w:fill="A8D08D"/>
          </w:tcPr>
          <w:p w14:paraId="277A46B6" w14:textId="77777777" w:rsidR="00B833CD" w:rsidRPr="00D07384" w:rsidRDefault="00B833CD" w:rsidP="00883070">
            <w:pPr>
              <w:pStyle w:val="TableHeading"/>
              <w:rPr>
                <w:sz w:val="20"/>
                <w:szCs w:val="20"/>
              </w:rPr>
            </w:pPr>
            <w:r w:rsidRPr="00D07384">
              <w:rPr>
                <w:sz w:val="20"/>
                <w:szCs w:val="20"/>
              </w:rPr>
              <w:t>Izhodišče</w:t>
            </w:r>
          </w:p>
        </w:tc>
        <w:tc>
          <w:tcPr>
            <w:tcW w:w="1495" w:type="dxa"/>
            <w:shd w:val="clear" w:color="auto" w:fill="A8D08D"/>
          </w:tcPr>
          <w:p w14:paraId="18F77874" w14:textId="77777777" w:rsidR="00B833CD" w:rsidRPr="00D07384" w:rsidRDefault="00B833CD" w:rsidP="00883070">
            <w:pPr>
              <w:pStyle w:val="TableHeading"/>
              <w:rPr>
                <w:sz w:val="20"/>
                <w:szCs w:val="20"/>
              </w:rPr>
            </w:pPr>
            <w:r w:rsidRPr="00D07384">
              <w:rPr>
                <w:sz w:val="20"/>
                <w:szCs w:val="20"/>
              </w:rPr>
              <w:t>Cilj</w:t>
            </w:r>
          </w:p>
        </w:tc>
        <w:tc>
          <w:tcPr>
            <w:tcW w:w="1495" w:type="dxa"/>
            <w:shd w:val="clear" w:color="auto" w:fill="A8D08D"/>
          </w:tcPr>
          <w:p w14:paraId="45DB2C9E" w14:textId="77777777" w:rsidR="00B833CD" w:rsidRPr="00D07384" w:rsidRDefault="00B833CD" w:rsidP="00883070">
            <w:pPr>
              <w:pStyle w:val="TableHeading"/>
              <w:rPr>
                <w:sz w:val="20"/>
                <w:szCs w:val="20"/>
              </w:rPr>
            </w:pPr>
            <w:r w:rsidRPr="00D07384">
              <w:rPr>
                <w:sz w:val="20"/>
                <w:szCs w:val="20"/>
              </w:rPr>
              <w:t>Dogodek (sprožilec)</w:t>
            </w:r>
          </w:p>
        </w:tc>
      </w:tr>
      <w:tr w:rsidR="00F63D4E" w:rsidRPr="00D07384" w14:paraId="37E04CB5" w14:textId="77777777" w:rsidTr="00B833CD">
        <w:trPr>
          <w:trHeight w:hRule="exact" w:val="58"/>
          <w:tblHeader/>
        </w:trPr>
        <w:tc>
          <w:tcPr>
            <w:tcW w:w="1134" w:type="dxa"/>
            <w:shd w:val="pct50" w:color="auto" w:fill="auto"/>
          </w:tcPr>
          <w:p w14:paraId="5F5B53D0" w14:textId="77777777" w:rsidR="00B833CD" w:rsidRPr="00D07384" w:rsidRDefault="00B833CD" w:rsidP="00883070">
            <w:pPr>
              <w:pStyle w:val="TableText0"/>
              <w:rPr>
                <w:rFonts w:ascii="Arial" w:hAnsi="Arial" w:cs="Arial"/>
              </w:rPr>
            </w:pPr>
          </w:p>
        </w:tc>
        <w:tc>
          <w:tcPr>
            <w:tcW w:w="2582" w:type="dxa"/>
            <w:shd w:val="pct50" w:color="auto" w:fill="auto"/>
          </w:tcPr>
          <w:p w14:paraId="4DAB4AAC" w14:textId="77777777" w:rsidR="00B833CD" w:rsidRPr="00D07384" w:rsidRDefault="00B833CD" w:rsidP="00883070">
            <w:pPr>
              <w:pStyle w:val="TableText0"/>
              <w:rPr>
                <w:rFonts w:ascii="Arial" w:hAnsi="Arial" w:cs="Arial"/>
              </w:rPr>
            </w:pPr>
          </w:p>
          <w:p w14:paraId="3F5C88D8" w14:textId="77777777" w:rsidR="00B833CD" w:rsidRPr="00D07384" w:rsidRDefault="00B833CD" w:rsidP="00883070">
            <w:pPr>
              <w:pStyle w:val="TableText0"/>
              <w:rPr>
                <w:rFonts w:ascii="Arial" w:hAnsi="Arial" w:cs="Arial"/>
              </w:rPr>
            </w:pPr>
          </w:p>
        </w:tc>
        <w:tc>
          <w:tcPr>
            <w:tcW w:w="1439" w:type="dxa"/>
            <w:shd w:val="pct50" w:color="auto" w:fill="auto"/>
          </w:tcPr>
          <w:p w14:paraId="5BFA9092" w14:textId="77777777" w:rsidR="00B833CD" w:rsidRPr="00D07384" w:rsidRDefault="00B833CD" w:rsidP="00883070">
            <w:pPr>
              <w:pStyle w:val="TableText0"/>
              <w:rPr>
                <w:rFonts w:ascii="Arial" w:hAnsi="Arial" w:cs="Arial"/>
              </w:rPr>
            </w:pPr>
          </w:p>
        </w:tc>
        <w:tc>
          <w:tcPr>
            <w:tcW w:w="1495" w:type="dxa"/>
            <w:shd w:val="pct50" w:color="auto" w:fill="auto"/>
          </w:tcPr>
          <w:p w14:paraId="36892388" w14:textId="77777777" w:rsidR="00B833CD" w:rsidRPr="00D07384" w:rsidRDefault="00B833CD" w:rsidP="00883070">
            <w:pPr>
              <w:pStyle w:val="TableText0"/>
              <w:rPr>
                <w:rFonts w:ascii="Arial" w:hAnsi="Arial" w:cs="Arial"/>
              </w:rPr>
            </w:pPr>
          </w:p>
        </w:tc>
        <w:tc>
          <w:tcPr>
            <w:tcW w:w="1495" w:type="dxa"/>
            <w:shd w:val="pct50" w:color="auto" w:fill="auto"/>
          </w:tcPr>
          <w:p w14:paraId="0FD34A91" w14:textId="77777777" w:rsidR="00B833CD" w:rsidRPr="00D07384" w:rsidRDefault="00B833CD" w:rsidP="00883070">
            <w:pPr>
              <w:pStyle w:val="TableText0"/>
              <w:rPr>
                <w:rFonts w:ascii="Arial" w:hAnsi="Arial" w:cs="Arial"/>
              </w:rPr>
            </w:pPr>
          </w:p>
        </w:tc>
      </w:tr>
      <w:tr w:rsidR="001F6B25" w:rsidRPr="00D07384" w14:paraId="330587A5" w14:textId="77777777" w:rsidTr="00291FDA">
        <w:trPr>
          <w:trHeight w:val="351"/>
        </w:trPr>
        <w:tc>
          <w:tcPr>
            <w:tcW w:w="1134" w:type="dxa"/>
          </w:tcPr>
          <w:p w14:paraId="778C5293" w14:textId="22140CE2" w:rsidR="001F6B25" w:rsidRPr="00D07384" w:rsidRDefault="001F6B25" w:rsidP="00883070">
            <w:pPr>
              <w:pStyle w:val="TableText0"/>
              <w:rPr>
                <w:rFonts w:ascii="Tahoma" w:hAnsi="Tahoma" w:cs="Tahoma"/>
              </w:rPr>
            </w:pPr>
            <w:r w:rsidRPr="00D07384">
              <w:rPr>
                <w:rFonts w:ascii="Tahoma" w:hAnsi="Tahoma" w:cs="Tahoma"/>
              </w:rPr>
              <w:t>a</w:t>
            </w:r>
          </w:p>
        </w:tc>
        <w:tc>
          <w:tcPr>
            <w:tcW w:w="2582" w:type="dxa"/>
          </w:tcPr>
          <w:p w14:paraId="5D48C7A3" w14:textId="69AC2CDF" w:rsidR="001F6B25" w:rsidRPr="00D07384" w:rsidRDefault="001F6B25" w:rsidP="00883070">
            <w:pPr>
              <w:pStyle w:val="TableText0"/>
              <w:rPr>
                <w:rFonts w:ascii="Tahoma" w:hAnsi="Tahoma" w:cs="Tahoma"/>
              </w:rPr>
            </w:pPr>
            <w:r w:rsidRPr="00D07384">
              <w:rPr>
                <w:rFonts w:ascii="Tahoma" w:hAnsi="Tahoma" w:cs="Tahoma"/>
              </w:rPr>
              <w:t>Zahteva za priklic prvega prostega blok termina</w:t>
            </w:r>
          </w:p>
        </w:tc>
        <w:tc>
          <w:tcPr>
            <w:tcW w:w="1439" w:type="dxa"/>
          </w:tcPr>
          <w:p w14:paraId="4C1FAA55" w14:textId="5074EB78" w:rsidR="001F6B25" w:rsidRPr="00D07384" w:rsidRDefault="001F6B25" w:rsidP="00883070">
            <w:pPr>
              <w:pStyle w:val="TableText0"/>
              <w:rPr>
                <w:rFonts w:ascii="Tahoma" w:hAnsi="Tahoma" w:cs="Tahoma"/>
              </w:rPr>
            </w:pPr>
            <w:r w:rsidRPr="00D07384">
              <w:rPr>
                <w:rFonts w:ascii="Tahoma" w:hAnsi="Tahoma" w:cs="Tahoma"/>
              </w:rPr>
              <w:t>Naročevalec</w:t>
            </w:r>
          </w:p>
        </w:tc>
        <w:tc>
          <w:tcPr>
            <w:tcW w:w="1495" w:type="dxa"/>
          </w:tcPr>
          <w:p w14:paraId="75D64ADA" w14:textId="3410C8C8" w:rsidR="001F6B25" w:rsidRPr="00D07384" w:rsidRDefault="001F6B25" w:rsidP="00883070">
            <w:pPr>
              <w:pStyle w:val="TableText0"/>
              <w:rPr>
                <w:rFonts w:ascii="Tahoma" w:hAnsi="Tahoma" w:cs="Tahoma"/>
              </w:rPr>
            </w:pPr>
            <w:r w:rsidRPr="00D07384">
              <w:rPr>
                <w:rFonts w:ascii="Tahoma" w:hAnsi="Tahoma" w:cs="Tahoma"/>
              </w:rPr>
              <w:t>CKS</w:t>
            </w:r>
          </w:p>
        </w:tc>
        <w:tc>
          <w:tcPr>
            <w:tcW w:w="1495" w:type="dxa"/>
          </w:tcPr>
          <w:p w14:paraId="39029471" w14:textId="3B9EF315" w:rsidR="001F6B25" w:rsidRPr="00D07384" w:rsidRDefault="001F6B25" w:rsidP="005768C4">
            <w:pPr>
              <w:pStyle w:val="TableText0"/>
              <w:rPr>
                <w:rFonts w:ascii="Tahoma" w:hAnsi="Tahoma" w:cs="Tahoma"/>
              </w:rPr>
            </w:pPr>
            <w:r w:rsidRPr="00D07384">
              <w:rPr>
                <w:rFonts w:ascii="Tahoma" w:hAnsi="Tahoma" w:cs="Tahoma"/>
              </w:rPr>
              <w:t>Izbira gumba za naročanje</w:t>
            </w:r>
          </w:p>
        </w:tc>
      </w:tr>
      <w:tr w:rsidR="00B833CD" w:rsidRPr="00D07384" w14:paraId="5A8B88B0" w14:textId="77777777" w:rsidTr="00291FDA">
        <w:trPr>
          <w:trHeight w:val="351"/>
        </w:trPr>
        <w:tc>
          <w:tcPr>
            <w:tcW w:w="1134" w:type="dxa"/>
          </w:tcPr>
          <w:p w14:paraId="0EE81A88" w14:textId="77777777" w:rsidR="00B833CD" w:rsidRPr="00D07384" w:rsidRDefault="00B833CD" w:rsidP="00883070">
            <w:pPr>
              <w:pStyle w:val="TableText0"/>
              <w:rPr>
                <w:rFonts w:ascii="Tahoma" w:hAnsi="Tahoma" w:cs="Tahoma"/>
              </w:rPr>
            </w:pPr>
            <w:r w:rsidRPr="00D07384">
              <w:rPr>
                <w:rFonts w:ascii="Tahoma" w:hAnsi="Tahoma" w:cs="Tahoma"/>
              </w:rPr>
              <w:t>b</w:t>
            </w:r>
          </w:p>
        </w:tc>
        <w:tc>
          <w:tcPr>
            <w:tcW w:w="2582" w:type="dxa"/>
          </w:tcPr>
          <w:p w14:paraId="794E9929" w14:textId="77777777" w:rsidR="00B833CD" w:rsidRPr="00D07384" w:rsidRDefault="00B833CD" w:rsidP="00883070">
            <w:pPr>
              <w:pStyle w:val="TableText0"/>
              <w:rPr>
                <w:rFonts w:ascii="Tahoma" w:hAnsi="Tahoma" w:cs="Tahoma"/>
              </w:rPr>
            </w:pPr>
            <w:r w:rsidRPr="00D07384">
              <w:rPr>
                <w:rFonts w:ascii="Tahoma" w:hAnsi="Tahoma" w:cs="Tahoma"/>
              </w:rPr>
              <w:t>Priklic seznama po ciljni storitvi za vse bolnišnice v regiji (opcijsko za vse regije)</w:t>
            </w:r>
          </w:p>
        </w:tc>
        <w:tc>
          <w:tcPr>
            <w:tcW w:w="1439" w:type="dxa"/>
          </w:tcPr>
          <w:p w14:paraId="5756BE38" w14:textId="77777777" w:rsidR="00B833CD" w:rsidRPr="00D07384" w:rsidRDefault="00B833CD" w:rsidP="00883070">
            <w:pPr>
              <w:pStyle w:val="TableText0"/>
              <w:rPr>
                <w:rFonts w:ascii="Tahoma" w:hAnsi="Tahoma" w:cs="Tahoma"/>
              </w:rPr>
            </w:pPr>
            <w:r w:rsidRPr="00D07384">
              <w:rPr>
                <w:rFonts w:ascii="Tahoma" w:hAnsi="Tahoma" w:cs="Tahoma"/>
              </w:rPr>
              <w:t>CKS</w:t>
            </w:r>
          </w:p>
        </w:tc>
        <w:tc>
          <w:tcPr>
            <w:tcW w:w="1495" w:type="dxa"/>
          </w:tcPr>
          <w:p w14:paraId="35CC3BCB" w14:textId="77777777" w:rsidR="00B833CD" w:rsidRPr="00D07384" w:rsidRDefault="00B833CD" w:rsidP="00883070">
            <w:pPr>
              <w:pStyle w:val="TableText0"/>
              <w:rPr>
                <w:rFonts w:ascii="Tahoma" w:hAnsi="Tahoma" w:cs="Tahoma"/>
              </w:rPr>
            </w:pPr>
            <w:r w:rsidRPr="00D07384">
              <w:rPr>
                <w:rFonts w:ascii="Tahoma" w:hAnsi="Tahoma" w:cs="Tahoma"/>
              </w:rPr>
              <w:t>eNapotnica</w:t>
            </w:r>
          </w:p>
          <w:p w14:paraId="771E9F3A" w14:textId="77777777" w:rsidR="00B833CD" w:rsidRPr="00D07384" w:rsidRDefault="00B833CD" w:rsidP="00883070">
            <w:pPr>
              <w:pStyle w:val="TableText0"/>
              <w:rPr>
                <w:rFonts w:ascii="Tahoma" w:hAnsi="Tahoma" w:cs="Tahoma"/>
              </w:rPr>
            </w:pPr>
            <w:r w:rsidRPr="00D07384">
              <w:rPr>
                <w:rFonts w:ascii="Tahoma" w:hAnsi="Tahoma" w:cs="Tahoma"/>
              </w:rPr>
              <w:t>eSeznami</w:t>
            </w:r>
          </w:p>
        </w:tc>
        <w:tc>
          <w:tcPr>
            <w:tcW w:w="1495" w:type="dxa"/>
          </w:tcPr>
          <w:p w14:paraId="6DC931E1" w14:textId="77777777" w:rsidR="00B833CD" w:rsidRPr="00D07384" w:rsidRDefault="00B833CD" w:rsidP="00883070">
            <w:pPr>
              <w:pStyle w:val="TableText0"/>
              <w:rPr>
                <w:rFonts w:ascii="Tahoma" w:hAnsi="Tahoma" w:cs="Tahoma"/>
              </w:rPr>
            </w:pPr>
            <w:r w:rsidRPr="00D07384">
              <w:rPr>
                <w:rFonts w:ascii="Tahoma" w:hAnsi="Tahoma" w:cs="Tahoma"/>
              </w:rPr>
              <w:t>a</w:t>
            </w:r>
          </w:p>
        </w:tc>
      </w:tr>
      <w:tr w:rsidR="00B833CD" w:rsidRPr="00D07384" w14:paraId="0B0CFA7D" w14:textId="77777777" w:rsidTr="00291FDA">
        <w:trPr>
          <w:trHeight w:val="351"/>
        </w:trPr>
        <w:tc>
          <w:tcPr>
            <w:tcW w:w="1134" w:type="dxa"/>
          </w:tcPr>
          <w:p w14:paraId="36079CD5" w14:textId="77777777" w:rsidR="00B833CD" w:rsidRPr="00D07384" w:rsidRDefault="00B833CD" w:rsidP="00883070">
            <w:pPr>
              <w:pStyle w:val="TableText0"/>
              <w:rPr>
                <w:rFonts w:ascii="Tahoma" w:hAnsi="Tahoma" w:cs="Tahoma"/>
              </w:rPr>
            </w:pPr>
            <w:r w:rsidRPr="00D07384">
              <w:rPr>
                <w:rFonts w:ascii="Tahoma" w:hAnsi="Tahoma" w:cs="Tahoma"/>
              </w:rPr>
              <w:t>c</w:t>
            </w:r>
          </w:p>
        </w:tc>
        <w:tc>
          <w:tcPr>
            <w:tcW w:w="2582" w:type="dxa"/>
          </w:tcPr>
          <w:p w14:paraId="5D186980" w14:textId="77777777" w:rsidR="00B833CD" w:rsidRPr="00D07384" w:rsidRDefault="00B833CD" w:rsidP="00883070">
            <w:pPr>
              <w:pStyle w:val="TableText0"/>
              <w:rPr>
                <w:rFonts w:ascii="Tahoma" w:hAnsi="Tahoma" w:cs="Tahoma"/>
              </w:rPr>
            </w:pPr>
            <w:r w:rsidRPr="00D07384">
              <w:rPr>
                <w:rFonts w:ascii="Tahoma" w:hAnsi="Tahoma" w:cs="Tahoma"/>
              </w:rPr>
              <w:t>Pregled seznama ustanov za zahtevano storitev</w:t>
            </w:r>
          </w:p>
        </w:tc>
        <w:tc>
          <w:tcPr>
            <w:tcW w:w="1439" w:type="dxa"/>
          </w:tcPr>
          <w:p w14:paraId="0C943057" w14:textId="77777777" w:rsidR="00B833CD" w:rsidRPr="00D07384" w:rsidRDefault="00B833CD" w:rsidP="00883070">
            <w:pPr>
              <w:pStyle w:val="TableText0"/>
              <w:rPr>
                <w:rFonts w:ascii="Tahoma" w:hAnsi="Tahoma" w:cs="Tahoma"/>
              </w:rPr>
            </w:pPr>
            <w:r w:rsidRPr="00D07384">
              <w:rPr>
                <w:rFonts w:ascii="Tahoma" w:hAnsi="Tahoma" w:cs="Tahoma"/>
              </w:rPr>
              <w:t>eSeznami</w:t>
            </w:r>
          </w:p>
        </w:tc>
        <w:tc>
          <w:tcPr>
            <w:tcW w:w="1495" w:type="dxa"/>
          </w:tcPr>
          <w:p w14:paraId="2C0F2F1B" w14:textId="1A489817" w:rsidR="00B833CD" w:rsidRPr="00D07384" w:rsidRDefault="00B833CD" w:rsidP="00883070">
            <w:pPr>
              <w:pStyle w:val="TableText0"/>
              <w:rPr>
                <w:rFonts w:ascii="Tahoma" w:hAnsi="Tahoma" w:cs="Tahoma"/>
              </w:rPr>
            </w:pPr>
            <w:r w:rsidRPr="00D07384">
              <w:rPr>
                <w:rFonts w:ascii="Tahoma" w:hAnsi="Tahoma" w:cs="Tahoma"/>
              </w:rPr>
              <w:t>Spletna storitev</w:t>
            </w:r>
          </w:p>
        </w:tc>
        <w:tc>
          <w:tcPr>
            <w:tcW w:w="1495" w:type="dxa"/>
          </w:tcPr>
          <w:p w14:paraId="4F1F9E69" w14:textId="77777777" w:rsidR="00B833CD" w:rsidRPr="00D07384" w:rsidRDefault="00B833CD" w:rsidP="000152F9">
            <w:pPr>
              <w:pStyle w:val="TableText0"/>
              <w:keepNext/>
              <w:rPr>
                <w:rFonts w:ascii="Tahoma" w:hAnsi="Tahoma" w:cs="Tahoma"/>
              </w:rPr>
            </w:pPr>
            <w:r w:rsidRPr="00D07384">
              <w:rPr>
                <w:rFonts w:ascii="Tahoma" w:hAnsi="Tahoma" w:cs="Tahoma"/>
              </w:rPr>
              <w:t>b</w:t>
            </w:r>
          </w:p>
        </w:tc>
      </w:tr>
    </w:tbl>
    <w:p w14:paraId="2C55C0DA" w14:textId="46688A2F" w:rsidR="000152F9" w:rsidRDefault="000152F9">
      <w:pPr>
        <w:pStyle w:val="Caption"/>
      </w:pPr>
      <w:bookmarkStart w:id="72" w:name="_Toc501102015"/>
      <w:r>
        <w:t xml:space="preserve">Tabela </w:t>
      </w:r>
      <w:r w:rsidR="00D02435">
        <w:fldChar w:fldCharType="begin"/>
      </w:r>
      <w:r w:rsidR="00D02435">
        <w:instrText xml:space="preserve"> SEQ Tabela \* ARABIC </w:instrText>
      </w:r>
      <w:r w:rsidR="00D02435">
        <w:fldChar w:fldCharType="separate"/>
      </w:r>
      <w:r>
        <w:rPr>
          <w:noProof/>
        </w:rPr>
        <w:t>6</w:t>
      </w:r>
      <w:r w:rsidR="00D02435">
        <w:rPr>
          <w:noProof/>
        </w:rPr>
        <w:fldChar w:fldCharType="end"/>
      </w:r>
      <w:r>
        <w:t xml:space="preserve"> </w:t>
      </w:r>
      <w:r w:rsidRPr="00D07384">
        <w:t>Priklic prvega prostega blok termina prek aplikacije, ki naroča</w:t>
      </w:r>
      <w:bookmarkEnd w:id="72"/>
    </w:p>
    <w:p w14:paraId="4C074398" w14:textId="77777777" w:rsidR="002E3AD2" w:rsidRPr="00D07384" w:rsidRDefault="002E3AD2" w:rsidP="002E3AD2"/>
    <w:p w14:paraId="68932BEB" w14:textId="77777777" w:rsidR="000D30E4" w:rsidRPr="00D07384" w:rsidRDefault="000D30E4" w:rsidP="000D30E4">
      <w:pPr>
        <w:pStyle w:val="ListParagraph"/>
        <w:spacing w:after="200" w:line="276" w:lineRule="auto"/>
        <w:ind w:left="0"/>
        <w:rPr>
          <w:color w:val="000000"/>
        </w:rPr>
      </w:pPr>
    </w:p>
    <w:p w14:paraId="7108C377" w14:textId="77777777" w:rsidR="000D30E4" w:rsidRPr="00D07384" w:rsidRDefault="000D30E4" w:rsidP="00097382">
      <w:pPr>
        <w:pStyle w:val="Heading2"/>
        <w:tabs>
          <w:tab w:val="clear" w:pos="1276"/>
          <w:tab w:val="clear" w:pos="4536"/>
        </w:tabs>
        <w:ind w:left="567"/>
      </w:pPr>
      <w:bookmarkStart w:id="73" w:name="_Toc334469205"/>
      <w:bookmarkStart w:id="74" w:name="_Toc367874777"/>
      <w:bookmarkStart w:id="75" w:name="_Toc369510538"/>
      <w:bookmarkStart w:id="76" w:name="_Toc509304899"/>
      <w:r w:rsidRPr="00D07384">
        <w:t>Priklic termina (ustvarjanje začasnih naročil)</w:t>
      </w:r>
      <w:bookmarkEnd w:id="73"/>
      <w:bookmarkEnd w:id="74"/>
      <w:bookmarkEnd w:id="75"/>
      <w:bookmarkEnd w:id="76"/>
    </w:p>
    <w:p w14:paraId="783F980D" w14:textId="3208BB4E" w:rsidR="000D30E4" w:rsidRPr="00D07384" w:rsidRDefault="000D30E4" w:rsidP="00CB2750">
      <w:r w:rsidRPr="00D07384">
        <w:t>V nadaljevanju je opisan poslovni proces priklica konkretnih terminov za naročanje iz zdravstvene ustanove. Proces sproži uporabnik sistema, ki izvaja naročanje, z izbiro ene od ponujenih zdravstvenih ustanov iz prvega koraka eNaročanja. Centralni sistem ob izbiri ustanove kontaktira izbrano zdravstveno ustanovo, ki predloži enega ali več razpoložljivih terminov (če zahtevano storitev izvaja več zdravnikov in ima vsak od njih svoj urnik, je treba za vsakega zdravnika vrniti najzgodnejši termin, ki ustreza iskanim parametrom). Pričakuje se, da bo vsaj e</w:t>
      </w:r>
      <w:r w:rsidR="00F56036" w:rsidRPr="00D07384">
        <w:t>de</w:t>
      </w:r>
      <w:r w:rsidRPr="00D07384">
        <w:t>n od ponujenih terminov blizu ali pred prvim prostim blok terminom</w:t>
      </w:r>
      <w:r w:rsidR="001F4B29" w:rsidRPr="00D07384">
        <w:t xml:space="preserve">. </w:t>
      </w:r>
      <w:r w:rsidRPr="00D07384">
        <w:t>Vsi ponujeni termini morajo izpolnjevati morebitne omejitve pri naročanju, ki so opisane v naslednjem poglavju.</w:t>
      </w:r>
    </w:p>
    <w:p w14:paraId="3AB91340" w14:textId="77777777" w:rsidR="000D30E4" w:rsidRPr="00D07384" w:rsidRDefault="000D30E4" w:rsidP="00CB2750">
      <w:r w:rsidRPr="00D07384">
        <w:t>Za vse ponujene termine se izvede "začasna" rezervacija, ki velja krajše časovno obdobje 2,5 minut. Uporabnik lahko tako izbere enega od ponujenih terminov in s tem potrdi naročilo. Ostali termini se v trenutku potrditve enega od ponujenih terminov sprostijo. Če sistem BSN ne dobi potrdila o izbiri enega od ponujenih terminov v izbranem časovnem obdobju, se sprostijo vse "začasne" rezervacije.</w:t>
      </w:r>
    </w:p>
    <w:p w14:paraId="254D6B34" w14:textId="706D3112" w:rsidR="001F4B29" w:rsidRPr="00D07384" w:rsidRDefault="001F4B29" w:rsidP="00CB2750">
      <w:r w:rsidRPr="00D07384">
        <w:t>P</w:t>
      </w:r>
      <w:r w:rsidR="00494B9C" w:rsidRPr="00D07384">
        <w:t>riklic terminov</w:t>
      </w:r>
      <w:r w:rsidRPr="00D07384">
        <w:t xml:space="preserve"> ne </w:t>
      </w:r>
      <w:r w:rsidR="00494B9C" w:rsidRPr="00D07384">
        <w:t xml:space="preserve">obstaja </w:t>
      </w:r>
      <w:r w:rsidRPr="00D07384">
        <w:t>pri uvr</w:t>
      </w:r>
      <w:r w:rsidR="00494B9C" w:rsidRPr="00D07384">
        <w:t>stitvi na interni ča</w:t>
      </w:r>
      <w:r w:rsidRPr="00D07384">
        <w:t>kalni seznam.</w:t>
      </w:r>
    </w:p>
    <w:p w14:paraId="221B3BA4" w14:textId="523D4F1F" w:rsidR="000D30E4" w:rsidRPr="00D07384" w:rsidRDefault="0044447E" w:rsidP="000D30E4">
      <w:pPr>
        <w:pStyle w:val="BodyText"/>
        <w:rPr>
          <w:rFonts w:ascii="Arial" w:hAnsi="Arial" w:cs="Arial"/>
        </w:rPr>
      </w:pPr>
      <w:r w:rsidRPr="00D07384">
        <w:rPr>
          <w:noProof/>
        </w:rPr>
        <mc:AlternateContent>
          <mc:Choice Requires="wps">
            <w:drawing>
              <wp:anchor distT="0" distB="0" distL="114300" distR="114300" simplePos="0" relativeHeight="251691008" behindDoc="0" locked="0" layoutInCell="1" allowOverlap="1" wp14:anchorId="33797F0B" wp14:editId="2684DDCA">
                <wp:simplePos x="0" y="0"/>
                <wp:positionH relativeFrom="column">
                  <wp:posOffset>5219700</wp:posOffset>
                </wp:positionH>
                <wp:positionV relativeFrom="paragraph">
                  <wp:posOffset>142240</wp:posOffset>
                </wp:positionV>
                <wp:extent cx="889000" cy="390525"/>
                <wp:effectExtent l="0" t="0" r="25400" b="28575"/>
                <wp:wrapNone/>
                <wp:docPr id="85" name="AutoShap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390525"/>
                        </a:xfrm>
                        <a:prstGeom prst="flowChartMagneticDisk">
                          <a:avLst/>
                        </a:prstGeom>
                        <a:solidFill>
                          <a:srgbClr val="FFFFFF"/>
                        </a:solidFill>
                        <a:ln w="9525">
                          <a:solidFill>
                            <a:srgbClr val="000000"/>
                          </a:solidFill>
                          <a:round/>
                          <a:headEnd/>
                          <a:tailEnd/>
                        </a:ln>
                      </wps:spPr>
                      <wps:txbx>
                        <w:txbxContent>
                          <w:p w14:paraId="1680673E" w14:textId="77777777" w:rsidR="00D02435" w:rsidRPr="005C2E70" w:rsidRDefault="00D02435" w:rsidP="005C2E70">
                            <w:pPr>
                              <w:spacing w:before="0" w:line="240" w:lineRule="auto"/>
                              <w:jc w:val="center"/>
                              <w:rPr>
                                <w:rFonts w:ascii="Arial" w:hAnsi="Arial"/>
                              </w:rPr>
                            </w:pPr>
                            <w:r>
                              <w:rPr>
                                <w:rFonts w:ascii="Arial" w:hAnsi="Arial"/>
                              </w:rPr>
                              <w:t>BSN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7F0B" id="AutoShape 717" o:spid="_x0000_s1185" type="#_x0000_t132" style="position:absolute;left:0;text-align:left;margin-left:411pt;margin-top:11.2pt;width:70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">
                <v:textbox>
                  <w:txbxContent>
                    <w:p w14:paraId="1680673E" w14:textId="77777777" w:rsidR="00D02435" w:rsidRPr="005C2E70" w:rsidRDefault="00D02435" w:rsidP="005C2E70">
                      <w:pPr>
                        <w:spacing w:before="0" w:line="240" w:lineRule="auto"/>
                        <w:jc w:val="center"/>
                        <w:rPr>
                          <w:rFonts w:ascii="Arial" w:hAnsi="Arial"/>
                        </w:rPr>
                      </w:pPr>
                      <w:r>
                        <w:rPr>
                          <w:rFonts w:ascii="Arial" w:hAnsi="Arial"/>
                        </w:rPr>
                        <w:t>BSN</w:t>
                      </w:r>
                    </w:p>
                  </w:txbxContent>
                </v:textbox>
              </v:shape>
            </w:pict>
          </mc:Fallback>
        </mc:AlternateContent>
      </w:r>
      <w:r w:rsidRPr="00D07384">
        <w:rPr>
          <w:noProof/>
        </w:rPr>
        <mc:AlternateContent>
          <mc:Choice Requires="wps">
            <w:drawing>
              <wp:anchor distT="0" distB="0" distL="114300" distR="114300" simplePos="0" relativeHeight="251684864" behindDoc="0" locked="0" layoutInCell="1" allowOverlap="1" wp14:anchorId="7B5AEF29" wp14:editId="2004E7A1">
                <wp:simplePos x="0" y="0"/>
                <wp:positionH relativeFrom="column">
                  <wp:posOffset>2486025</wp:posOffset>
                </wp:positionH>
                <wp:positionV relativeFrom="paragraph">
                  <wp:posOffset>18415</wp:posOffset>
                </wp:positionV>
                <wp:extent cx="1438275" cy="1336675"/>
                <wp:effectExtent l="0" t="0" r="28575" b="15875"/>
                <wp:wrapNone/>
                <wp:docPr id="84" name="Auto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336675"/>
                        </a:xfrm>
                        <a:prstGeom prst="flowChartMagneticDisk">
                          <a:avLst/>
                        </a:prstGeom>
                        <a:solidFill>
                          <a:srgbClr val="FFFFFF"/>
                        </a:solidFill>
                        <a:ln w="9525">
                          <a:solidFill>
                            <a:srgbClr val="000000"/>
                          </a:solidFill>
                          <a:round/>
                          <a:headEnd/>
                          <a:tailEnd/>
                        </a:ln>
                      </wps:spPr>
                      <wps:txbx>
                        <w:txbxContent>
                          <w:p w14:paraId="263C4CB7" w14:textId="77777777" w:rsidR="00D02435" w:rsidRPr="003331EB" w:rsidRDefault="00D02435" w:rsidP="000D30E4">
                            <w:pPr>
                              <w:jc w:val="center"/>
                              <w:rPr>
                                <w:rFonts w:ascii="Arial" w:hAnsi="Arial" w:cs="Arial"/>
                              </w:rPr>
                            </w:pPr>
                            <w:r>
                              <w:rPr>
                                <w:rFonts w:ascii="Arial" w:hAnsi="Arial"/>
                              </w:rPr>
                              <w:t>Centralni komunikacijski servisi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AEF29" id="AutoShape 720" o:spid="_x0000_s1186" type="#_x0000_t132" style="position:absolute;left:0;text-align:left;margin-left:195.75pt;margin-top:1.45pt;width:113.25pt;height:10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">
                <v:textbox>
                  <w:txbxContent>
                    <w:p w14:paraId="263C4CB7" w14:textId="77777777" w:rsidR="00D02435" w:rsidRPr="003331EB" w:rsidRDefault="00D02435" w:rsidP="000D30E4">
                      <w:pPr>
                        <w:jc w:val="center"/>
                        <w:rPr>
                          <w:rFonts w:ascii="Arial" w:hAnsi="Arial" w:cs="Arial"/>
                        </w:rPr>
                      </w:pPr>
                      <w:r>
                        <w:rPr>
                          <w:rFonts w:ascii="Arial" w:hAnsi="Arial"/>
                        </w:rPr>
                        <w:t>Centralni komunikacijski servisi</w:t>
                      </w:r>
                    </w:p>
                  </w:txbxContent>
                </v:textbox>
              </v:shape>
            </w:pict>
          </mc:Fallback>
        </mc:AlternateContent>
      </w:r>
      <w:r w:rsidRPr="00D07384">
        <w:rPr>
          <w:noProof/>
        </w:rPr>
        <mc:AlternateContent>
          <mc:Choice Requires="wps">
            <w:drawing>
              <wp:anchor distT="0" distB="0" distL="114300" distR="114300" simplePos="0" relativeHeight="251669504" behindDoc="0" locked="0" layoutInCell="1" allowOverlap="1" wp14:anchorId="6C0DEE65" wp14:editId="6EEBAC85">
                <wp:simplePos x="0" y="0"/>
                <wp:positionH relativeFrom="column">
                  <wp:posOffset>4389755</wp:posOffset>
                </wp:positionH>
                <wp:positionV relativeFrom="paragraph">
                  <wp:posOffset>97790</wp:posOffset>
                </wp:positionV>
                <wp:extent cx="534670" cy="238125"/>
                <wp:effectExtent l="0" t="0" r="0" b="9525"/>
                <wp:wrapNone/>
                <wp:docPr id="86"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71BAE" w14:textId="77777777" w:rsidR="00D02435" w:rsidRPr="00FA1D69" w:rsidRDefault="00D02435" w:rsidP="005C2E70">
                            <w:pPr>
                              <w:spacing w:before="0" w:after="0" w:line="240" w:lineRule="auto"/>
                              <w:jc w:val="center"/>
                              <w:rPr>
                                <w:rFonts w:ascii="Arial" w:hAnsi="Arial" w:cs="Arial"/>
                              </w:rPr>
                            </w:pPr>
                            <w:r>
                              <w:rPr>
                                <w:rFonts w:ascii="Arial" w:hAnsi="Arial"/>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DEE65" id="Text Box 722" o:spid="_x0000_s1187" type="#_x0000_t202" style="position:absolute;left:0;text-align:left;margin-left:345.65pt;margin-top:7.7pt;width:42.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LliAIAABo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" stroked="f">
                <v:textbox>
                  <w:txbxContent>
                    <w:p w14:paraId="03E71BAE" w14:textId="77777777" w:rsidR="00D02435" w:rsidRPr="00FA1D69" w:rsidRDefault="00D02435" w:rsidP="005C2E70">
                      <w:pPr>
                        <w:spacing w:before="0" w:after="0" w:line="240" w:lineRule="auto"/>
                        <w:jc w:val="center"/>
                        <w:rPr>
                          <w:rFonts w:ascii="Arial" w:hAnsi="Arial" w:cs="Arial"/>
                        </w:rPr>
                      </w:pPr>
                      <w:r>
                        <w:rPr>
                          <w:rFonts w:ascii="Arial" w:hAnsi="Arial"/>
                        </w:rPr>
                        <w:t>b</w:t>
                      </w:r>
                    </w:p>
                  </w:txbxContent>
                </v:textbox>
              </v:shape>
            </w:pict>
          </mc:Fallback>
        </mc:AlternateContent>
      </w:r>
      <w:r w:rsidRPr="00D07384">
        <w:rPr>
          <w:noProof/>
        </w:rPr>
        <mc:AlternateContent>
          <mc:Choice Requires="wps">
            <w:drawing>
              <wp:anchor distT="0" distB="0" distL="114300" distR="114300" simplePos="0" relativeHeight="251654144" behindDoc="0" locked="0" layoutInCell="1" allowOverlap="1" wp14:anchorId="2F2F166F" wp14:editId="07F43DC4">
                <wp:simplePos x="0" y="0"/>
                <wp:positionH relativeFrom="column">
                  <wp:posOffset>161925</wp:posOffset>
                </wp:positionH>
                <wp:positionV relativeFrom="paragraph">
                  <wp:posOffset>101600</wp:posOffset>
                </wp:positionV>
                <wp:extent cx="1038225" cy="987425"/>
                <wp:effectExtent l="0" t="0" r="28575" b="22225"/>
                <wp:wrapNone/>
                <wp:docPr id="83" name="AutoShap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87425"/>
                        </a:xfrm>
                        <a:prstGeom prst="flowChartMagneticDisk">
                          <a:avLst/>
                        </a:prstGeom>
                        <a:solidFill>
                          <a:srgbClr val="FFFFFF"/>
                        </a:solidFill>
                        <a:ln w="9525">
                          <a:solidFill>
                            <a:srgbClr val="000000"/>
                          </a:solidFill>
                          <a:round/>
                          <a:headEnd/>
                          <a:tailEnd/>
                        </a:ln>
                      </wps:spPr>
                      <wps:txbx>
                        <w:txbxContent>
                          <w:p w14:paraId="37B1CD00" w14:textId="77777777" w:rsidR="00D02435" w:rsidRDefault="00D02435" w:rsidP="000D30E4">
                            <w:pPr>
                              <w:rPr>
                                <w:rFonts w:ascii="Arial" w:hAnsi="Arial" w:cs="Arial"/>
                              </w:rPr>
                            </w:pPr>
                          </w:p>
                          <w:p w14:paraId="3B12444E" w14:textId="77777777" w:rsidR="00D02435" w:rsidRPr="003331EB" w:rsidRDefault="00D02435" w:rsidP="000D30E4">
                            <w:pPr>
                              <w:jc w:val="center"/>
                              <w:rPr>
                                <w:rFonts w:ascii="Arial" w:hAnsi="Arial" w:cs="Arial"/>
                              </w:rPr>
                            </w:pPr>
                            <w:r>
                              <w:rPr>
                                <w:rFonts w:ascii="Arial" w:hAnsi="Arial"/>
                              </w:rPr>
                              <w:t>Naročevalec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166F" id="AutoShape 718" o:spid="_x0000_s1188" type="#_x0000_t132" style="position:absolute;left:0;text-align:left;margin-left:12.75pt;margin-top:8pt;width:81.75pt;height:7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">
                <v:textbox>
                  <w:txbxContent>
                    <w:p w14:paraId="37B1CD00" w14:textId="77777777" w:rsidR="00D02435" w:rsidRDefault="00D02435" w:rsidP="000D30E4">
                      <w:pPr>
                        <w:rPr>
                          <w:rFonts w:ascii="Arial" w:hAnsi="Arial" w:cs="Arial"/>
                        </w:rPr>
                      </w:pPr>
                    </w:p>
                    <w:p w14:paraId="3B12444E" w14:textId="77777777" w:rsidR="00D02435" w:rsidRPr="003331EB" w:rsidRDefault="00D02435" w:rsidP="000D30E4">
                      <w:pPr>
                        <w:jc w:val="center"/>
                        <w:rPr>
                          <w:rFonts w:ascii="Arial" w:hAnsi="Arial" w:cs="Arial"/>
                        </w:rPr>
                      </w:pPr>
                      <w:r>
                        <w:rPr>
                          <w:rFonts w:ascii="Arial" w:hAnsi="Arial"/>
                        </w:rPr>
                        <w:t>Naročevalec</w:t>
                      </w:r>
                    </w:p>
                  </w:txbxContent>
                </v:textbox>
              </v:shape>
            </w:pict>
          </mc:Fallback>
        </mc:AlternateContent>
      </w:r>
    </w:p>
    <w:p w14:paraId="09CBD634" w14:textId="75BC431E" w:rsidR="000D30E4" w:rsidRPr="00D07384" w:rsidRDefault="0044447E" w:rsidP="000D30E4">
      <w:pPr>
        <w:pStyle w:val="BodyText"/>
        <w:rPr>
          <w:rFonts w:ascii="Arial" w:hAnsi="Arial" w:cs="Arial"/>
        </w:rPr>
      </w:pPr>
      <w:r w:rsidRPr="00D07384">
        <w:rPr>
          <w:rFonts w:ascii="Arial" w:hAnsi="Arial" w:cs="Arial"/>
          <w:noProof/>
        </w:rPr>
        <mc:AlternateContent>
          <mc:Choice Requires="wps">
            <w:drawing>
              <wp:anchor distT="0" distB="0" distL="114300" distR="114300" simplePos="0" relativeHeight="251660288" behindDoc="0" locked="0" layoutInCell="1" allowOverlap="1" wp14:anchorId="16CC1E97" wp14:editId="05F727BD">
                <wp:simplePos x="0" y="0"/>
                <wp:positionH relativeFrom="column">
                  <wp:posOffset>1200150</wp:posOffset>
                </wp:positionH>
                <wp:positionV relativeFrom="paragraph">
                  <wp:posOffset>263525</wp:posOffset>
                </wp:positionV>
                <wp:extent cx="1276350" cy="635"/>
                <wp:effectExtent l="5080" t="59055" r="23495" b="54610"/>
                <wp:wrapNone/>
                <wp:docPr id="6" name="AutoShap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2604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21" o:spid="_x0000_s1026" type="#_x0000_t34" style="position:absolute;margin-left:94.5pt;margin-top:20.75pt;width:10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">
                <v:stroke endarrow="block"/>
              </v:shape>
            </w:pict>
          </mc:Fallback>
        </mc:AlternateContent>
      </w:r>
      <w:r w:rsidRPr="00D07384">
        <w:rPr>
          <w:rFonts w:ascii="Arial" w:hAnsi="Arial" w:cs="Arial"/>
          <w:noProof/>
        </w:rPr>
        <mc:AlternateContent>
          <mc:Choice Requires="wps">
            <w:drawing>
              <wp:anchor distT="0" distB="0" distL="114300" distR="114300" simplePos="0" relativeHeight="251694080" behindDoc="0" locked="0" layoutInCell="1" allowOverlap="1" wp14:anchorId="750DF66D" wp14:editId="0123BDDE">
                <wp:simplePos x="0" y="0"/>
                <wp:positionH relativeFrom="column">
                  <wp:posOffset>5219700</wp:posOffset>
                </wp:positionH>
                <wp:positionV relativeFrom="paragraph">
                  <wp:posOffset>263525</wp:posOffset>
                </wp:positionV>
                <wp:extent cx="889000" cy="390525"/>
                <wp:effectExtent l="0" t="0" r="25400" b="28575"/>
                <wp:wrapNone/>
                <wp:docPr id="78" name="AutoShap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390525"/>
                        </a:xfrm>
                        <a:prstGeom prst="flowChartMagneticDisk">
                          <a:avLst/>
                        </a:prstGeom>
                        <a:solidFill>
                          <a:srgbClr val="FFFFFF"/>
                        </a:solidFill>
                        <a:ln w="9525">
                          <a:solidFill>
                            <a:srgbClr val="000000"/>
                          </a:solidFill>
                          <a:round/>
                          <a:headEnd/>
                          <a:tailEnd/>
                        </a:ln>
                      </wps:spPr>
                      <wps:txbx>
                        <w:txbxContent>
                          <w:p w14:paraId="053DFAD0" w14:textId="77777777" w:rsidR="00D02435" w:rsidRPr="005C2E70" w:rsidRDefault="00D02435" w:rsidP="005C2E70">
                            <w:pPr>
                              <w:spacing w:before="0" w:line="240" w:lineRule="auto"/>
                              <w:jc w:val="center"/>
                              <w:rPr>
                                <w:rFonts w:ascii="Arial" w:hAnsi="Arial"/>
                              </w:rPr>
                            </w:pPr>
                            <w:r>
                              <w:rPr>
                                <w:rFonts w:ascii="Arial" w:hAnsi="Arial"/>
                              </w:rPr>
                              <w:t>BSN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F66D" id="AutoShape 724" o:spid="_x0000_s1189" type="#_x0000_t132" style="position:absolute;left:0;text-align:left;margin-left:411pt;margin-top:20.75pt;width:70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">
                <v:textbox>
                  <w:txbxContent>
                    <w:p w14:paraId="053DFAD0" w14:textId="77777777" w:rsidR="00D02435" w:rsidRPr="005C2E70" w:rsidRDefault="00D02435" w:rsidP="005C2E70">
                      <w:pPr>
                        <w:spacing w:before="0" w:line="240" w:lineRule="auto"/>
                        <w:jc w:val="center"/>
                        <w:rPr>
                          <w:rFonts w:ascii="Arial" w:hAnsi="Arial"/>
                        </w:rPr>
                      </w:pPr>
                      <w:r>
                        <w:rPr>
                          <w:rFonts w:ascii="Arial" w:hAnsi="Arial"/>
                        </w:rPr>
                        <w:t>BSN</w:t>
                      </w:r>
                    </w:p>
                  </w:txbxContent>
                </v:textbox>
              </v:shape>
            </w:pict>
          </mc:Fallback>
        </mc:AlternateContent>
      </w:r>
      <w:r w:rsidRPr="00D07384">
        <w:rPr>
          <w:rFonts w:ascii="Arial" w:hAnsi="Arial" w:cs="Arial"/>
          <w:noProof/>
        </w:rPr>
        <mc:AlternateContent>
          <mc:Choice Requires="wps">
            <w:drawing>
              <wp:anchor distT="4294967295" distB="4294967295" distL="114300" distR="114300" simplePos="0" relativeHeight="251678720" behindDoc="0" locked="0" layoutInCell="1" allowOverlap="1" wp14:anchorId="21C18CDB" wp14:editId="76941DBA">
                <wp:simplePos x="0" y="0"/>
                <wp:positionH relativeFrom="column">
                  <wp:posOffset>3914775</wp:posOffset>
                </wp:positionH>
                <wp:positionV relativeFrom="paragraph">
                  <wp:posOffset>183514</wp:posOffset>
                </wp:positionV>
                <wp:extent cx="1304925" cy="0"/>
                <wp:effectExtent l="38100" t="76200" r="0" b="95250"/>
                <wp:wrapNone/>
                <wp:docPr id="82" name="AutoShap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9E3CA" id="AutoShape 727" o:spid="_x0000_s1026" type="#_x0000_t32" style="position:absolute;margin-left:308.25pt;margin-top:14.45pt;width:102.75pt;height:0;rotation:18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">
                <v:stroke endarrow="block"/>
              </v:shape>
            </w:pict>
          </mc:Fallback>
        </mc:AlternateContent>
      </w:r>
      <w:r w:rsidRPr="00D07384">
        <w:rPr>
          <w:rFonts w:ascii="Arial" w:hAnsi="Arial" w:cs="Arial"/>
          <w:noProof/>
        </w:rPr>
        <mc:AlternateContent>
          <mc:Choice Requires="wps">
            <w:drawing>
              <wp:anchor distT="0" distB="0" distL="114300" distR="114300" simplePos="0" relativeHeight="251675648" behindDoc="0" locked="0" layoutInCell="1" allowOverlap="1" wp14:anchorId="61C5FE94" wp14:editId="1BAAF64A">
                <wp:simplePos x="0" y="0"/>
                <wp:positionH relativeFrom="column">
                  <wp:posOffset>4380230</wp:posOffset>
                </wp:positionH>
                <wp:positionV relativeFrom="paragraph">
                  <wp:posOffset>154940</wp:posOffset>
                </wp:positionV>
                <wp:extent cx="534670" cy="238125"/>
                <wp:effectExtent l="0" t="0" r="0" b="9525"/>
                <wp:wrapNone/>
                <wp:docPr id="80"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44836" w14:textId="77777777" w:rsidR="00D02435" w:rsidRPr="00FA1D69" w:rsidRDefault="00D02435" w:rsidP="005C2E70">
                            <w:pPr>
                              <w:spacing w:before="0" w:after="0" w:line="240" w:lineRule="auto"/>
                              <w:jc w:val="center"/>
                              <w:rPr>
                                <w:rFonts w:ascii="Arial" w:hAnsi="Arial" w:cs="Arial"/>
                              </w:rPr>
                            </w:pPr>
                            <w:r>
                              <w:rPr>
                                <w:rFonts w:ascii="Arial" w:hAnsi="Arial"/>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5FE94" id="Text Box 726" o:spid="_x0000_s1190" type="#_x0000_t202" style="position:absolute;left:0;text-align:left;margin-left:344.9pt;margin-top:12.2pt;width:42.1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02hw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" stroked="f">
                <v:textbox>
                  <w:txbxContent>
                    <w:p w14:paraId="0C244836" w14:textId="77777777" w:rsidR="00D02435" w:rsidRPr="00FA1D69" w:rsidRDefault="00D02435" w:rsidP="005C2E70">
                      <w:pPr>
                        <w:spacing w:before="0" w:after="0" w:line="240" w:lineRule="auto"/>
                        <w:jc w:val="center"/>
                        <w:rPr>
                          <w:rFonts w:ascii="Arial" w:hAnsi="Arial" w:cs="Arial"/>
                        </w:rPr>
                      </w:pPr>
                      <w:r>
                        <w:rPr>
                          <w:rFonts w:ascii="Arial" w:hAnsi="Arial"/>
                        </w:rPr>
                        <w:t>c</w:t>
                      </w:r>
                    </w:p>
                  </w:txbxContent>
                </v:textbox>
              </v:shape>
            </w:pict>
          </mc:Fallback>
        </mc:AlternateContent>
      </w:r>
      <w:r w:rsidRPr="00D07384">
        <w:rPr>
          <w:rFonts w:ascii="Arial" w:hAnsi="Arial" w:cs="Arial"/>
          <w:noProof/>
        </w:rPr>
        <mc:AlternateContent>
          <mc:Choice Requires="wps">
            <w:drawing>
              <wp:anchor distT="4294967295" distB="4294967295" distL="114300" distR="114300" simplePos="0" relativeHeight="251672576" behindDoc="0" locked="0" layoutInCell="1" allowOverlap="1" wp14:anchorId="4F45271D" wp14:editId="635212A6">
                <wp:simplePos x="0" y="0"/>
                <wp:positionH relativeFrom="column">
                  <wp:posOffset>3924300</wp:posOffset>
                </wp:positionH>
                <wp:positionV relativeFrom="paragraph">
                  <wp:posOffset>22224</wp:posOffset>
                </wp:positionV>
                <wp:extent cx="1304925" cy="0"/>
                <wp:effectExtent l="0" t="76200" r="9525" b="95250"/>
                <wp:wrapNone/>
                <wp:docPr id="81" name="AutoShap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B2135" id="AutoShape 723" o:spid="_x0000_s1026" type="#_x0000_t32" style="position:absolute;margin-left:309pt;margin-top:1.75pt;width:102.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BINQIAAGA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">
                <v:stroke endarrow="block"/>
              </v:shape>
            </w:pict>
          </mc:Fallback>
        </mc:AlternateContent>
      </w:r>
      <w:r w:rsidRPr="00D07384">
        <w:rPr>
          <w:rFonts w:ascii="Arial" w:hAnsi="Arial" w:cs="Arial"/>
          <w:noProof/>
        </w:rPr>
        <mc:AlternateContent>
          <mc:Choice Requires="wps">
            <w:drawing>
              <wp:anchor distT="0" distB="0" distL="114300" distR="114300" simplePos="0" relativeHeight="251656192" behindDoc="0" locked="0" layoutInCell="1" allowOverlap="1" wp14:anchorId="088B3CC8" wp14:editId="6455037F">
                <wp:simplePos x="0" y="0"/>
                <wp:positionH relativeFrom="column">
                  <wp:posOffset>1732280</wp:posOffset>
                </wp:positionH>
                <wp:positionV relativeFrom="paragraph">
                  <wp:posOffset>66675</wp:posOffset>
                </wp:positionV>
                <wp:extent cx="191770" cy="238125"/>
                <wp:effectExtent l="0" t="0" r="0" b="9525"/>
                <wp:wrapNone/>
                <wp:docPr id="79"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D52D3" w14:textId="77777777" w:rsidR="00D02435" w:rsidRPr="00FA1D69" w:rsidRDefault="00D02435" w:rsidP="005C2E70">
                            <w:pPr>
                              <w:spacing w:before="0" w:line="240" w:lineRule="auto"/>
                              <w:rPr>
                                <w:rFonts w:ascii="Arial" w:hAnsi="Arial" w:cs="Arial"/>
                              </w:rPr>
                            </w:pPr>
                            <w:r>
                              <w:rPr>
                                <w:rFonts w:ascii="Arial" w:hAnsi="Arial"/>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B3CC8" id="Text Box 716" o:spid="_x0000_s1191" type="#_x0000_t202" style="position:absolute;left:0;text-align:left;margin-left:136.4pt;margin-top:5.25pt;width:15.1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" stroked="f">
                <v:textbox>
                  <w:txbxContent>
                    <w:p w14:paraId="05FD52D3" w14:textId="77777777" w:rsidR="00D02435" w:rsidRPr="00FA1D69" w:rsidRDefault="00D02435" w:rsidP="005C2E70">
                      <w:pPr>
                        <w:spacing w:before="0" w:line="240" w:lineRule="auto"/>
                        <w:rPr>
                          <w:rFonts w:ascii="Arial" w:hAnsi="Arial" w:cs="Arial"/>
                        </w:rPr>
                      </w:pPr>
                      <w:r>
                        <w:rPr>
                          <w:rFonts w:ascii="Arial" w:hAnsi="Arial"/>
                        </w:rPr>
                        <w:t>a</w:t>
                      </w:r>
                    </w:p>
                  </w:txbxContent>
                </v:textbox>
              </v:shape>
            </w:pict>
          </mc:Fallback>
        </mc:AlternateContent>
      </w:r>
    </w:p>
    <w:p w14:paraId="6BE53146" w14:textId="5BE9AA48" w:rsidR="000D30E4" w:rsidRPr="00D07384" w:rsidRDefault="0044447E" w:rsidP="000D30E4">
      <w:pPr>
        <w:pStyle w:val="BodyText"/>
        <w:rPr>
          <w:rFonts w:ascii="Arial" w:hAnsi="Arial" w:cs="Arial"/>
        </w:rPr>
      </w:pPr>
      <w:r w:rsidRPr="00D07384">
        <w:rPr>
          <w:rFonts w:ascii="Arial" w:hAnsi="Arial" w:cs="Arial"/>
          <w:noProof/>
        </w:rPr>
        <mc:AlternateContent>
          <mc:Choice Requires="wps">
            <w:drawing>
              <wp:anchor distT="4294967295" distB="4294967295" distL="114300" distR="114300" simplePos="0" relativeHeight="251666432" behindDoc="0" locked="0" layoutInCell="1" allowOverlap="1" wp14:anchorId="1B2EC0D9" wp14:editId="18DC710C">
                <wp:simplePos x="0" y="0"/>
                <wp:positionH relativeFrom="column">
                  <wp:posOffset>1190625</wp:posOffset>
                </wp:positionH>
                <wp:positionV relativeFrom="paragraph">
                  <wp:posOffset>147954</wp:posOffset>
                </wp:positionV>
                <wp:extent cx="1304925" cy="0"/>
                <wp:effectExtent l="38100" t="76200" r="0" b="95250"/>
                <wp:wrapNone/>
                <wp:docPr id="77" name="AutoShap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652D9" id="AutoShape 729" o:spid="_x0000_s1026" type="#_x0000_t32" style="position:absolute;margin-left:93.75pt;margin-top:11.65pt;width:102.75pt;height:0;rotation:18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">
                <v:stroke endarrow="block"/>
              </v:shape>
            </w:pict>
          </mc:Fallback>
        </mc:AlternateContent>
      </w:r>
      <w:r w:rsidRPr="00D07384">
        <w:rPr>
          <w:rFonts w:ascii="Arial" w:hAnsi="Arial" w:cs="Arial"/>
          <w:noProof/>
        </w:rPr>
        <mc:AlternateContent>
          <mc:Choice Requires="wps">
            <w:drawing>
              <wp:anchor distT="0" distB="0" distL="114300" distR="114300" simplePos="0" relativeHeight="251663360" behindDoc="0" locked="0" layoutInCell="1" allowOverlap="1" wp14:anchorId="3300FBD3" wp14:editId="5AA098F7">
                <wp:simplePos x="0" y="0"/>
                <wp:positionH relativeFrom="column">
                  <wp:posOffset>1627505</wp:posOffset>
                </wp:positionH>
                <wp:positionV relativeFrom="paragraph">
                  <wp:posOffset>109855</wp:posOffset>
                </wp:positionV>
                <wp:extent cx="448945" cy="238125"/>
                <wp:effectExtent l="0" t="0" r="8255" b="9525"/>
                <wp:wrapNone/>
                <wp:docPr id="76"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7E86A" w14:textId="77777777" w:rsidR="00D02435" w:rsidRPr="00FA1D69" w:rsidRDefault="00D02435" w:rsidP="005C2E70">
                            <w:pPr>
                              <w:spacing w:before="0" w:after="0"/>
                              <w:jc w:val="center"/>
                              <w:rPr>
                                <w:rFonts w:ascii="Arial" w:hAnsi="Arial" w:cs="Arial"/>
                              </w:rPr>
                            </w:pPr>
                            <w:r>
                              <w:rPr>
                                <w:rFonts w:ascii="Arial" w:hAnsi="Arial"/>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0FBD3" id="Text Box 728" o:spid="_x0000_s1192" type="#_x0000_t202" style="position:absolute;left:0;text-align:left;margin-left:128.15pt;margin-top:8.65pt;width:35.3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" stroked="f">
                <v:textbox>
                  <w:txbxContent>
                    <w:p w14:paraId="7667E86A" w14:textId="77777777" w:rsidR="00D02435" w:rsidRPr="00FA1D69" w:rsidRDefault="00D02435" w:rsidP="005C2E70">
                      <w:pPr>
                        <w:spacing w:before="0" w:after="0"/>
                        <w:jc w:val="center"/>
                        <w:rPr>
                          <w:rFonts w:ascii="Arial" w:hAnsi="Arial" w:cs="Arial"/>
                        </w:rPr>
                      </w:pPr>
                      <w:r>
                        <w:rPr>
                          <w:rFonts w:ascii="Arial" w:hAnsi="Arial"/>
                        </w:rPr>
                        <w:t>d</w:t>
                      </w:r>
                    </w:p>
                  </w:txbxContent>
                </v:textbox>
              </v:shape>
            </w:pict>
          </mc:Fallback>
        </mc:AlternateContent>
      </w:r>
    </w:p>
    <w:p w14:paraId="52A046F6" w14:textId="10BF8656" w:rsidR="000D30E4" w:rsidRPr="00D07384" w:rsidRDefault="0044447E" w:rsidP="000D30E4">
      <w:pPr>
        <w:pStyle w:val="BodyText"/>
        <w:rPr>
          <w:rFonts w:ascii="Arial" w:hAnsi="Arial" w:cs="Arial"/>
        </w:rPr>
      </w:pPr>
      <w:r w:rsidRPr="00D07384">
        <w:rPr>
          <w:rFonts w:ascii="Arial" w:hAnsi="Arial" w:cs="Arial"/>
          <w:noProof/>
        </w:rPr>
        <mc:AlternateContent>
          <mc:Choice Requires="wps">
            <w:drawing>
              <wp:anchor distT="0" distB="0" distL="114300" distR="114300" simplePos="0" relativeHeight="251687936" behindDoc="0" locked="0" layoutInCell="1" allowOverlap="1" wp14:anchorId="379DAC60" wp14:editId="33E9395B">
                <wp:simplePos x="0" y="0"/>
                <wp:positionH relativeFrom="column">
                  <wp:posOffset>5219700</wp:posOffset>
                </wp:positionH>
                <wp:positionV relativeFrom="paragraph">
                  <wp:posOffset>116205</wp:posOffset>
                </wp:positionV>
                <wp:extent cx="889000" cy="390525"/>
                <wp:effectExtent l="0" t="0" r="25400" b="28575"/>
                <wp:wrapNone/>
                <wp:docPr id="74" name="AutoShap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390525"/>
                        </a:xfrm>
                        <a:prstGeom prst="flowChartMagneticDisk">
                          <a:avLst/>
                        </a:prstGeom>
                        <a:solidFill>
                          <a:srgbClr val="FFFFFF"/>
                        </a:solidFill>
                        <a:ln w="9525">
                          <a:solidFill>
                            <a:srgbClr val="000000"/>
                          </a:solidFill>
                          <a:round/>
                          <a:headEnd/>
                          <a:tailEnd/>
                        </a:ln>
                      </wps:spPr>
                      <wps:txbx>
                        <w:txbxContent>
                          <w:p w14:paraId="2ECEE9C4" w14:textId="77777777" w:rsidR="00D02435" w:rsidRPr="003331EB" w:rsidRDefault="00D02435" w:rsidP="005C2E70">
                            <w:pPr>
                              <w:spacing w:before="0" w:line="240" w:lineRule="auto"/>
                              <w:jc w:val="center"/>
                              <w:rPr>
                                <w:rFonts w:ascii="Arial" w:hAnsi="Arial" w:cs="Arial"/>
                              </w:rPr>
                            </w:pPr>
                            <w:r>
                              <w:rPr>
                                <w:rFonts w:ascii="Arial" w:hAnsi="Arial"/>
                              </w:rPr>
                              <w:t>BSN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AC60" id="AutoShape 725" o:spid="_x0000_s1193" type="#_x0000_t132" style="position:absolute;left:0;text-align:left;margin-left:411pt;margin-top:9.15pt;width:70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">
                <v:textbox>
                  <w:txbxContent>
                    <w:p w14:paraId="2ECEE9C4" w14:textId="77777777" w:rsidR="00D02435" w:rsidRPr="003331EB" w:rsidRDefault="00D02435" w:rsidP="005C2E70">
                      <w:pPr>
                        <w:spacing w:before="0" w:line="240" w:lineRule="auto"/>
                        <w:jc w:val="center"/>
                        <w:rPr>
                          <w:rFonts w:ascii="Arial" w:hAnsi="Arial" w:cs="Arial"/>
                        </w:rPr>
                      </w:pPr>
                      <w:r>
                        <w:rPr>
                          <w:rFonts w:ascii="Arial" w:hAnsi="Arial"/>
                        </w:rPr>
                        <w:t>BSN</w:t>
                      </w:r>
                    </w:p>
                  </w:txbxContent>
                </v:textbox>
              </v:shape>
            </w:pict>
          </mc:Fallback>
        </mc:AlternateContent>
      </w:r>
      <w:r w:rsidRPr="00D07384">
        <w:rPr>
          <w:rFonts w:ascii="Arial" w:hAnsi="Arial" w:cs="Arial"/>
          <w:noProof/>
        </w:rPr>
        <mc:AlternateContent>
          <mc:Choice Requires="wps">
            <w:drawing>
              <wp:anchor distT="0" distB="0" distL="114300" distR="114300" simplePos="0" relativeHeight="251681792" behindDoc="0" locked="0" layoutInCell="1" allowOverlap="1" wp14:anchorId="07C14F6C" wp14:editId="2731006A">
                <wp:simplePos x="0" y="0"/>
                <wp:positionH relativeFrom="column">
                  <wp:posOffset>2486025</wp:posOffset>
                </wp:positionH>
                <wp:positionV relativeFrom="paragraph">
                  <wp:posOffset>24765</wp:posOffset>
                </wp:positionV>
                <wp:extent cx="1438275" cy="1066800"/>
                <wp:effectExtent l="0" t="0" r="28575" b="19050"/>
                <wp:wrapNone/>
                <wp:docPr id="5" name="AutoShap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66800"/>
                        </a:xfrm>
                        <a:prstGeom prst="flowChartMagneticDisk">
                          <a:avLst/>
                        </a:prstGeom>
                        <a:solidFill>
                          <a:srgbClr val="D8D8D8"/>
                        </a:solidFill>
                        <a:ln w="9525">
                          <a:solidFill>
                            <a:srgbClr val="000000"/>
                          </a:solidFill>
                          <a:round/>
                          <a:headEnd/>
                          <a:tailEnd/>
                        </a:ln>
                      </wps:spPr>
                      <wps:txbx>
                        <w:txbxContent>
                          <w:p w14:paraId="10FA562E" w14:textId="77777777" w:rsidR="00D02435" w:rsidRDefault="00D02435" w:rsidP="000D30E4">
                            <w:pPr>
                              <w:jc w:val="center"/>
                              <w:rPr>
                                <w:rFonts w:ascii="Arial" w:hAnsi="Arial" w:cs="Arial"/>
                              </w:rPr>
                            </w:pPr>
                          </w:p>
                          <w:p w14:paraId="6EC8D4C3" w14:textId="77777777" w:rsidR="00D02435" w:rsidRPr="003331EB" w:rsidRDefault="00D02435" w:rsidP="000D30E4">
                            <w:pPr>
                              <w:jc w:val="center"/>
                              <w:rPr>
                                <w:rFonts w:ascii="Arial" w:hAnsi="Arial" w:cs="Arial"/>
                              </w:rPr>
                            </w:pPr>
                            <w:r>
                              <w:rPr>
                                <w:rFonts w:ascii="Arial" w:hAnsi="Arial"/>
                              </w:rPr>
                              <w:t>eNaročanje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14F6C" id="AutoShape 719" o:spid="_x0000_s1194" type="#_x0000_t132" style="position:absolute;left:0;text-align:left;margin-left:195.75pt;margin-top:1.95pt;width:113.2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" fillcolor="#d8d8d8">
                <v:textbox>
                  <w:txbxContent>
                    <w:p w14:paraId="10FA562E" w14:textId="77777777" w:rsidR="00D02435" w:rsidRDefault="00D02435" w:rsidP="000D30E4">
                      <w:pPr>
                        <w:jc w:val="center"/>
                        <w:rPr>
                          <w:rFonts w:ascii="Arial" w:hAnsi="Arial" w:cs="Arial"/>
                        </w:rPr>
                      </w:pPr>
                    </w:p>
                    <w:p w14:paraId="6EC8D4C3" w14:textId="77777777" w:rsidR="00D02435" w:rsidRPr="003331EB" w:rsidRDefault="00D02435" w:rsidP="000D30E4">
                      <w:pPr>
                        <w:jc w:val="center"/>
                        <w:rPr>
                          <w:rFonts w:ascii="Arial" w:hAnsi="Arial" w:cs="Arial"/>
                        </w:rPr>
                      </w:pPr>
                      <w:r>
                        <w:rPr>
                          <w:rFonts w:ascii="Arial" w:hAnsi="Arial"/>
                        </w:rPr>
                        <w:t>eNaročanje</w:t>
                      </w:r>
                    </w:p>
                  </w:txbxContent>
                </v:textbox>
              </v:shape>
            </w:pict>
          </mc:Fallback>
        </mc:AlternateContent>
      </w:r>
    </w:p>
    <w:p w14:paraId="69CF2102" w14:textId="63B69A1A" w:rsidR="000D30E4" w:rsidRPr="00D07384" w:rsidRDefault="0044447E" w:rsidP="000D30E4">
      <w:pPr>
        <w:pStyle w:val="BodyText"/>
        <w:rPr>
          <w:rFonts w:ascii="Arial" w:hAnsi="Arial" w:cs="Arial"/>
        </w:rPr>
      </w:pPr>
      <w:r w:rsidRPr="00D07384">
        <w:rPr>
          <w:rFonts w:ascii="Arial" w:hAnsi="Arial" w:cs="Arial"/>
          <w:noProof/>
        </w:rPr>
        <mc:AlternateContent>
          <mc:Choice Requires="wps">
            <w:drawing>
              <wp:anchor distT="0" distB="0" distL="114300" distR="114300" simplePos="0" relativeHeight="251697152" behindDoc="0" locked="0" layoutInCell="1" allowOverlap="1" wp14:anchorId="111984CF" wp14:editId="02CF3F28">
                <wp:simplePos x="0" y="0"/>
                <wp:positionH relativeFrom="column">
                  <wp:posOffset>332105</wp:posOffset>
                </wp:positionH>
                <wp:positionV relativeFrom="paragraph">
                  <wp:posOffset>29210</wp:posOffset>
                </wp:positionV>
                <wp:extent cx="718820" cy="360045"/>
                <wp:effectExtent l="0" t="0" r="5080" b="1905"/>
                <wp:wrapNone/>
                <wp:docPr id="4"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6421C" w14:textId="77777777" w:rsidR="00D02435" w:rsidRPr="002A53B8" w:rsidRDefault="00D02435" w:rsidP="000D30E4">
                            <w:pPr>
                              <w:jc w:val="center"/>
                              <w:rPr>
                                <w:rFonts w:ascii="Arial" w:hAnsi="Arial" w:cs="Arial"/>
                                <w:sz w:val="32"/>
                                <w:szCs w:val="32"/>
                              </w:rPr>
                            </w:pPr>
                            <w:r>
                              <w:rPr>
                                <w:rFonts w:ascii="Arial" w:hAnsi="Arial"/>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984CF" id="Text Box 731" o:spid="_x0000_s1195" type="#_x0000_t202" style="position:absolute;left:0;text-align:left;margin-left:26.15pt;margin-top:2.3pt;width:56.6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TLhwIAABk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" stroked="f">
                <v:textbox>
                  <w:txbxContent>
                    <w:p w14:paraId="64C6421C" w14:textId="77777777" w:rsidR="00D02435" w:rsidRPr="002A53B8" w:rsidRDefault="00D02435" w:rsidP="000D30E4">
                      <w:pPr>
                        <w:jc w:val="center"/>
                        <w:rPr>
                          <w:rFonts w:ascii="Arial" w:hAnsi="Arial" w:cs="Arial"/>
                          <w:sz w:val="32"/>
                          <w:szCs w:val="32"/>
                        </w:rPr>
                      </w:pPr>
                      <w:r>
                        <w:rPr>
                          <w:rFonts w:ascii="Arial" w:hAnsi="Arial"/>
                          <w:sz w:val="32"/>
                        </w:rPr>
                        <w:t>…</w:t>
                      </w:r>
                    </w:p>
                  </w:txbxContent>
                </v:textbox>
              </v:shape>
            </w:pict>
          </mc:Fallback>
        </mc:AlternateContent>
      </w:r>
    </w:p>
    <w:p w14:paraId="4A323B2B" w14:textId="3FF8DDD3" w:rsidR="000D30E4" w:rsidRPr="00D07384" w:rsidRDefault="0044447E" w:rsidP="000D30E4">
      <w:pPr>
        <w:pStyle w:val="BodyText"/>
        <w:rPr>
          <w:rFonts w:ascii="Arial" w:hAnsi="Arial" w:cs="Arial"/>
        </w:rPr>
      </w:pPr>
      <w:r w:rsidRPr="00D07384">
        <w:rPr>
          <w:noProof/>
        </w:rPr>
        <mc:AlternateContent>
          <mc:Choice Requires="wps">
            <w:drawing>
              <wp:anchor distT="0" distB="0" distL="114300" distR="114300" simplePos="0" relativeHeight="251651072" behindDoc="0" locked="0" layoutInCell="1" allowOverlap="1" wp14:anchorId="5037C13E" wp14:editId="758D1202">
                <wp:simplePos x="0" y="0"/>
                <wp:positionH relativeFrom="column">
                  <wp:posOffset>5332730</wp:posOffset>
                </wp:positionH>
                <wp:positionV relativeFrom="paragraph">
                  <wp:posOffset>107950</wp:posOffset>
                </wp:positionV>
                <wp:extent cx="718820" cy="283845"/>
                <wp:effectExtent l="0" t="0" r="5080" b="1905"/>
                <wp:wrapNone/>
                <wp:docPr id="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D13E5" w14:textId="77777777" w:rsidR="00D02435" w:rsidRPr="002A53B8" w:rsidRDefault="00D02435" w:rsidP="000D30E4">
                            <w:pPr>
                              <w:jc w:val="center"/>
                              <w:rPr>
                                <w:rFonts w:ascii="Arial" w:hAnsi="Arial" w:cs="Arial"/>
                                <w:sz w:val="32"/>
                                <w:szCs w:val="32"/>
                              </w:rPr>
                            </w:pPr>
                            <w:r>
                              <w:rPr>
                                <w:rFonts w:ascii="Arial" w:hAnsi="Arial"/>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7C13E" id="Text Box 730" o:spid="_x0000_s1196" type="#_x0000_t202" style="position:absolute;left:0;text-align:left;margin-left:419.9pt;margin-top:8.5pt;width:56.6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" stroked="f">
                <v:textbox>
                  <w:txbxContent>
                    <w:p w14:paraId="2E6D13E5" w14:textId="77777777" w:rsidR="00D02435" w:rsidRPr="002A53B8" w:rsidRDefault="00D02435" w:rsidP="000D30E4">
                      <w:pPr>
                        <w:jc w:val="center"/>
                        <w:rPr>
                          <w:rFonts w:ascii="Arial" w:hAnsi="Arial" w:cs="Arial"/>
                          <w:sz w:val="32"/>
                          <w:szCs w:val="32"/>
                        </w:rPr>
                      </w:pPr>
                      <w:r>
                        <w:rPr>
                          <w:rFonts w:ascii="Arial" w:hAnsi="Arial"/>
                          <w:sz w:val="32"/>
                        </w:rPr>
                        <w:t>…</w:t>
                      </w:r>
                    </w:p>
                  </w:txbxContent>
                </v:textbox>
              </v:shape>
            </w:pict>
          </mc:Fallback>
        </mc:AlternateContent>
      </w:r>
    </w:p>
    <w:p w14:paraId="0E9E022D" w14:textId="77777777" w:rsidR="000D30E4" w:rsidRPr="00D07384" w:rsidRDefault="000D30E4" w:rsidP="000D30E4">
      <w:pPr>
        <w:pStyle w:val="BodyText"/>
        <w:rPr>
          <w:rFonts w:ascii="Arial" w:hAnsi="Arial"/>
        </w:rPr>
      </w:pPr>
    </w:p>
    <w:p w14:paraId="7D8B18CB" w14:textId="1E915E1F" w:rsidR="00211BDE" w:rsidRPr="00D07384" w:rsidRDefault="006F004E" w:rsidP="00CB2750">
      <w:pPr>
        <w:pStyle w:val="Caption"/>
      </w:pPr>
      <w:r>
        <w:rPr>
          <w:noProof/>
        </w:rPr>
        <mc:AlternateContent>
          <mc:Choice Requires="wps">
            <w:drawing>
              <wp:anchor distT="0" distB="0" distL="114300" distR="114300" simplePos="0" relativeHeight="251707392" behindDoc="0" locked="0" layoutInCell="1" allowOverlap="1" wp14:anchorId="73B59BFE" wp14:editId="6137A43F">
                <wp:simplePos x="0" y="0"/>
                <wp:positionH relativeFrom="column">
                  <wp:posOffset>1238472</wp:posOffset>
                </wp:positionH>
                <wp:positionV relativeFrom="paragraph">
                  <wp:posOffset>73964</wp:posOffset>
                </wp:positionV>
                <wp:extent cx="3927420" cy="635"/>
                <wp:effectExtent l="0" t="0" r="0" b="6350"/>
                <wp:wrapNone/>
                <wp:docPr id="264" name="Text Box 264"/>
                <wp:cNvGraphicFramePr/>
                <a:graphic xmlns:a="http://schemas.openxmlformats.org/drawingml/2006/main">
                  <a:graphicData uri="http://schemas.microsoft.com/office/word/2010/wordprocessingShape">
                    <wps:wsp>
                      <wps:cNvSpPr txBox="1"/>
                      <wps:spPr>
                        <a:xfrm>
                          <a:off x="0" y="0"/>
                          <a:ext cx="3927420" cy="635"/>
                        </a:xfrm>
                        <a:prstGeom prst="rect">
                          <a:avLst/>
                        </a:prstGeom>
                        <a:solidFill>
                          <a:prstClr val="white"/>
                        </a:solidFill>
                        <a:ln>
                          <a:noFill/>
                        </a:ln>
                      </wps:spPr>
                      <wps:txbx>
                        <w:txbxContent>
                          <w:p w14:paraId="19A13E87" w14:textId="3B3D75BA" w:rsidR="00D02435" w:rsidRPr="006A36FD" w:rsidRDefault="00D02435" w:rsidP="006F004E">
                            <w:pPr>
                              <w:pStyle w:val="Caption"/>
                              <w:rPr>
                                <w:rFonts w:ascii="Arial" w:eastAsia="Arial Unicode MS" w:hAnsi="Arial" w:cs="Arial"/>
                                <w:noProof/>
                                <w:sz w:val="24"/>
                                <w:szCs w:val="24"/>
                              </w:rPr>
                            </w:pPr>
                            <w:bookmarkStart w:id="77" w:name="_Toc501103052"/>
                            <w:r>
                              <w:t xml:space="preserve">Slika </w:t>
                            </w:r>
                            <w:r>
                              <w:fldChar w:fldCharType="begin"/>
                            </w:r>
                            <w:r>
                              <w:instrText xml:space="preserve"> SEQ Slika \* ARABIC </w:instrText>
                            </w:r>
                            <w:r>
                              <w:fldChar w:fldCharType="separate"/>
                            </w:r>
                            <w:r>
                              <w:rPr>
                                <w:noProof/>
                              </w:rPr>
                              <w:t>7</w:t>
                            </w:r>
                            <w:r>
                              <w:rPr>
                                <w:noProof/>
                              </w:rPr>
                              <w:fldChar w:fldCharType="end"/>
                            </w:r>
                            <w:r>
                              <w:t xml:space="preserve">: </w:t>
                            </w:r>
                            <w:r w:rsidRPr="00D07384">
                              <w:t>Priklic termina (predrezervacija)</w:t>
                            </w:r>
                            <w:bookmarkEnd w:id="7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B59BFE" id="Text Box 264" o:spid="_x0000_s1197" type="#_x0000_t202" style="position:absolute;left:0;text-align:left;margin-left:97.5pt;margin-top:5.8pt;width:309.25pt;height:.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" stroked="f">
                <v:textbox style="mso-fit-shape-to-text:t" inset="0,0,0,0">
                  <w:txbxContent>
                    <w:p w14:paraId="19A13E87" w14:textId="3B3D75BA" w:rsidR="00D02435" w:rsidRPr="006A36FD" w:rsidRDefault="00D02435" w:rsidP="006F004E">
                      <w:pPr>
                        <w:pStyle w:val="Caption"/>
                        <w:rPr>
                          <w:rFonts w:ascii="Arial" w:eastAsia="Arial Unicode MS" w:hAnsi="Arial" w:cs="Arial"/>
                          <w:noProof/>
                          <w:sz w:val="24"/>
                          <w:szCs w:val="24"/>
                        </w:rPr>
                      </w:pPr>
                      <w:bookmarkStart w:id="78" w:name="_Toc501103052"/>
                      <w:r>
                        <w:t xml:space="preserve">Slika </w:t>
                      </w:r>
                      <w:r>
                        <w:fldChar w:fldCharType="begin"/>
                      </w:r>
                      <w:r>
                        <w:instrText xml:space="preserve"> SEQ Slika \* ARABIC </w:instrText>
                      </w:r>
                      <w:r>
                        <w:fldChar w:fldCharType="separate"/>
                      </w:r>
                      <w:r>
                        <w:rPr>
                          <w:noProof/>
                        </w:rPr>
                        <w:t>7</w:t>
                      </w:r>
                      <w:r>
                        <w:rPr>
                          <w:noProof/>
                        </w:rPr>
                        <w:fldChar w:fldCharType="end"/>
                      </w:r>
                      <w:r>
                        <w:t xml:space="preserve">: </w:t>
                      </w:r>
                      <w:r w:rsidRPr="00D07384">
                        <w:t>Priklic termina (predrezervacija)</w:t>
                      </w:r>
                      <w:bookmarkEnd w:id="78"/>
                    </w:p>
                  </w:txbxContent>
                </v:textbox>
              </v:shape>
            </w:pict>
          </mc:Fallback>
        </mc:AlternateContent>
      </w:r>
    </w:p>
    <w:p w14:paraId="6BDDAB77" w14:textId="77777777" w:rsidR="0004413F" w:rsidRPr="00D07384" w:rsidRDefault="0004413F" w:rsidP="0004413F"/>
    <w:tbl>
      <w:tblPr>
        <w:tblpPr w:leftFromText="180" w:rightFromText="180" w:vertAnchor="text" w:horzAnchor="margin" w:tblpXSpec="center" w:tblpY="138"/>
        <w:tblW w:w="8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
        <w:gridCol w:w="3261"/>
        <w:gridCol w:w="1257"/>
        <w:gridCol w:w="1227"/>
        <w:gridCol w:w="1543"/>
      </w:tblGrid>
      <w:tr w:rsidR="00F63D4E" w:rsidRPr="00D07384" w14:paraId="770B3F7F" w14:textId="77777777" w:rsidTr="00211BDE">
        <w:trPr>
          <w:trHeight w:val="806"/>
          <w:tblHeader/>
          <w:jc w:val="center"/>
        </w:trPr>
        <w:tc>
          <w:tcPr>
            <w:tcW w:w="1119" w:type="dxa"/>
            <w:shd w:val="clear" w:color="auto" w:fill="A8D08D"/>
          </w:tcPr>
          <w:p w14:paraId="7225A6F0" w14:textId="77777777" w:rsidR="0004413F" w:rsidRPr="00D07384" w:rsidRDefault="0004413F" w:rsidP="00211BDE">
            <w:pPr>
              <w:pStyle w:val="TableHeading"/>
              <w:rPr>
                <w:sz w:val="20"/>
                <w:szCs w:val="20"/>
              </w:rPr>
            </w:pPr>
            <w:r w:rsidRPr="00D07384">
              <w:rPr>
                <w:sz w:val="20"/>
                <w:szCs w:val="20"/>
              </w:rPr>
              <w:lastRenderedPageBreak/>
              <w:t>Označba</w:t>
            </w:r>
          </w:p>
        </w:tc>
        <w:tc>
          <w:tcPr>
            <w:tcW w:w="3261" w:type="dxa"/>
            <w:shd w:val="clear" w:color="auto" w:fill="A8D08D"/>
          </w:tcPr>
          <w:p w14:paraId="298244B8" w14:textId="77777777" w:rsidR="0004413F" w:rsidRPr="00D07384" w:rsidRDefault="0004413F" w:rsidP="00211BDE">
            <w:pPr>
              <w:pStyle w:val="TableHeading"/>
              <w:tabs>
                <w:tab w:val="right" w:pos="2101"/>
              </w:tabs>
              <w:rPr>
                <w:sz w:val="20"/>
                <w:szCs w:val="20"/>
              </w:rPr>
            </w:pPr>
            <w:r w:rsidRPr="00D07384">
              <w:rPr>
                <w:sz w:val="20"/>
                <w:szCs w:val="20"/>
              </w:rPr>
              <w:t>Proces</w:t>
            </w:r>
            <w:r w:rsidRPr="00D07384">
              <w:rPr>
                <w:sz w:val="20"/>
                <w:szCs w:val="20"/>
              </w:rPr>
              <w:tab/>
            </w:r>
          </w:p>
        </w:tc>
        <w:tc>
          <w:tcPr>
            <w:tcW w:w="1257" w:type="dxa"/>
            <w:shd w:val="clear" w:color="auto" w:fill="A8D08D"/>
          </w:tcPr>
          <w:p w14:paraId="05930051" w14:textId="77777777" w:rsidR="0004413F" w:rsidRPr="00D07384" w:rsidRDefault="0004413F" w:rsidP="00211BDE">
            <w:pPr>
              <w:pStyle w:val="TableHeading"/>
              <w:rPr>
                <w:sz w:val="20"/>
                <w:szCs w:val="20"/>
              </w:rPr>
            </w:pPr>
            <w:r w:rsidRPr="00D07384">
              <w:rPr>
                <w:sz w:val="20"/>
                <w:szCs w:val="20"/>
              </w:rPr>
              <w:t>Izhodišče</w:t>
            </w:r>
          </w:p>
        </w:tc>
        <w:tc>
          <w:tcPr>
            <w:tcW w:w="1227" w:type="dxa"/>
            <w:shd w:val="clear" w:color="auto" w:fill="A8D08D"/>
          </w:tcPr>
          <w:p w14:paraId="737FE31D" w14:textId="77777777" w:rsidR="0004413F" w:rsidRPr="00D07384" w:rsidRDefault="0004413F" w:rsidP="00211BDE">
            <w:pPr>
              <w:pStyle w:val="TableHeading"/>
              <w:rPr>
                <w:sz w:val="20"/>
                <w:szCs w:val="20"/>
              </w:rPr>
            </w:pPr>
            <w:r w:rsidRPr="00D07384">
              <w:rPr>
                <w:sz w:val="20"/>
                <w:szCs w:val="20"/>
              </w:rPr>
              <w:t>Cilj</w:t>
            </w:r>
          </w:p>
        </w:tc>
        <w:tc>
          <w:tcPr>
            <w:tcW w:w="1543" w:type="dxa"/>
            <w:shd w:val="clear" w:color="auto" w:fill="A8D08D"/>
          </w:tcPr>
          <w:p w14:paraId="0C38B883" w14:textId="77777777" w:rsidR="0004413F" w:rsidRPr="00D07384" w:rsidRDefault="0004413F" w:rsidP="00211BDE">
            <w:pPr>
              <w:pStyle w:val="TableHeading"/>
              <w:rPr>
                <w:sz w:val="20"/>
                <w:szCs w:val="20"/>
              </w:rPr>
            </w:pPr>
            <w:r w:rsidRPr="00D07384">
              <w:rPr>
                <w:sz w:val="20"/>
                <w:szCs w:val="20"/>
              </w:rPr>
              <w:t>Dogodek (sprožilec)</w:t>
            </w:r>
          </w:p>
        </w:tc>
      </w:tr>
      <w:tr w:rsidR="00F63D4E" w:rsidRPr="00D07384" w14:paraId="78DAC438" w14:textId="77777777" w:rsidTr="00211BDE">
        <w:trPr>
          <w:trHeight w:hRule="exact" w:val="57"/>
          <w:tblHeader/>
          <w:jc w:val="center"/>
        </w:trPr>
        <w:tc>
          <w:tcPr>
            <w:tcW w:w="1119" w:type="dxa"/>
            <w:shd w:val="pct50" w:color="auto" w:fill="auto"/>
          </w:tcPr>
          <w:p w14:paraId="058FD70A" w14:textId="77777777" w:rsidR="0004413F" w:rsidRPr="00D07384" w:rsidRDefault="0004413F" w:rsidP="00211BDE">
            <w:pPr>
              <w:pStyle w:val="TableText0"/>
              <w:rPr>
                <w:rFonts w:ascii="Arial" w:hAnsi="Arial" w:cs="Arial"/>
              </w:rPr>
            </w:pPr>
          </w:p>
        </w:tc>
        <w:tc>
          <w:tcPr>
            <w:tcW w:w="3261" w:type="dxa"/>
            <w:shd w:val="pct50" w:color="auto" w:fill="auto"/>
          </w:tcPr>
          <w:p w14:paraId="7A393D52" w14:textId="77777777" w:rsidR="0004413F" w:rsidRPr="00D07384" w:rsidRDefault="0004413F" w:rsidP="00211BDE">
            <w:pPr>
              <w:pStyle w:val="TableText0"/>
              <w:rPr>
                <w:rFonts w:ascii="Arial" w:hAnsi="Arial" w:cs="Arial"/>
              </w:rPr>
            </w:pPr>
          </w:p>
        </w:tc>
        <w:tc>
          <w:tcPr>
            <w:tcW w:w="1257" w:type="dxa"/>
            <w:shd w:val="pct50" w:color="auto" w:fill="auto"/>
          </w:tcPr>
          <w:p w14:paraId="00F276D1" w14:textId="77777777" w:rsidR="0004413F" w:rsidRPr="00D07384" w:rsidRDefault="0004413F" w:rsidP="00211BDE">
            <w:pPr>
              <w:pStyle w:val="TableText0"/>
              <w:rPr>
                <w:rFonts w:ascii="Arial" w:hAnsi="Arial" w:cs="Arial"/>
              </w:rPr>
            </w:pPr>
          </w:p>
        </w:tc>
        <w:tc>
          <w:tcPr>
            <w:tcW w:w="1227" w:type="dxa"/>
            <w:shd w:val="pct50" w:color="auto" w:fill="auto"/>
          </w:tcPr>
          <w:p w14:paraId="70C4E57F" w14:textId="77777777" w:rsidR="0004413F" w:rsidRPr="00D07384" w:rsidRDefault="0004413F" w:rsidP="00211BDE">
            <w:pPr>
              <w:pStyle w:val="TableText0"/>
              <w:rPr>
                <w:rFonts w:ascii="Arial" w:hAnsi="Arial" w:cs="Arial"/>
              </w:rPr>
            </w:pPr>
          </w:p>
        </w:tc>
        <w:tc>
          <w:tcPr>
            <w:tcW w:w="1543" w:type="dxa"/>
            <w:shd w:val="pct50" w:color="auto" w:fill="auto"/>
          </w:tcPr>
          <w:p w14:paraId="4CA53478" w14:textId="77777777" w:rsidR="0004413F" w:rsidRPr="00D07384" w:rsidRDefault="0004413F" w:rsidP="00211BDE">
            <w:pPr>
              <w:pStyle w:val="TableText0"/>
              <w:rPr>
                <w:rFonts w:ascii="Arial" w:hAnsi="Arial" w:cs="Arial"/>
              </w:rPr>
            </w:pPr>
          </w:p>
        </w:tc>
      </w:tr>
      <w:tr w:rsidR="0004413F" w:rsidRPr="00D07384" w14:paraId="46C42902" w14:textId="77777777" w:rsidTr="00211BDE">
        <w:trPr>
          <w:trHeight w:val="352"/>
          <w:jc w:val="center"/>
        </w:trPr>
        <w:tc>
          <w:tcPr>
            <w:tcW w:w="1119" w:type="dxa"/>
          </w:tcPr>
          <w:p w14:paraId="7BA6965F" w14:textId="77777777" w:rsidR="0004413F" w:rsidRPr="00D07384" w:rsidRDefault="0004413F" w:rsidP="00211BDE">
            <w:pPr>
              <w:rPr>
                <w:rFonts w:cs="Tahoma"/>
                <w:sz w:val="16"/>
                <w:szCs w:val="16"/>
              </w:rPr>
            </w:pPr>
            <w:r w:rsidRPr="00D07384">
              <w:rPr>
                <w:rFonts w:cs="Tahoma"/>
                <w:sz w:val="16"/>
              </w:rPr>
              <w:t>a</w:t>
            </w:r>
          </w:p>
        </w:tc>
        <w:tc>
          <w:tcPr>
            <w:tcW w:w="3261" w:type="dxa"/>
          </w:tcPr>
          <w:p w14:paraId="40E3A86F" w14:textId="77777777" w:rsidR="0004413F" w:rsidRPr="00D07384" w:rsidRDefault="0004413F" w:rsidP="00211BDE">
            <w:pPr>
              <w:rPr>
                <w:rFonts w:cs="Tahoma"/>
                <w:sz w:val="16"/>
                <w:szCs w:val="16"/>
              </w:rPr>
            </w:pPr>
            <w:r w:rsidRPr="00D07384">
              <w:rPr>
                <w:rFonts w:cs="Tahoma"/>
                <w:sz w:val="16"/>
              </w:rPr>
              <w:t>Zahteva za "live" priklic prostih terminov</w:t>
            </w:r>
          </w:p>
        </w:tc>
        <w:tc>
          <w:tcPr>
            <w:tcW w:w="1257" w:type="dxa"/>
          </w:tcPr>
          <w:p w14:paraId="78C16FC8" w14:textId="77777777" w:rsidR="0004413F" w:rsidRPr="00D07384" w:rsidRDefault="0004413F" w:rsidP="00211BDE">
            <w:pPr>
              <w:rPr>
                <w:rFonts w:cs="Tahoma"/>
                <w:sz w:val="16"/>
                <w:szCs w:val="16"/>
              </w:rPr>
            </w:pPr>
            <w:r w:rsidRPr="00D07384">
              <w:rPr>
                <w:rFonts w:cs="Tahoma"/>
                <w:sz w:val="16"/>
              </w:rPr>
              <w:t>Naročevalec</w:t>
            </w:r>
          </w:p>
        </w:tc>
        <w:tc>
          <w:tcPr>
            <w:tcW w:w="1227" w:type="dxa"/>
          </w:tcPr>
          <w:p w14:paraId="2FEA341C" w14:textId="77777777" w:rsidR="0004413F" w:rsidRPr="00D07384" w:rsidRDefault="0004413F" w:rsidP="00211BDE">
            <w:pPr>
              <w:rPr>
                <w:rFonts w:cs="Tahoma"/>
                <w:sz w:val="16"/>
                <w:szCs w:val="16"/>
              </w:rPr>
            </w:pPr>
            <w:r w:rsidRPr="00D07384">
              <w:rPr>
                <w:rFonts w:cs="Tahoma"/>
                <w:sz w:val="16"/>
              </w:rPr>
              <w:t>CKS</w:t>
            </w:r>
          </w:p>
        </w:tc>
        <w:tc>
          <w:tcPr>
            <w:tcW w:w="1543" w:type="dxa"/>
          </w:tcPr>
          <w:p w14:paraId="46DDD1BD" w14:textId="77777777" w:rsidR="0004413F" w:rsidRPr="00D07384" w:rsidRDefault="0004413F" w:rsidP="00211BDE">
            <w:pPr>
              <w:rPr>
                <w:rFonts w:cs="Tahoma"/>
                <w:sz w:val="16"/>
                <w:szCs w:val="16"/>
              </w:rPr>
            </w:pPr>
            <w:r w:rsidRPr="00D07384">
              <w:rPr>
                <w:rFonts w:cs="Tahoma"/>
                <w:sz w:val="16"/>
              </w:rPr>
              <w:t>Zahteva za termin</w:t>
            </w:r>
          </w:p>
        </w:tc>
      </w:tr>
      <w:tr w:rsidR="0004413F" w:rsidRPr="00D07384" w14:paraId="2EF8E5B8" w14:textId="77777777" w:rsidTr="00211BDE">
        <w:trPr>
          <w:trHeight w:val="352"/>
          <w:jc w:val="center"/>
        </w:trPr>
        <w:tc>
          <w:tcPr>
            <w:tcW w:w="1119" w:type="dxa"/>
          </w:tcPr>
          <w:p w14:paraId="6E661A66" w14:textId="77777777" w:rsidR="0004413F" w:rsidRPr="00D07384" w:rsidRDefault="0004413F" w:rsidP="00211BDE">
            <w:pPr>
              <w:rPr>
                <w:rFonts w:cs="Tahoma"/>
                <w:sz w:val="16"/>
                <w:szCs w:val="16"/>
              </w:rPr>
            </w:pPr>
            <w:r w:rsidRPr="00D07384">
              <w:rPr>
                <w:rFonts w:cs="Tahoma"/>
                <w:sz w:val="16"/>
              </w:rPr>
              <w:t>b</w:t>
            </w:r>
          </w:p>
        </w:tc>
        <w:tc>
          <w:tcPr>
            <w:tcW w:w="3261" w:type="dxa"/>
          </w:tcPr>
          <w:p w14:paraId="5E0FB1BD" w14:textId="77777777" w:rsidR="0004413F" w:rsidRPr="00D07384" w:rsidRDefault="0004413F" w:rsidP="00211BDE">
            <w:pPr>
              <w:rPr>
                <w:rFonts w:cs="Tahoma"/>
                <w:sz w:val="16"/>
                <w:szCs w:val="16"/>
              </w:rPr>
            </w:pPr>
            <w:r w:rsidRPr="00D07384">
              <w:rPr>
                <w:rFonts w:cs="Tahoma"/>
                <w:sz w:val="16"/>
              </w:rPr>
              <w:t>Priklic "live" prostih terminov iz točno določenega sistema BSN (iz predhodnega procesa)</w:t>
            </w:r>
          </w:p>
        </w:tc>
        <w:tc>
          <w:tcPr>
            <w:tcW w:w="1257" w:type="dxa"/>
          </w:tcPr>
          <w:p w14:paraId="1B229513" w14:textId="77777777" w:rsidR="0004413F" w:rsidRPr="00D07384" w:rsidRDefault="0004413F" w:rsidP="00211BDE">
            <w:pPr>
              <w:rPr>
                <w:rFonts w:cs="Tahoma"/>
                <w:sz w:val="16"/>
                <w:szCs w:val="16"/>
              </w:rPr>
            </w:pPr>
            <w:r w:rsidRPr="00D07384">
              <w:rPr>
                <w:rFonts w:cs="Tahoma"/>
                <w:sz w:val="16"/>
              </w:rPr>
              <w:t>CKS</w:t>
            </w:r>
          </w:p>
        </w:tc>
        <w:tc>
          <w:tcPr>
            <w:tcW w:w="1227" w:type="dxa"/>
          </w:tcPr>
          <w:p w14:paraId="18BDC595" w14:textId="77777777" w:rsidR="0004413F" w:rsidRPr="00D07384" w:rsidRDefault="0004413F" w:rsidP="00211BDE">
            <w:pPr>
              <w:rPr>
                <w:rFonts w:cs="Tahoma"/>
                <w:sz w:val="16"/>
                <w:szCs w:val="16"/>
              </w:rPr>
            </w:pPr>
            <w:r w:rsidRPr="00D07384">
              <w:rPr>
                <w:rFonts w:cs="Tahoma"/>
                <w:sz w:val="16"/>
              </w:rPr>
              <w:t>BSN</w:t>
            </w:r>
          </w:p>
        </w:tc>
        <w:tc>
          <w:tcPr>
            <w:tcW w:w="1543" w:type="dxa"/>
          </w:tcPr>
          <w:p w14:paraId="4351AA23" w14:textId="77777777" w:rsidR="0004413F" w:rsidRPr="00D07384" w:rsidRDefault="0004413F" w:rsidP="00211BDE">
            <w:pPr>
              <w:rPr>
                <w:rFonts w:cs="Tahoma"/>
                <w:sz w:val="16"/>
                <w:szCs w:val="16"/>
              </w:rPr>
            </w:pPr>
            <w:r w:rsidRPr="00D07384">
              <w:rPr>
                <w:rFonts w:cs="Tahoma"/>
                <w:sz w:val="16"/>
              </w:rPr>
              <w:t>a</w:t>
            </w:r>
          </w:p>
        </w:tc>
      </w:tr>
      <w:tr w:rsidR="0004413F" w:rsidRPr="00D07384" w14:paraId="38D40105" w14:textId="77777777" w:rsidTr="00211BDE">
        <w:trPr>
          <w:trHeight w:val="352"/>
          <w:jc w:val="center"/>
        </w:trPr>
        <w:tc>
          <w:tcPr>
            <w:tcW w:w="1119" w:type="dxa"/>
          </w:tcPr>
          <w:p w14:paraId="1D9197FE" w14:textId="77777777" w:rsidR="0004413F" w:rsidRPr="00D07384" w:rsidRDefault="0004413F" w:rsidP="00211BDE">
            <w:pPr>
              <w:rPr>
                <w:rFonts w:cs="Tahoma"/>
                <w:sz w:val="16"/>
                <w:szCs w:val="16"/>
              </w:rPr>
            </w:pPr>
            <w:r w:rsidRPr="00D07384">
              <w:rPr>
                <w:rFonts w:cs="Tahoma"/>
                <w:sz w:val="16"/>
              </w:rPr>
              <w:t>c</w:t>
            </w:r>
          </w:p>
        </w:tc>
        <w:tc>
          <w:tcPr>
            <w:tcW w:w="3261" w:type="dxa"/>
          </w:tcPr>
          <w:p w14:paraId="75809E12" w14:textId="77777777" w:rsidR="0004413F" w:rsidRPr="00D07384" w:rsidRDefault="0004413F" w:rsidP="00211BDE">
            <w:pPr>
              <w:rPr>
                <w:rFonts w:cs="Tahoma"/>
                <w:sz w:val="16"/>
                <w:szCs w:val="16"/>
              </w:rPr>
            </w:pPr>
            <w:r w:rsidRPr="00D07384">
              <w:rPr>
                <w:rFonts w:cs="Tahoma"/>
                <w:sz w:val="16"/>
              </w:rPr>
              <w:t>Ponudba prostih terminov v sistem eNaročanja</w:t>
            </w:r>
          </w:p>
        </w:tc>
        <w:tc>
          <w:tcPr>
            <w:tcW w:w="1257" w:type="dxa"/>
          </w:tcPr>
          <w:p w14:paraId="623D1E96" w14:textId="77777777" w:rsidR="0004413F" w:rsidRPr="00D07384" w:rsidRDefault="0004413F" w:rsidP="00211BDE">
            <w:pPr>
              <w:rPr>
                <w:rFonts w:cs="Tahoma"/>
                <w:sz w:val="16"/>
                <w:szCs w:val="16"/>
              </w:rPr>
            </w:pPr>
            <w:r w:rsidRPr="00D07384">
              <w:rPr>
                <w:rFonts w:cs="Tahoma"/>
                <w:sz w:val="16"/>
              </w:rPr>
              <w:t>BSN</w:t>
            </w:r>
          </w:p>
        </w:tc>
        <w:tc>
          <w:tcPr>
            <w:tcW w:w="1227" w:type="dxa"/>
          </w:tcPr>
          <w:p w14:paraId="5DCB38AE" w14:textId="77777777" w:rsidR="0004413F" w:rsidRPr="00D07384" w:rsidRDefault="0004413F" w:rsidP="00211BDE">
            <w:pPr>
              <w:rPr>
                <w:rFonts w:cs="Tahoma"/>
                <w:sz w:val="16"/>
                <w:szCs w:val="16"/>
              </w:rPr>
            </w:pPr>
            <w:r w:rsidRPr="00D07384">
              <w:rPr>
                <w:rFonts w:cs="Tahoma"/>
                <w:sz w:val="16"/>
              </w:rPr>
              <w:t>CKS</w:t>
            </w:r>
          </w:p>
        </w:tc>
        <w:tc>
          <w:tcPr>
            <w:tcW w:w="1543" w:type="dxa"/>
          </w:tcPr>
          <w:p w14:paraId="584A6365" w14:textId="77777777" w:rsidR="0004413F" w:rsidRPr="00D07384" w:rsidRDefault="0004413F" w:rsidP="00211BDE">
            <w:pPr>
              <w:rPr>
                <w:rFonts w:cs="Tahoma"/>
                <w:sz w:val="16"/>
                <w:szCs w:val="16"/>
              </w:rPr>
            </w:pPr>
            <w:r w:rsidRPr="00D07384">
              <w:rPr>
                <w:rFonts w:cs="Tahoma"/>
                <w:sz w:val="16"/>
              </w:rPr>
              <w:t>b</w:t>
            </w:r>
          </w:p>
        </w:tc>
      </w:tr>
      <w:tr w:rsidR="0004413F" w:rsidRPr="00D07384" w14:paraId="5EA64C33" w14:textId="77777777" w:rsidTr="00211BDE">
        <w:trPr>
          <w:trHeight w:val="352"/>
          <w:jc w:val="center"/>
        </w:trPr>
        <w:tc>
          <w:tcPr>
            <w:tcW w:w="1119" w:type="dxa"/>
          </w:tcPr>
          <w:p w14:paraId="3837E2CD" w14:textId="77777777" w:rsidR="0004413F" w:rsidRPr="00D07384" w:rsidRDefault="0004413F" w:rsidP="00211BDE">
            <w:pPr>
              <w:rPr>
                <w:rFonts w:cs="Tahoma"/>
                <w:sz w:val="16"/>
                <w:szCs w:val="16"/>
              </w:rPr>
            </w:pPr>
            <w:r w:rsidRPr="00D07384">
              <w:rPr>
                <w:rFonts w:cs="Tahoma"/>
                <w:sz w:val="16"/>
              </w:rPr>
              <w:t>d</w:t>
            </w:r>
          </w:p>
        </w:tc>
        <w:tc>
          <w:tcPr>
            <w:tcW w:w="3261" w:type="dxa"/>
          </w:tcPr>
          <w:p w14:paraId="53049EF9" w14:textId="77777777" w:rsidR="0004413F" w:rsidRPr="00D07384" w:rsidRDefault="0004413F" w:rsidP="00211BDE">
            <w:pPr>
              <w:rPr>
                <w:rFonts w:cs="Tahoma"/>
                <w:sz w:val="16"/>
                <w:szCs w:val="16"/>
              </w:rPr>
            </w:pPr>
            <w:r w:rsidRPr="00D07384">
              <w:rPr>
                <w:rFonts w:cs="Tahoma"/>
                <w:sz w:val="16"/>
              </w:rPr>
              <w:t>Ponudba prostih terminov uporabniku PZV</w:t>
            </w:r>
          </w:p>
        </w:tc>
        <w:tc>
          <w:tcPr>
            <w:tcW w:w="1257" w:type="dxa"/>
          </w:tcPr>
          <w:p w14:paraId="7353A1C0" w14:textId="77777777" w:rsidR="0004413F" w:rsidRPr="00D07384" w:rsidRDefault="0004413F" w:rsidP="00211BDE">
            <w:pPr>
              <w:rPr>
                <w:rFonts w:cs="Tahoma"/>
                <w:sz w:val="16"/>
                <w:szCs w:val="16"/>
              </w:rPr>
            </w:pPr>
            <w:r w:rsidRPr="00D07384">
              <w:rPr>
                <w:rFonts w:cs="Tahoma"/>
                <w:sz w:val="16"/>
              </w:rPr>
              <w:t>CKS</w:t>
            </w:r>
          </w:p>
        </w:tc>
        <w:tc>
          <w:tcPr>
            <w:tcW w:w="1227" w:type="dxa"/>
          </w:tcPr>
          <w:p w14:paraId="6A714725" w14:textId="77777777" w:rsidR="0004413F" w:rsidRPr="00D07384" w:rsidRDefault="0004413F" w:rsidP="00211BDE">
            <w:pPr>
              <w:rPr>
                <w:rFonts w:cs="Tahoma"/>
                <w:sz w:val="16"/>
                <w:szCs w:val="16"/>
              </w:rPr>
            </w:pPr>
            <w:r w:rsidRPr="00D07384">
              <w:rPr>
                <w:rFonts w:cs="Tahoma"/>
                <w:sz w:val="16"/>
              </w:rPr>
              <w:t>Web vmesnik</w:t>
            </w:r>
          </w:p>
        </w:tc>
        <w:tc>
          <w:tcPr>
            <w:tcW w:w="1543" w:type="dxa"/>
          </w:tcPr>
          <w:p w14:paraId="16C35526" w14:textId="77777777" w:rsidR="0004413F" w:rsidRPr="00D07384" w:rsidRDefault="0004413F" w:rsidP="000152F9">
            <w:pPr>
              <w:keepNext/>
              <w:rPr>
                <w:rFonts w:cs="Tahoma"/>
                <w:sz w:val="16"/>
                <w:szCs w:val="16"/>
              </w:rPr>
            </w:pPr>
            <w:r w:rsidRPr="00D07384">
              <w:rPr>
                <w:rFonts w:cs="Tahoma"/>
                <w:sz w:val="16"/>
              </w:rPr>
              <w:t>c</w:t>
            </w:r>
          </w:p>
        </w:tc>
      </w:tr>
    </w:tbl>
    <w:p w14:paraId="2A436700" w14:textId="7881EF7F" w:rsidR="000152F9" w:rsidRDefault="000152F9" w:rsidP="000152F9">
      <w:pPr>
        <w:pStyle w:val="Caption"/>
        <w:framePr w:hSpace="180" w:wrap="around" w:vAnchor="text" w:hAnchor="page" w:x="3640" w:y="3185"/>
      </w:pPr>
      <w:bookmarkStart w:id="79" w:name="_Toc501102016"/>
      <w:r>
        <w:t xml:space="preserve">Tabela </w:t>
      </w:r>
      <w:r w:rsidR="00D02435">
        <w:fldChar w:fldCharType="begin"/>
      </w:r>
      <w:r w:rsidR="00D02435">
        <w:instrText xml:space="preserve"> SEQ Tabela \* ARABIC </w:instrText>
      </w:r>
      <w:r w:rsidR="00D02435">
        <w:fldChar w:fldCharType="separate"/>
      </w:r>
      <w:r>
        <w:rPr>
          <w:noProof/>
        </w:rPr>
        <w:t>7</w:t>
      </w:r>
      <w:r w:rsidR="00D02435">
        <w:rPr>
          <w:noProof/>
        </w:rPr>
        <w:fldChar w:fldCharType="end"/>
      </w:r>
      <w:r>
        <w:t>:</w:t>
      </w:r>
      <w:r w:rsidRPr="000152F9">
        <w:t xml:space="preserve"> </w:t>
      </w:r>
      <w:r w:rsidRPr="00D07384">
        <w:t>Priklic termina (predrezervacija)</w:t>
      </w:r>
      <w:bookmarkEnd w:id="79"/>
    </w:p>
    <w:p w14:paraId="56C88BC4" w14:textId="731F273A" w:rsidR="0004413F" w:rsidRDefault="0004413F" w:rsidP="0004413F"/>
    <w:p w14:paraId="0D30DCBA" w14:textId="77777777" w:rsidR="000152F9" w:rsidRPr="00D07384" w:rsidRDefault="000152F9" w:rsidP="0004413F"/>
    <w:p w14:paraId="799BAB6D" w14:textId="77777777" w:rsidR="000D30E4" w:rsidRPr="00D07384" w:rsidRDefault="000D30E4" w:rsidP="00145B35">
      <w:pPr>
        <w:pStyle w:val="Heading3"/>
      </w:pPr>
      <w:bookmarkStart w:id="80" w:name="_Toc509304900"/>
      <w:r w:rsidRPr="00D07384">
        <w:t>Omejitve pri eNaročanju</w:t>
      </w:r>
      <w:bookmarkEnd w:id="80"/>
    </w:p>
    <w:p w14:paraId="640C6583" w14:textId="77777777" w:rsidR="000D30E4" w:rsidRPr="00D07384" w:rsidRDefault="000D30E4" w:rsidP="00145B35">
      <w:r w:rsidRPr="00D07384">
        <w:t>Opredeljene so bile naslednje omejitve pri eNaročanju, ki so lahko implementirane na strani bolnišničnega sistema naročanja. Omejitve niso obvezujoče in zdravstvena ustanova jih lahko uporablja po potrebi. Omejitve so:</w:t>
      </w:r>
    </w:p>
    <w:p w14:paraId="4A9F489A" w14:textId="77777777" w:rsidR="000D30E4" w:rsidRPr="00D07384" w:rsidRDefault="000D30E4" w:rsidP="00A30D34">
      <w:pPr>
        <w:numPr>
          <w:ilvl w:val="0"/>
          <w:numId w:val="13"/>
        </w:numPr>
      </w:pPr>
      <w:r w:rsidRPr="00D07384">
        <w:t xml:space="preserve">Omejevanje dostopnosti terminov po napotni diagnozi. Zdravstvena ustanova lahko omeji napotne diagnoze, ki so dovoljene za eNaročanje, na ravni ambulante ali posameznega zdravnika. </w:t>
      </w:r>
    </w:p>
    <w:p w14:paraId="5BB11901" w14:textId="77777777" w:rsidR="000D30E4" w:rsidRPr="00D07384" w:rsidRDefault="000D30E4" w:rsidP="00A30D34">
      <w:pPr>
        <w:numPr>
          <w:ilvl w:val="0"/>
          <w:numId w:val="13"/>
        </w:numPr>
      </w:pPr>
      <w:r w:rsidRPr="00D07384">
        <w:t>Omejevanje množice prostih terminov glede na starost pacientov. Na ravni ambulante oz. posameznega zdravnika se lahko definira zgornja in spodnja starostna meja za eNaročanje.</w:t>
      </w:r>
    </w:p>
    <w:p w14:paraId="34192C22" w14:textId="77777777" w:rsidR="000D30E4" w:rsidRPr="00D07384" w:rsidRDefault="000D30E4" w:rsidP="00A30D34">
      <w:pPr>
        <w:numPr>
          <w:ilvl w:val="0"/>
          <w:numId w:val="13"/>
        </w:numPr>
      </w:pPr>
      <w:r w:rsidRPr="00D07384">
        <w:t>Omejevanje množice prostih terminov glede na spol pacientov.</w:t>
      </w:r>
    </w:p>
    <w:p w14:paraId="44BED5FD" w14:textId="77777777" w:rsidR="000D30E4" w:rsidRPr="00D07384" w:rsidRDefault="000D30E4" w:rsidP="00A30D34">
      <w:pPr>
        <w:numPr>
          <w:ilvl w:val="0"/>
          <w:numId w:val="13"/>
        </w:numPr>
      </w:pPr>
      <w:r w:rsidRPr="00D07384">
        <w:t>Omejevanje množice prostih terminov po razmerju med številom prvih pregledov in številom kontrolnih pregledov v enem dnevu.</w:t>
      </w:r>
    </w:p>
    <w:p w14:paraId="6824293E" w14:textId="77777777" w:rsidR="000D30E4" w:rsidRPr="00D07384" w:rsidRDefault="000D30E4" w:rsidP="00A30D34">
      <w:pPr>
        <w:numPr>
          <w:ilvl w:val="0"/>
          <w:numId w:val="13"/>
        </w:numPr>
      </w:pPr>
      <w:r w:rsidRPr="00D07384">
        <w:t>Omejevanje naročanja en dan vnaprej. Zdravstvena ustanova lahko omeji eNaročanje pacientov na en dan vnaprej (nekatere zdravstvene ustanove delajo načrt dela za en dan vnaprej in bi naročanje pacientov po pripravi načrta dela lahko motilo izvajanje del po načrtu).</w:t>
      </w:r>
    </w:p>
    <w:p w14:paraId="4E4F23A9" w14:textId="77777777" w:rsidR="000D30E4" w:rsidRPr="00D07384" w:rsidRDefault="000D30E4" w:rsidP="00145B35">
      <w:r w:rsidRPr="00D07384">
        <w:t>Vse ugotovljene omejitve se implementirajo na strani zdravstvenih ustanov. Če se zdravstvena ustanova odloči za implementacijo in uporabo katere od omejitev in je rezultat, da ni bil ponujen noben termin, je dolžna naročevalcu podati točno informacijo o vzroku, zakaj termin ni bil ponujen oz. o neizpolnitvi omejitev pri naročanju.</w:t>
      </w:r>
    </w:p>
    <w:p w14:paraId="4D17F910" w14:textId="77777777" w:rsidR="000D30E4" w:rsidRPr="00D07384" w:rsidRDefault="000D30E4" w:rsidP="000D30E4">
      <w:pPr>
        <w:pStyle w:val="ListParagraph"/>
        <w:spacing w:before="120" w:after="120"/>
        <w:ind w:left="2517"/>
        <w:rPr>
          <w:rStyle w:val="SubtleEmphasis"/>
          <w:rFonts w:ascii="Arial" w:hAnsi="Arial" w:cs="Arial"/>
          <w:sz w:val="20"/>
          <w:szCs w:val="20"/>
        </w:rPr>
      </w:pPr>
    </w:p>
    <w:p w14:paraId="2BBABF85" w14:textId="77777777" w:rsidR="000D30E4" w:rsidRPr="00D07384" w:rsidRDefault="000D30E4" w:rsidP="00145B35">
      <w:pPr>
        <w:pStyle w:val="Heading3"/>
      </w:pPr>
      <w:bookmarkStart w:id="81" w:name="_Toc509304901"/>
      <w:r w:rsidRPr="00D07384">
        <w:lastRenderedPageBreak/>
        <w:t>Stopnja nujnosti pacientov</w:t>
      </w:r>
      <w:bookmarkEnd w:id="81"/>
    </w:p>
    <w:p w14:paraId="36520997" w14:textId="77777777" w:rsidR="000D30E4" w:rsidRPr="00D07384" w:rsidRDefault="000D30E4" w:rsidP="00145B35">
      <w:r w:rsidRPr="00D07384">
        <w:t>Na dokumentu napotnice obstajajo tri stopnje nujnosti pacientov:</w:t>
      </w:r>
    </w:p>
    <w:p w14:paraId="0446A925" w14:textId="235110C9" w:rsidR="000D30E4" w:rsidRDefault="000D30E4" w:rsidP="00A30D34">
      <w:pPr>
        <w:numPr>
          <w:ilvl w:val="0"/>
          <w:numId w:val="14"/>
        </w:numPr>
        <w:rPr>
          <w:ins w:id="82" w:author="Kristina Martinović" w:date="2018-03-12T13:10:00Z"/>
        </w:rPr>
      </w:pPr>
      <w:r w:rsidRPr="00D07384">
        <w:t>Nujno</w:t>
      </w:r>
    </w:p>
    <w:p w14:paraId="77FDAD0F" w14:textId="48F66997" w:rsidR="00962A68" w:rsidRPr="00D07384" w:rsidRDefault="00962A68" w:rsidP="00A30D34">
      <w:pPr>
        <w:numPr>
          <w:ilvl w:val="0"/>
          <w:numId w:val="14"/>
        </w:numPr>
      </w:pPr>
      <w:ins w:id="83" w:author="Kristina Martinović" w:date="2018-03-12T13:10:00Z">
        <w:r>
          <w:t>Zelo hitro</w:t>
        </w:r>
      </w:ins>
    </w:p>
    <w:p w14:paraId="25D3A844" w14:textId="77777777" w:rsidR="000D30E4" w:rsidRPr="00D07384" w:rsidRDefault="000D30E4" w:rsidP="00A30D34">
      <w:pPr>
        <w:numPr>
          <w:ilvl w:val="0"/>
          <w:numId w:val="14"/>
        </w:numPr>
      </w:pPr>
      <w:r w:rsidRPr="00D07384">
        <w:t>Hitro</w:t>
      </w:r>
    </w:p>
    <w:p w14:paraId="43EAF88B" w14:textId="77777777" w:rsidR="000D30E4" w:rsidRPr="00D07384" w:rsidRDefault="000D30E4" w:rsidP="00A30D34">
      <w:pPr>
        <w:numPr>
          <w:ilvl w:val="0"/>
          <w:numId w:val="14"/>
        </w:numPr>
      </w:pPr>
      <w:r w:rsidRPr="00D07384">
        <w:t>Redno</w:t>
      </w:r>
    </w:p>
    <w:p w14:paraId="284DBD0C" w14:textId="11775D09" w:rsidR="000D30E4" w:rsidRPr="00D02435" w:rsidRDefault="00D02435" w:rsidP="00145B35">
      <w:pPr>
        <w:rPr>
          <w:rFonts w:ascii="Calibri" w:eastAsiaTheme="minorHAnsi" w:hAnsi="Calibri"/>
          <w:szCs w:val="22"/>
        </w:rPr>
      </w:pPr>
      <w:ins w:id="84" w:author="Kristina Martinović" w:date="2018-03-20T10:15:00Z">
        <w:r>
          <w:t>Za stopnjo nujnosti Redno mora pacient dobiti termin v roku 6 mesecev, za stopnjo nujnosti Hitro pa v roku 3 mesecev, medtem ko za stopnjo nujnosti zelo hitro v roku 14 dni.</w:t>
        </w:r>
        <w:r>
          <w:rPr>
            <w:rFonts w:ascii="Calibri" w:eastAsiaTheme="minorHAnsi" w:hAnsi="Calibri"/>
            <w:szCs w:val="22"/>
          </w:rPr>
          <w:t xml:space="preserve"> </w:t>
        </w:r>
      </w:ins>
      <w:del w:id="85" w:author="Kristina Martinović" w:date="2018-03-20T10:15:00Z">
        <w:r w:rsidR="000D30E4" w:rsidRPr="00D07384" w:rsidDel="00D02435">
          <w:delText>Za stopnjo nujnosti Redno mora pacient dobiti termin v roku 6 mesecev, za stopnjo nujnosti Hitro pa v roku 3 mesecev</w:delText>
        </w:r>
      </w:del>
      <w:del w:id="86" w:author="Kristina Martinović" w:date="2018-03-12T13:10:00Z">
        <w:r w:rsidR="000D30E4" w:rsidRPr="00962A68" w:rsidDel="00962A68">
          <w:rPr>
            <w:highlight w:val="yellow"/>
            <w:rPrChange w:id="87" w:author="Kristina Martinović" w:date="2018-03-12T13:11:00Z">
              <w:rPr/>
            </w:rPrChange>
          </w:rPr>
          <w:delText>.</w:delText>
        </w:r>
      </w:del>
      <w:del w:id="88" w:author="Kristina Martinović" w:date="2018-03-20T10:15:00Z">
        <w:r w:rsidR="000D30E4" w:rsidRPr="00D07384" w:rsidDel="00D02435">
          <w:delText xml:space="preserve"> </w:delText>
        </w:r>
      </w:del>
      <w:r w:rsidR="000D30E4" w:rsidRPr="00D07384">
        <w:t>Obstajajo določene izjeme in roki za te izjeme bodo navedeni v šifrantu VZS</w:t>
      </w:r>
      <w:r w:rsidR="003A3ADA" w:rsidRPr="00D07384">
        <w:t xml:space="preserve"> pri posamezni storitvi</w:t>
      </w:r>
      <w:r w:rsidR="000D30E4" w:rsidRPr="00D07384">
        <w:t xml:space="preserve">. Če je stopnja nujnosti Nujno, mora pacient dobiti termin v 24 urah. Nujni pacienti se ne naročajo prek eNaročanja, ampak pridejo neposredno v zdravstveno ustanovo. </w:t>
      </w:r>
    </w:p>
    <w:p w14:paraId="495A32F3" w14:textId="77777777" w:rsidR="000D30E4" w:rsidRPr="00D07384" w:rsidRDefault="000D30E4" w:rsidP="00145B35">
      <w:r w:rsidRPr="00D07384">
        <w:t>Zdravstvena ustanova odgovarja za spoštovanje rokov, v katerih morajo pacienti dobiti termin. Zdravstvene ustanove lahko roke spoštujejo na dva načina (z implementacijo algoritmov za razporejanje terminov):</w:t>
      </w:r>
    </w:p>
    <w:p w14:paraId="246179F5" w14:textId="673BEA68" w:rsidR="000D30E4" w:rsidRPr="00D07384" w:rsidRDefault="000D30E4" w:rsidP="00A30D34">
      <w:pPr>
        <w:numPr>
          <w:ilvl w:val="0"/>
          <w:numId w:val="15"/>
        </w:numPr>
      </w:pPr>
      <w:r w:rsidRPr="00D07384">
        <w:t>Vodenje ločenih čakalnih seznamov za hitre, redne in interne paciente. Zdravstvena ustanova na podlagi predhodnih izkušenj sama določi, koliko terminov si bo pustila za hitre in koliko za redne paciente</w:t>
      </w:r>
      <w:r w:rsidR="003A3ADA" w:rsidRPr="00D07384">
        <w:t xml:space="preserve"> (paciente s statusom nujnosti hitro oz. redno)</w:t>
      </w:r>
      <w:r w:rsidRPr="00D07384">
        <w:t>, medtem ko so termini za interne paciente od tega ločeni in niso na razpolago za eNaročanje. Razen ločenih čakalnih seznamov je treba implementirati tudi „pametno“ logiko polnjenja terminov. Če na primer obstajajo prosti termini za hitre paciente v naslednjih 7 dneh, se lahko zapolnijo tudi z rednimi pacienti, da ne bi prišlo do neizkoriščenosti terminov.</w:t>
      </w:r>
    </w:p>
    <w:p w14:paraId="4A907223" w14:textId="6BF45766" w:rsidR="000D30E4" w:rsidRPr="00D07384" w:rsidRDefault="000D30E4" w:rsidP="00A30D34">
      <w:pPr>
        <w:numPr>
          <w:ilvl w:val="0"/>
          <w:numId w:val="15"/>
        </w:numPr>
      </w:pPr>
      <w:r w:rsidRPr="00D07384">
        <w:t xml:space="preserve">Z uvajanjem funkcionalnosti overbookinga, ki bi omogočila naročanje večjega števila pacientov od dnevne kapacitete pacientov, ki jih je mogoče obdelati. Z overbookingom (ki je omogočen v BIS-u) bi se naročali samo </w:t>
      </w:r>
      <w:r w:rsidR="00292CD6" w:rsidRPr="00D07384">
        <w:t>nujni</w:t>
      </w:r>
      <w:r w:rsidRPr="00D07384">
        <w:t xml:space="preserve"> pacienti, medtem ko bi se po običajnem urniku naročali tako </w:t>
      </w:r>
      <w:r w:rsidR="00292CD6" w:rsidRPr="00D07384">
        <w:t>nujni</w:t>
      </w:r>
      <w:r w:rsidRPr="00D07384">
        <w:t xml:space="preserve"> kot redni pacienti. Overbooking je utemeljen z dejstvom, da je vedno določen delež pacientov, ki ne izkoristi svojih terminov. Termini za „over-booking“ ne štejejo za proste termine in niso na razpolago rednim pacientom.</w:t>
      </w:r>
    </w:p>
    <w:p w14:paraId="22778328" w14:textId="77777777" w:rsidR="000D30E4" w:rsidRPr="00D07384" w:rsidRDefault="000D30E4" w:rsidP="00A30D34">
      <w:pPr>
        <w:numPr>
          <w:ilvl w:val="0"/>
          <w:numId w:val="15"/>
        </w:numPr>
      </w:pPr>
      <w:r w:rsidRPr="00D07384">
        <w:t>Priporočeno je vodenje ločenih čakalnih seznamov s pametnim razporejanjem terminov.</w:t>
      </w:r>
    </w:p>
    <w:p w14:paraId="5DEF5239" w14:textId="71099B24" w:rsidR="000D30E4" w:rsidRPr="00D07384" w:rsidRDefault="000D30E4" w:rsidP="00324D15">
      <w:r w:rsidRPr="00D07384">
        <w:t>Zdravstvena ustanova lahko del terminov zadrži za lastne potrebe (interni in nujni pacienti) in s tem onemogoči eNaročanje za te termine. Cilj je imeti za vse paciente enak razpored za naročanje, ne glede na način naročanja (osebno, po e-pošti, po telefonu ali prek eNaročanja), da ne bi prišlo do razli</w:t>
      </w:r>
      <w:r w:rsidR="003A3ADA" w:rsidRPr="00D07384">
        <w:t>k pri ponujenem</w:t>
      </w:r>
      <w:r w:rsidRPr="00D07384">
        <w:t xml:space="preserve"> prve</w:t>
      </w:r>
      <w:r w:rsidR="003A3ADA" w:rsidRPr="00D07384">
        <w:t>m</w:t>
      </w:r>
      <w:r w:rsidRPr="00D07384">
        <w:t xml:space="preserve"> proste</w:t>
      </w:r>
      <w:r w:rsidR="003A3ADA" w:rsidRPr="00D07384">
        <w:t>m</w:t>
      </w:r>
      <w:r w:rsidRPr="00D07384">
        <w:t xml:space="preserve"> termin</w:t>
      </w:r>
      <w:r w:rsidR="003A3ADA" w:rsidRPr="00D07384">
        <w:t>u glede na kanal naročanja</w:t>
      </w:r>
      <w:r w:rsidRPr="00D07384">
        <w:t>.</w:t>
      </w:r>
    </w:p>
    <w:p w14:paraId="28A859B5" w14:textId="22BA2EC8" w:rsidR="0026553E" w:rsidRPr="00D07384" w:rsidRDefault="005E1815" w:rsidP="005E1815">
      <w:pPr>
        <w:pStyle w:val="Heading3"/>
      </w:pPr>
      <w:bookmarkStart w:id="89" w:name="_Toc509304902"/>
      <w:r w:rsidRPr="00D07384">
        <w:t>Kombinacija odgovorov</w:t>
      </w:r>
      <w:bookmarkEnd w:id="89"/>
    </w:p>
    <w:p w14:paraId="4CBF0EB0" w14:textId="2F40B6CE" w:rsidR="00FF2180" w:rsidRPr="00D07384" w:rsidRDefault="005E1815" w:rsidP="00FF2180">
      <w:pPr>
        <w:numPr>
          <w:ilvl w:val="0"/>
          <w:numId w:val="5"/>
        </w:numPr>
      </w:pPr>
      <w:r w:rsidRPr="00D07384">
        <w:t xml:space="preserve">V trenutku priklica razpoložljivih terminov se dostavijo termini iz čakalne knjige (odgovor "Prosti termin obstaja") ali iz čakalne vrste (odgovor "Sprejemamo </w:t>
      </w:r>
      <w:r w:rsidRPr="00D07384">
        <w:lastRenderedPageBreak/>
        <w:t>predprijave"). Zaradi možnosti zapletenih kombinacij ambulant, ki izvajajo določeno VZS, je omogočena kombinacija odgovorov, t. j. pri priklicu terminov se lahko vrne več vrst odgovorov</w:t>
      </w:r>
      <w:r w:rsidR="00FF2180" w:rsidRPr="00D07384">
        <w:t>:</w:t>
      </w:r>
    </w:p>
    <w:p w14:paraId="02EC286A" w14:textId="1FC230D3" w:rsidR="00FF2180" w:rsidRPr="00D07384" w:rsidRDefault="005E1815" w:rsidP="00FF2180">
      <w:pPr>
        <w:numPr>
          <w:ilvl w:val="1"/>
          <w:numId w:val="5"/>
        </w:numPr>
      </w:pPr>
      <w:r w:rsidRPr="00D07384">
        <w:t>Informacija o prostem sprejemu (za ta zapis ni možno eNaročanje in uporabnik dobi samo ustrezno informacijo</w:t>
      </w:r>
      <w:r w:rsidR="00FF2180" w:rsidRPr="00D07384">
        <w:t>)</w:t>
      </w:r>
    </w:p>
    <w:p w14:paraId="33E6C4A9" w14:textId="77D7E2DE" w:rsidR="00FF2180" w:rsidRPr="00D07384" w:rsidRDefault="005E1815" w:rsidP="00FF2180">
      <w:pPr>
        <w:numPr>
          <w:ilvl w:val="1"/>
          <w:numId w:val="5"/>
        </w:numPr>
      </w:pPr>
      <w:r w:rsidRPr="00D07384">
        <w:t>Termin iz čakalne knjige (na katerega se je mogoče eNaročiti</w:t>
      </w:r>
      <w:r w:rsidR="00FF2180" w:rsidRPr="00D07384">
        <w:t>)</w:t>
      </w:r>
    </w:p>
    <w:p w14:paraId="036928E6" w14:textId="30276525" w:rsidR="00FF2180" w:rsidRPr="00D07384" w:rsidRDefault="005E1815" w:rsidP="00FF2180">
      <w:pPr>
        <w:numPr>
          <w:ilvl w:val="1"/>
          <w:numId w:val="5"/>
        </w:numPr>
      </w:pPr>
      <w:r w:rsidRPr="00D07384">
        <w:t>Termin iz čakalne vrste (na katerega se je mogoče eNaročiti</w:t>
      </w:r>
      <w:r w:rsidR="00FF2180" w:rsidRPr="00D07384">
        <w:t>)</w:t>
      </w:r>
    </w:p>
    <w:p w14:paraId="77868EE7" w14:textId="32E41CED" w:rsidR="0026553E" w:rsidRPr="00D07384" w:rsidRDefault="005E1815" w:rsidP="0026553E">
      <w:pPr>
        <w:ind w:left="720"/>
      </w:pPr>
      <w:r w:rsidRPr="00D07384">
        <w:t>Če na primer v ustanovi isto VZS izvajajo tri ambulante, od katerih ima ena prost sprejem, druga ima prost termin v čakalni knjigi, tretja pa ima termin v čakalni vrsti, mora proces priklica informacij o prostem terminu vrniti informacijo o najzgodnejšem terminu, ki je v tem primeru prost sprejem. Ustanova pa mora v procesu priklica terminov pri eNaročanju vrniti vse termine, ki imajo zapis o prostem sprejemu v prvo ambulanto (za ta zapis ni možno eNaročanje, omogočen pa je prikaz ustrezne informacije za uporabnika, kot je npr. delovni čas ambulante), termin iz čakalne knjige (na katerega se je mogoče eNaročiti) in termin iz čakalne vrste (na katerega se je mogoče eNaročiti</w:t>
      </w:r>
      <w:r w:rsidR="00F87751" w:rsidRPr="00D07384">
        <w:t>)</w:t>
      </w:r>
      <w:r w:rsidR="0026553E" w:rsidRPr="00D07384">
        <w:t>.</w:t>
      </w:r>
    </w:p>
    <w:p w14:paraId="4132337E" w14:textId="76A6C954" w:rsidR="00324D15" w:rsidRPr="00D07384" w:rsidRDefault="00324D15" w:rsidP="00324D15"/>
    <w:p w14:paraId="3DEE39FF" w14:textId="77777777" w:rsidR="000D30E4" w:rsidRPr="00D07384" w:rsidRDefault="000D30E4" w:rsidP="00097382">
      <w:pPr>
        <w:pStyle w:val="Heading2"/>
        <w:tabs>
          <w:tab w:val="clear" w:pos="1276"/>
          <w:tab w:val="clear" w:pos="4536"/>
        </w:tabs>
        <w:ind w:left="567"/>
      </w:pPr>
      <w:bookmarkStart w:id="90" w:name="_Toc334469206"/>
      <w:bookmarkStart w:id="91" w:name="_Toc367971264"/>
      <w:bookmarkStart w:id="92" w:name="_Toc369510539"/>
      <w:bookmarkStart w:id="93" w:name="_Toc509304903"/>
      <w:r w:rsidRPr="00D07384">
        <w:t xml:space="preserve">Potrdilo termina </w:t>
      </w:r>
      <w:bookmarkEnd w:id="90"/>
      <w:bookmarkEnd w:id="91"/>
      <w:r w:rsidRPr="00D07384">
        <w:t>naročila</w:t>
      </w:r>
      <w:bookmarkEnd w:id="92"/>
      <w:bookmarkEnd w:id="93"/>
    </w:p>
    <w:p w14:paraId="179631B8" w14:textId="3F35B079" w:rsidR="000D30E4" w:rsidRPr="00D07384" w:rsidRDefault="000D30E4" w:rsidP="00494B9C">
      <w:r w:rsidRPr="00D07384">
        <w:t xml:space="preserve">V nadaljevanju je opisan poslovni proces potrditve "začasno" rezerviranega termina, ki </w:t>
      </w:r>
      <w:r w:rsidR="00CE64C4" w:rsidRPr="00D07384">
        <w:t xml:space="preserve">ga </w:t>
      </w:r>
      <w:r w:rsidRPr="00D07384">
        <w:t xml:space="preserve">sproži uporabnik sistema. </w:t>
      </w:r>
    </w:p>
    <w:p w14:paraId="77FE297F" w14:textId="2127D568" w:rsidR="000D30E4" w:rsidRPr="00D07384" w:rsidRDefault="000D30E4" w:rsidP="00A30D34">
      <w:pPr>
        <w:numPr>
          <w:ilvl w:val="0"/>
          <w:numId w:val="16"/>
        </w:numPr>
      </w:pPr>
      <w:r w:rsidRPr="00D07384">
        <w:t>Ponujeni termini iz drugega koraka procesa naročanja v zdravstveni ustanovi ostanejo rezervirani za krajše časovno obdobje, znotraj katerega mora uporabnik izbrati enega od ponujenih terminov. Če uporabnik v tem časovnem obdobju ne potrdi niti enega rezerviranega termina, se termini sprostijo in so spet na voljo. Ko uporabnik izbere enega od terminov, se termin potrdi in ustvari</w:t>
      </w:r>
      <w:r w:rsidR="00CE64C4" w:rsidRPr="00D07384">
        <w:t xml:space="preserve"> </w:t>
      </w:r>
      <w:r w:rsidRPr="00D07384">
        <w:t>naročilo. Istočasno se sprostijo ostali termini.</w:t>
      </w:r>
    </w:p>
    <w:p w14:paraId="6C8ADC2E" w14:textId="1AAEC201" w:rsidR="000D30E4" w:rsidRPr="00D07384" w:rsidRDefault="006F004E" w:rsidP="00A30D34">
      <w:pPr>
        <w:numPr>
          <w:ilvl w:val="0"/>
          <w:numId w:val="16"/>
        </w:numPr>
      </w:pPr>
      <w:r>
        <w:rPr>
          <w:noProof/>
        </w:rPr>
        <mc:AlternateContent>
          <mc:Choice Requires="wps">
            <w:drawing>
              <wp:anchor distT="0" distB="0" distL="114300" distR="114300" simplePos="0" relativeHeight="251709440" behindDoc="0" locked="0" layoutInCell="1" allowOverlap="1" wp14:anchorId="20B8AEB8" wp14:editId="03FCE1CC">
                <wp:simplePos x="0" y="0"/>
                <wp:positionH relativeFrom="column">
                  <wp:posOffset>0</wp:posOffset>
                </wp:positionH>
                <wp:positionV relativeFrom="paragraph">
                  <wp:posOffset>2657475</wp:posOffset>
                </wp:positionV>
                <wp:extent cx="5832475" cy="635"/>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5832475" cy="635"/>
                        </a:xfrm>
                        <a:prstGeom prst="rect">
                          <a:avLst/>
                        </a:prstGeom>
                        <a:solidFill>
                          <a:prstClr val="white"/>
                        </a:solidFill>
                        <a:ln>
                          <a:noFill/>
                        </a:ln>
                      </wps:spPr>
                      <wps:txbx>
                        <w:txbxContent>
                          <w:p w14:paraId="341E6435" w14:textId="6D570336" w:rsidR="00D02435" w:rsidRPr="003E6726" w:rsidRDefault="00D02435" w:rsidP="006F004E">
                            <w:pPr>
                              <w:pStyle w:val="Caption"/>
                              <w:rPr>
                                <w:rFonts w:eastAsia="Arial Unicode MS"/>
                                <w:noProof/>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B8AEB8" id="Text Box 265" o:spid="_x0000_s1198" type="#_x0000_t202" style="position:absolute;left:0;text-align:left;margin-left:0;margin-top:209.25pt;width:459.25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" stroked="f">
                <v:textbox style="mso-fit-shape-to-text:t" inset="0,0,0,0">
                  <w:txbxContent>
                    <w:p w14:paraId="341E6435" w14:textId="6D570336" w:rsidR="00D02435" w:rsidRPr="003E6726" w:rsidRDefault="00D02435" w:rsidP="006F004E">
                      <w:pPr>
                        <w:pStyle w:val="Caption"/>
                        <w:rPr>
                          <w:rFonts w:eastAsia="Arial Unicode MS"/>
                          <w:noProof/>
                          <w:szCs w:val="24"/>
                        </w:rPr>
                      </w:pPr>
                    </w:p>
                  </w:txbxContent>
                </v:textbox>
              </v:shape>
            </w:pict>
          </mc:Fallback>
        </mc:AlternateContent>
      </w:r>
      <w:r w:rsidR="00C61C97" w:rsidRPr="00D07384">
        <w:rPr>
          <w:noProof/>
        </w:rPr>
        <mc:AlternateContent>
          <mc:Choice Requires="wpg">
            <w:drawing>
              <wp:anchor distT="0" distB="0" distL="114300" distR="114300" simplePos="0" relativeHeight="251641856" behindDoc="0" locked="0" layoutInCell="1" allowOverlap="1" wp14:anchorId="3CF60345" wp14:editId="6C92BAC4">
                <wp:simplePos x="0" y="0"/>
                <wp:positionH relativeFrom="margin">
                  <wp:align>left</wp:align>
                </wp:positionH>
                <wp:positionV relativeFrom="paragraph">
                  <wp:posOffset>587986</wp:posOffset>
                </wp:positionV>
                <wp:extent cx="5832475" cy="2012950"/>
                <wp:effectExtent l="0" t="0" r="15875" b="25400"/>
                <wp:wrapNone/>
                <wp:docPr id="55"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012950"/>
                          <a:chOff x="1605" y="11616"/>
                          <a:chExt cx="9185" cy="3170"/>
                        </a:xfrm>
                      </wpg:grpSpPr>
                      <wps:wsp>
                        <wps:cNvPr id="56" name="AutoShape 835"/>
                        <wps:cNvSpPr>
                          <a:spLocks noChangeArrowheads="1"/>
                        </wps:cNvSpPr>
                        <wps:spPr bwMode="auto">
                          <a:xfrm>
                            <a:off x="9390" y="11616"/>
                            <a:ext cx="1400" cy="690"/>
                          </a:xfrm>
                          <a:prstGeom prst="flowChartMagneticDisk">
                            <a:avLst/>
                          </a:prstGeom>
                          <a:solidFill>
                            <a:srgbClr val="FFFFFF"/>
                          </a:solidFill>
                          <a:ln w="9525">
                            <a:solidFill>
                              <a:srgbClr val="000000"/>
                            </a:solidFill>
                            <a:round/>
                            <a:headEnd/>
                            <a:tailEnd/>
                          </a:ln>
                        </wps:spPr>
                        <wps:txbx>
                          <w:txbxContent>
                            <w:p w14:paraId="6706DA24" w14:textId="77777777" w:rsidR="00D02435" w:rsidRPr="00C61C97" w:rsidRDefault="00D02435" w:rsidP="00C61C97">
                              <w:pPr>
                                <w:spacing w:before="0" w:after="0" w:line="240" w:lineRule="auto"/>
                                <w:jc w:val="center"/>
                                <w:rPr>
                                  <w:rFonts w:ascii="Arial" w:hAnsi="Arial" w:cs="Arial"/>
                                  <w:sz w:val="20"/>
                                  <w:szCs w:val="20"/>
                                  <w:lang w:val="hr-HR"/>
                                </w:rPr>
                              </w:pPr>
                              <w:r w:rsidRPr="00C61C97">
                                <w:rPr>
                                  <w:rFonts w:ascii="Arial" w:hAnsi="Arial" w:cs="Arial"/>
                                  <w:sz w:val="20"/>
                                  <w:szCs w:val="20"/>
                                  <w:lang w:val="hr-HR"/>
                                </w:rPr>
                                <w:t>BSN</w:t>
                              </w:r>
                            </w:p>
                          </w:txbxContent>
                        </wps:txbx>
                        <wps:bodyPr rot="0" vert="horz" wrap="square" lIns="91440" tIns="45720" rIns="91440" bIns="45720" anchor="t" anchorCtr="0" upright="1">
                          <a:noAutofit/>
                        </wps:bodyPr>
                      </wps:wsp>
                      <wps:wsp>
                        <wps:cNvPr id="57" name="AutoShape 836"/>
                        <wps:cNvSpPr>
                          <a:spLocks noChangeArrowheads="1"/>
                        </wps:cNvSpPr>
                        <wps:spPr bwMode="auto">
                          <a:xfrm>
                            <a:off x="1605" y="11801"/>
                            <a:ext cx="1425" cy="1495"/>
                          </a:xfrm>
                          <a:prstGeom prst="flowChartMagneticDisk">
                            <a:avLst/>
                          </a:prstGeom>
                          <a:solidFill>
                            <a:srgbClr val="FFFFFF"/>
                          </a:solidFill>
                          <a:ln w="9525">
                            <a:solidFill>
                              <a:srgbClr val="000000"/>
                            </a:solidFill>
                            <a:round/>
                            <a:headEnd/>
                            <a:tailEnd/>
                          </a:ln>
                        </wps:spPr>
                        <wps:txbx>
                          <w:txbxContent>
                            <w:p w14:paraId="0CEB939D" w14:textId="77777777" w:rsidR="00D02435" w:rsidRPr="00C61C97" w:rsidRDefault="00D02435" w:rsidP="00347766">
                              <w:pPr>
                                <w:rPr>
                                  <w:rFonts w:ascii="Arial" w:hAnsi="Arial" w:cs="Arial"/>
                                  <w:sz w:val="20"/>
                                  <w:szCs w:val="20"/>
                                  <w:lang w:val="hr-HR"/>
                                </w:rPr>
                              </w:pPr>
                            </w:p>
                            <w:p w14:paraId="448A9D2A" w14:textId="46978E94" w:rsidR="00D02435" w:rsidRPr="00C61C97" w:rsidRDefault="00D02435" w:rsidP="00034F14">
                              <w:pPr>
                                <w:rPr>
                                  <w:rFonts w:ascii="Arial" w:hAnsi="Arial" w:cs="Arial"/>
                                  <w:sz w:val="20"/>
                                  <w:szCs w:val="20"/>
                                  <w:lang w:val="hr-HR"/>
                                </w:rPr>
                              </w:pPr>
                              <w:r w:rsidRPr="00C61C97">
                                <w:rPr>
                                  <w:rFonts w:ascii="Arial" w:hAnsi="Arial" w:cs="Arial"/>
                                  <w:sz w:val="20"/>
                                  <w:szCs w:val="20"/>
                                  <w:lang w:val="hr-HR"/>
                                </w:rPr>
                                <w:t>Naročevalec</w:t>
                              </w:r>
                            </w:p>
                          </w:txbxContent>
                        </wps:txbx>
                        <wps:bodyPr rot="0" vert="horz" wrap="square" lIns="91440" tIns="45720" rIns="91440" bIns="45720" anchor="t" anchorCtr="0" upright="1">
                          <a:noAutofit/>
                        </wps:bodyPr>
                      </wps:wsp>
                      <wps:wsp>
                        <wps:cNvPr id="58" name="AutoShape 837"/>
                        <wps:cNvSpPr>
                          <a:spLocks noChangeArrowheads="1"/>
                        </wps:cNvSpPr>
                        <wps:spPr bwMode="auto">
                          <a:xfrm>
                            <a:off x="5085" y="13106"/>
                            <a:ext cx="2265" cy="1680"/>
                          </a:xfrm>
                          <a:prstGeom prst="flowChartMagneticDisk">
                            <a:avLst/>
                          </a:prstGeom>
                          <a:solidFill>
                            <a:srgbClr val="D8D8D8"/>
                          </a:solidFill>
                          <a:ln w="9525">
                            <a:solidFill>
                              <a:srgbClr val="000000"/>
                            </a:solidFill>
                            <a:round/>
                            <a:headEnd/>
                            <a:tailEnd/>
                          </a:ln>
                        </wps:spPr>
                        <wps:txbx>
                          <w:txbxContent>
                            <w:p w14:paraId="14BC37C4" w14:textId="77777777" w:rsidR="00D02435" w:rsidRPr="00C61C97" w:rsidRDefault="00D02435" w:rsidP="00347766">
                              <w:pPr>
                                <w:jc w:val="center"/>
                                <w:rPr>
                                  <w:rFonts w:ascii="Arial" w:hAnsi="Arial" w:cs="Arial"/>
                                  <w:sz w:val="20"/>
                                  <w:szCs w:val="20"/>
                                  <w:lang w:val="hr-HR"/>
                                </w:rPr>
                              </w:pPr>
                            </w:p>
                            <w:p w14:paraId="13B41613" w14:textId="77777777" w:rsidR="00D02435" w:rsidRPr="00C61C97" w:rsidRDefault="00D02435" w:rsidP="00347766">
                              <w:pPr>
                                <w:spacing w:before="120" w:after="0" w:line="240" w:lineRule="auto"/>
                                <w:jc w:val="center"/>
                                <w:rPr>
                                  <w:rFonts w:ascii="Arial" w:hAnsi="Arial" w:cs="Arial"/>
                                  <w:sz w:val="20"/>
                                  <w:szCs w:val="20"/>
                                  <w:lang w:val="hr-HR"/>
                                </w:rPr>
                              </w:pPr>
                              <w:r w:rsidRPr="00C61C97">
                                <w:rPr>
                                  <w:rFonts w:ascii="Arial" w:hAnsi="Arial" w:cs="Arial"/>
                                  <w:sz w:val="20"/>
                                  <w:szCs w:val="20"/>
                                  <w:lang w:val="hr-HR"/>
                                </w:rPr>
                                <w:t>eNaročanje</w:t>
                              </w:r>
                            </w:p>
                          </w:txbxContent>
                        </wps:txbx>
                        <wps:bodyPr rot="0" vert="horz" wrap="square" lIns="91440" tIns="45720" rIns="91440" bIns="45720" anchor="t" anchorCtr="0" upright="1">
                          <a:noAutofit/>
                        </wps:bodyPr>
                      </wps:wsp>
                      <wps:wsp>
                        <wps:cNvPr id="59" name="AutoShape 838"/>
                        <wps:cNvSpPr>
                          <a:spLocks noChangeArrowheads="1"/>
                        </wps:cNvSpPr>
                        <wps:spPr bwMode="auto">
                          <a:xfrm>
                            <a:off x="5085" y="11691"/>
                            <a:ext cx="2265" cy="2105"/>
                          </a:xfrm>
                          <a:prstGeom prst="flowChartMagneticDisk">
                            <a:avLst/>
                          </a:prstGeom>
                          <a:solidFill>
                            <a:srgbClr val="FFFFFF"/>
                          </a:solidFill>
                          <a:ln w="9525">
                            <a:solidFill>
                              <a:srgbClr val="000000"/>
                            </a:solidFill>
                            <a:round/>
                            <a:headEnd/>
                            <a:tailEnd/>
                          </a:ln>
                        </wps:spPr>
                        <wps:txbx>
                          <w:txbxContent>
                            <w:p w14:paraId="7EBF8F65"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Centralni komunikacijski servisi</w:t>
                              </w:r>
                            </w:p>
                          </w:txbxContent>
                        </wps:txbx>
                        <wps:bodyPr rot="0" vert="horz" wrap="square" lIns="91440" tIns="45720" rIns="91440" bIns="45720" anchor="t" anchorCtr="0" upright="1">
                          <a:noAutofit/>
                        </wps:bodyPr>
                      </wps:wsp>
                      <wps:wsp>
                        <wps:cNvPr id="60" name="Text Box 839"/>
                        <wps:cNvSpPr txBox="1">
                          <a:spLocks noChangeArrowheads="1"/>
                        </wps:cNvSpPr>
                        <wps:spPr bwMode="auto">
                          <a:xfrm>
                            <a:off x="3763" y="12246"/>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D1440" w14:textId="77777777" w:rsidR="00D02435" w:rsidRPr="00C61C97" w:rsidRDefault="00D02435" w:rsidP="00347766">
                              <w:pPr>
                                <w:spacing w:before="0" w:line="240" w:lineRule="auto"/>
                                <w:jc w:val="center"/>
                                <w:rPr>
                                  <w:rFonts w:ascii="Arial" w:hAnsi="Arial" w:cs="Arial"/>
                                  <w:sz w:val="20"/>
                                  <w:szCs w:val="20"/>
                                  <w:lang w:val="hr-HR"/>
                                </w:rPr>
                              </w:pPr>
                              <w:r w:rsidRPr="00C61C97">
                                <w:rPr>
                                  <w:rFonts w:ascii="Arial" w:hAnsi="Arial" w:cs="Arial"/>
                                  <w:sz w:val="20"/>
                                  <w:szCs w:val="20"/>
                                  <w:lang w:val="hr-HR"/>
                                </w:rPr>
                                <w:t>a</w:t>
                              </w:r>
                            </w:p>
                          </w:txbxContent>
                        </wps:txbx>
                        <wps:bodyPr rot="0" vert="horz" wrap="square" lIns="91440" tIns="45720" rIns="91440" bIns="45720" anchor="t" anchorCtr="0" upright="1">
                          <a:noAutofit/>
                        </wps:bodyPr>
                      </wps:wsp>
                      <wps:wsp>
                        <wps:cNvPr id="61" name="AutoShape 840"/>
                        <wps:cNvCnPr>
                          <a:cxnSpLocks noChangeShapeType="1"/>
                        </wps:cNvCnPr>
                        <wps:spPr bwMode="auto">
                          <a:xfrm>
                            <a:off x="3030" y="12566"/>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841"/>
                        <wps:cNvSpPr>
                          <a:spLocks noChangeArrowheads="1"/>
                        </wps:cNvSpPr>
                        <wps:spPr bwMode="auto">
                          <a:xfrm>
                            <a:off x="9390" y="12319"/>
                            <a:ext cx="1400" cy="697"/>
                          </a:xfrm>
                          <a:prstGeom prst="flowChartMagneticDisk">
                            <a:avLst/>
                          </a:prstGeom>
                          <a:solidFill>
                            <a:srgbClr val="FFFFFF"/>
                          </a:solidFill>
                          <a:ln w="9525">
                            <a:solidFill>
                              <a:srgbClr val="000000"/>
                            </a:solidFill>
                            <a:round/>
                            <a:headEnd/>
                            <a:tailEnd/>
                          </a:ln>
                        </wps:spPr>
                        <wps:txbx>
                          <w:txbxContent>
                            <w:p w14:paraId="432E86C9"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BSN</w:t>
                              </w:r>
                            </w:p>
                          </w:txbxContent>
                        </wps:txbx>
                        <wps:bodyPr rot="0" vert="horz" wrap="square" lIns="91440" tIns="45720" rIns="91440" bIns="45720" anchor="t" anchorCtr="0" upright="1">
                          <a:noAutofit/>
                        </wps:bodyPr>
                      </wps:wsp>
                      <wps:wsp>
                        <wps:cNvPr id="63" name="AutoShape 842"/>
                        <wps:cNvSpPr>
                          <a:spLocks noChangeArrowheads="1"/>
                        </wps:cNvSpPr>
                        <wps:spPr bwMode="auto">
                          <a:xfrm>
                            <a:off x="9390" y="13046"/>
                            <a:ext cx="1400" cy="716"/>
                          </a:xfrm>
                          <a:prstGeom prst="flowChartMagneticDisk">
                            <a:avLst/>
                          </a:prstGeom>
                          <a:solidFill>
                            <a:srgbClr val="FFFFFF"/>
                          </a:solidFill>
                          <a:ln w="9525">
                            <a:solidFill>
                              <a:srgbClr val="000000"/>
                            </a:solidFill>
                            <a:round/>
                            <a:headEnd/>
                            <a:tailEnd/>
                          </a:ln>
                        </wps:spPr>
                        <wps:txbx>
                          <w:txbxContent>
                            <w:p w14:paraId="6AF594F3"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BSN</w:t>
                              </w:r>
                            </w:p>
                          </w:txbxContent>
                        </wps:txbx>
                        <wps:bodyPr rot="0" vert="horz" wrap="square" lIns="91440" tIns="45720" rIns="91440" bIns="45720" anchor="t" anchorCtr="0" upright="1">
                          <a:noAutofit/>
                        </wps:bodyPr>
                      </wps:wsp>
                      <wps:wsp>
                        <wps:cNvPr id="64" name="Text Box 843"/>
                        <wps:cNvSpPr txBox="1">
                          <a:spLocks noChangeArrowheads="1"/>
                        </wps:cNvSpPr>
                        <wps:spPr bwMode="auto">
                          <a:xfrm>
                            <a:off x="8053" y="12236"/>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01680"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b</w:t>
                              </w:r>
                            </w:p>
                          </w:txbxContent>
                        </wps:txbx>
                        <wps:bodyPr rot="0" vert="horz" wrap="square" lIns="91440" tIns="45720" rIns="91440" bIns="45720" anchor="t" anchorCtr="0" upright="1">
                          <a:noAutofit/>
                        </wps:bodyPr>
                      </wps:wsp>
                      <wps:wsp>
                        <wps:cNvPr id="65" name="AutoShape 844"/>
                        <wps:cNvCnPr>
                          <a:cxnSpLocks noChangeShapeType="1"/>
                        </wps:cNvCnPr>
                        <wps:spPr bwMode="auto">
                          <a:xfrm>
                            <a:off x="7335" y="12526"/>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845"/>
                        <wps:cNvSpPr txBox="1">
                          <a:spLocks noChangeArrowheads="1"/>
                        </wps:cNvSpPr>
                        <wps:spPr bwMode="auto">
                          <a:xfrm>
                            <a:off x="8053" y="12671"/>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C1FD2"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c</w:t>
                              </w:r>
                            </w:p>
                          </w:txbxContent>
                        </wps:txbx>
                        <wps:bodyPr rot="0" vert="horz" wrap="square" lIns="91440" tIns="45720" rIns="91440" bIns="45720" anchor="t" anchorCtr="0" upright="1">
                          <a:noAutofit/>
                        </wps:bodyPr>
                      </wps:wsp>
                      <wps:wsp>
                        <wps:cNvPr id="67" name="AutoShape 846"/>
                        <wps:cNvCnPr>
                          <a:cxnSpLocks noChangeShapeType="1"/>
                        </wps:cNvCnPr>
                        <wps:spPr bwMode="auto">
                          <a:xfrm rot="10800000">
                            <a:off x="7335" y="12731"/>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847"/>
                        <wps:cNvSpPr txBox="1">
                          <a:spLocks noChangeArrowheads="1"/>
                        </wps:cNvSpPr>
                        <wps:spPr bwMode="auto">
                          <a:xfrm>
                            <a:off x="3763" y="12726"/>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D5D4F" w14:textId="77777777" w:rsidR="00D02435" w:rsidRPr="00C61C97" w:rsidRDefault="00D02435" w:rsidP="00347766">
                              <w:pPr>
                                <w:spacing w:before="0" w:line="240" w:lineRule="auto"/>
                                <w:jc w:val="center"/>
                                <w:rPr>
                                  <w:rFonts w:ascii="Arial" w:hAnsi="Arial" w:cs="Arial"/>
                                  <w:sz w:val="20"/>
                                  <w:szCs w:val="20"/>
                                  <w:lang w:val="hr-HR"/>
                                </w:rPr>
                              </w:pPr>
                              <w:r w:rsidRPr="00C61C97">
                                <w:rPr>
                                  <w:rFonts w:ascii="Arial" w:hAnsi="Arial" w:cs="Arial"/>
                                  <w:sz w:val="20"/>
                                  <w:szCs w:val="20"/>
                                  <w:lang w:val="hr-HR"/>
                                </w:rPr>
                                <w:t>d</w:t>
                              </w:r>
                            </w:p>
                          </w:txbxContent>
                        </wps:txbx>
                        <wps:bodyPr rot="0" vert="horz" wrap="square" lIns="91440" tIns="45720" rIns="91440" bIns="45720" anchor="t" anchorCtr="0" upright="1">
                          <a:noAutofit/>
                        </wps:bodyPr>
                      </wps:wsp>
                      <wps:wsp>
                        <wps:cNvPr id="69" name="AutoShape 848"/>
                        <wps:cNvCnPr>
                          <a:cxnSpLocks noChangeShapeType="1"/>
                        </wps:cNvCnPr>
                        <wps:spPr bwMode="auto">
                          <a:xfrm rot="10800000">
                            <a:off x="3030" y="12756"/>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849"/>
                        <wps:cNvCnPr>
                          <a:cxnSpLocks noChangeShapeType="1"/>
                        </wps:cNvCnPr>
                        <wps:spPr bwMode="auto">
                          <a:xfrm rot="5400000">
                            <a:off x="5766" y="13710"/>
                            <a:ext cx="8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850"/>
                        <wps:cNvSpPr txBox="1">
                          <a:spLocks noChangeArrowheads="1"/>
                        </wps:cNvSpPr>
                        <wps:spPr bwMode="auto">
                          <a:xfrm>
                            <a:off x="5775" y="13181"/>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16502"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e</w:t>
                              </w:r>
                            </w:p>
                          </w:txbxContent>
                        </wps:txbx>
                        <wps:bodyPr rot="0" vert="horz" wrap="square" lIns="91440" tIns="45720" rIns="91440" bIns="45720" anchor="t" anchorCtr="0" upright="1">
                          <a:noAutofit/>
                        </wps:bodyPr>
                      </wps:wsp>
                      <wps:wsp>
                        <wps:cNvPr id="72" name="Text Box 851"/>
                        <wps:cNvSpPr txBox="1">
                          <a:spLocks noChangeArrowheads="1"/>
                        </wps:cNvSpPr>
                        <wps:spPr bwMode="auto">
                          <a:xfrm>
                            <a:off x="9552" y="13832"/>
                            <a:ext cx="113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CEF3D" w14:textId="77777777" w:rsidR="00D02435" w:rsidRPr="00C61C97" w:rsidRDefault="00D02435" w:rsidP="00347766">
                              <w:pPr>
                                <w:jc w:val="center"/>
                                <w:rPr>
                                  <w:rFonts w:ascii="Arial" w:hAnsi="Arial" w:cs="Arial"/>
                                  <w:sz w:val="20"/>
                                  <w:szCs w:val="20"/>
                                  <w:lang w:val="hr-HR"/>
                                </w:rPr>
                              </w:pPr>
                              <w:r w:rsidRPr="00C61C97">
                                <w:rPr>
                                  <w:rFonts w:ascii="Arial" w:hAnsi="Arial" w:cs="Arial"/>
                                  <w:sz w:val="20"/>
                                  <w:szCs w:val="20"/>
                                  <w:lang w:val="hr-HR"/>
                                </w:rPr>
                                <w:t>…</w:t>
                              </w:r>
                            </w:p>
                          </w:txbxContent>
                        </wps:txbx>
                        <wps:bodyPr rot="0" vert="horz" wrap="square" lIns="91440" tIns="45720" rIns="91440" bIns="45720" anchor="t" anchorCtr="0" upright="1">
                          <a:noAutofit/>
                        </wps:bodyPr>
                      </wps:wsp>
                      <wps:wsp>
                        <wps:cNvPr id="73" name="Text Box 852"/>
                        <wps:cNvSpPr txBox="1">
                          <a:spLocks noChangeArrowheads="1"/>
                        </wps:cNvSpPr>
                        <wps:spPr bwMode="auto">
                          <a:xfrm>
                            <a:off x="1753" y="13483"/>
                            <a:ext cx="113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2FE8E" w14:textId="77777777" w:rsidR="00D02435" w:rsidRPr="00C61C97" w:rsidRDefault="00D02435" w:rsidP="00347766">
                              <w:pPr>
                                <w:jc w:val="center"/>
                                <w:rPr>
                                  <w:rFonts w:ascii="Arial" w:hAnsi="Arial" w:cs="Arial"/>
                                  <w:sz w:val="20"/>
                                  <w:szCs w:val="20"/>
                                  <w:lang w:val="hr-HR"/>
                                </w:rPr>
                              </w:pPr>
                              <w:r w:rsidRPr="00C61C97">
                                <w:rPr>
                                  <w:rFonts w:ascii="Arial" w:hAnsi="Arial" w:cs="Arial"/>
                                  <w:sz w:val="20"/>
                                  <w:szCs w:val="20"/>
                                  <w:lang w:val="hr-HR"/>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60345" id="Group 834" o:spid="_x0000_s1199" style="position:absolute;left:0;text-align:left;margin-left:0;margin-top:46.3pt;width:459.25pt;height:158.5pt;z-index:251641856;mso-position-horizontal:left;mso-position-horizontal-relative:margin;mso-position-vertical-relative:text" coordorigin="1605,11616" coordsize="9185,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">
                <v:shape id="AutoShape 835" o:spid="_x0000_s1200" type="#_x0000_t132" style="position:absolute;left:9390;top:11616;width:140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">
                  <v:textbox>
                    <w:txbxContent>
                      <w:p w14:paraId="6706DA24" w14:textId="77777777" w:rsidR="00D02435" w:rsidRPr="00C61C97" w:rsidRDefault="00D02435" w:rsidP="00C61C97">
                        <w:pPr>
                          <w:spacing w:before="0" w:after="0" w:line="240" w:lineRule="auto"/>
                          <w:jc w:val="center"/>
                          <w:rPr>
                            <w:rFonts w:ascii="Arial" w:hAnsi="Arial" w:cs="Arial"/>
                            <w:sz w:val="20"/>
                            <w:szCs w:val="20"/>
                            <w:lang w:val="hr-HR"/>
                          </w:rPr>
                        </w:pPr>
                        <w:r w:rsidRPr="00C61C97">
                          <w:rPr>
                            <w:rFonts w:ascii="Arial" w:hAnsi="Arial" w:cs="Arial"/>
                            <w:sz w:val="20"/>
                            <w:szCs w:val="20"/>
                            <w:lang w:val="hr-HR"/>
                          </w:rPr>
                          <w:t>BSN</w:t>
                        </w:r>
                      </w:p>
                    </w:txbxContent>
                  </v:textbox>
                </v:shape>
                <v:shape id="AutoShape 836" o:spid="_x0000_s1201" type="#_x0000_t132" style="position:absolute;left:1605;top:11801;width:1425;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">
                  <v:textbox>
                    <w:txbxContent>
                      <w:p w14:paraId="0CEB939D" w14:textId="77777777" w:rsidR="00D02435" w:rsidRPr="00C61C97" w:rsidRDefault="00D02435" w:rsidP="00347766">
                        <w:pPr>
                          <w:rPr>
                            <w:rFonts w:ascii="Arial" w:hAnsi="Arial" w:cs="Arial"/>
                            <w:sz w:val="20"/>
                            <w:szCs w:val="20"/>
                            <w:lang w:val="hr-HR"/>
                          </w:rPr>
                        </w:pPr>
                      </w:p>
                      <w:p w14:paraId="448A9D2A" w14:textId="46978E94" w:rsidR="00D02435" w:rsidRPr="00C61C97" w:rsidRDefault="00D02435" w:rsidP="00034F14">
                        <w:pPr>
                          <w:rPr>
                            <w:rFonts w:ascii="Arial" w:hAnsi="Arial" w:cs="Arial"/>
                            <w:sz w:val="20"/>
                            <w:szCs w:val="20"/>
                            <w:lang w:val="hr-HR"/>
                          </w:rPr>
                        </w:pPr>
                        <w:r w:rsidRPr="00C61C97">
                          <w:rPr>
                            <w:rFonts w:ascii="Arial" w:hAnsi="Arial" w:cs="Arial"/>
                            <w:sz w:val="20"/>
                            <w:szCs w:val="20"/>
                            <w:lang w:val="hr-HR"/>
                          </w:rPr>
                          <w:t>Naročevalec</w:t>
                        </w:r>
                      </w:p>
                    </w:txbxContent>
                  </v:textbox>
                </v:shape>
                <v:shape id="AutoShape 837" o:spid="_x0000_s1202" type="#_x0000_t132" style="position:absolute;left:5085;top:13106;width:226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" fillcolor="#d8d8d8">
                  <v:textbox>
                    <w:txbxContent>
                      <w:p w14:paraId="14BC37C4" w14:textId="77777777" w:rsidR="00D02435" w:rsidRPr="00C61C97" w:rsidRDefault="00D02435" w:rsidP="00347766">
                        <w:pPr>
                          <w:jc w:val="center"/>
                          <w:rPr>
                            <w:rFonts w:ascii="Arial" w:hAnsi="Arial" w:cs="Arial"/>
                            <w:sz w:val="20"/>
                            <w:szCs w:val="20"/>
                            <w:lang w:val="hr-HR"/>
                          </w:rPr>
                        </w:pPr>
                      </w:p>
                      <w:p w14:paraId="13B41613" w14:textId="77777777" w:rsidR="00D02435" w:rsidRPr="00C61C97" w:rsidRDefault="00D02435" w:rsidP="00347766">
                        <w:pPr>
                          <w:spacing w:before="120" w:after="0" w:line="240" w:lineRule="auto"/>
                          <w:jc w:val="center"/>
                          <w:rPr>
                            <w:rFonts w:ascii="Arial" w:hAnsi="Arial" w:cs="Arial"/>
                            <w:sz w:val="20"/>
                            <w:szCs w:val="20"/>
                            <w:lang w:val="hr-HR"/>
                          </w:rPr>
                        </w:pPr>
                        <w:r w:rsidRPr="00C61C97">
                          <w:rPr>
                            <w:rFonts w:ascii="Arial" w:hAnsi="Arial" w:cs="Arial"/>
                            <w:sz w:val="20"/>
                            <w:szCs w:val="20"/>
                            <w:lang w:val="hr-HR"/>
                          </w:rPr>
                          <w:t>eNaročanje</w:t>
                        </w:r>
                      </w:p>
                    </w:txbxContent>
                  </v:textbox>
                </v:shape>
                <v:shape id="AutoShape 838" o:spid="_x0000_s1203" type="#_x0000_t132" style="position:absolute;left:5085;top:11691;width:2265;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">
                  <v:textbox>
                    <w:txbxContent>
                      <w:p w14:paraId="7EBF8F65"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Centralni komunikacijski servisi</w:t>
                        </w:r>
                      </w:p>
                    </w:txbxContent>
                  </v:textbox>
                </v:shape>
                <v:shape id="Text Box 839" o:spid="_x0000_s1204" type="#_x0000_t202" style="position:absolute;left:3763;top:12246;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15ED1440" w14:textId="77777777" w:rsidR="00D02435" w:rsidRPr="00C61C97" w:rsidRDefault="00D02435" w:rsidP="00347766">
                        <w:pPr>
                          <w:spacing w:before="0" w:line="240" w:lineRule="auto"/>
                          <w:jc w:val="center"/>
                          <w:rPr>
                            <w:rFonts w:ascii="Arial" w:hAnsi="Arial" w:cs="Arial"/>
                            <w:sz w:val="20"/>
                            <w:szCs w:val="20"/>
                            <w:lang w:val="hr-HR"/>
                          </w:rPr>
                        </w:pPr>
                        <w:r w:rsidRPr="00C61C97">
                          <w:rPr>
                            <w:rFonts w:ascii="Arial" w:hAnsi="Arial" w:cs="Arial"/>
                            <w:sz w:val="20"/>
                            <w:szCs w:val="20"/>
                            <w:lang w:val="hr-HR"/>
                          </w:rPr>
                          <w:t>a</w:t>
                        </w:r>
                      </w:p>
                    </w:txbxContent>
                  </v:textbox>
                </v:shape>
                <v:shape id="AutoShape 840" o:spid="_x0000_s1205" type="#_x0000_t32" style="position:absolute;left:3030;top:12566;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841" o:spid="_x0000_s1206" type="#_x0000_t132" style="position:absolute;left:9390;top:12319;width:140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">
                  <v:textbox>
                    <w:txbxContent>
                      <w:p w14:paraId="432E86C9"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BSN</w:t>
                        </w:r>
                      </w:p>
                    </w:txbxContent>
                  </v:textbox>
                </v:shape>
                <v:shape id="AutoShape 842" o:spid="_x0000_s1207" type="#_x0000_t132" style="position:absolute;left:9390;top:13046;width:140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">
                  <v:textbox>
                    <w:txbxContent>
                      <w:p w14:paraId="6AF594F3"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BSN</w:t>
                        </w:r>
                      </w:p>
                    </w:txbxContent>
                  </v:textbox>
                </v:shape>
                <v:shape id="Text Box 843" o:spid="_x0000_s1208" type="#_x0000_t202" style="position:absolute;left:8053;top:12236;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14:paraId="6A601680"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b</w:t>
                        </w:r>
                      </w:p>
                    </w:txbxContent>
                  </v:textbox>
                </v:shape>
                <v:shape id="AutoShape 844" o:spid="_x0000_s1209" type="#_x0000_t32" style="position:absolute;left:7335;top:12526;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Text Box 845" o:spid="_x0000_s1210" type="#_x0000_t202" style="position:absolute;left:8053;top:12671;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34C1FD2"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c</w:t>
                        </w:r>
                      </w:p>
                    </w:txbxContent>
                  </v:textbox>
                </v:shape>
                <v:shape id="AutoShape 846" o:spid="_x0000_s1211" type="#_x0000_t32" style="position:absolute;left:7335;top:12731;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">
                  <v:stroke endarrow="block"/>
                </v:shape>
                <v:shape id="Text Box 847" o:spid="_x0000_s1212" type="#_x0000_t202" style="position:absolute;left:3763;top:12726;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1A6D5D4F" w14:textId="77777777" w:rsidR="00D02435" w:rsidRPr="00C61C97" w:rsidRDefault="00D02435" w:rsidP="00347766">
                        <w:pPr>
                          <w:spacing w:before="0" w:line="240" w:lineRule="auto"/>
                          <w:jc w:val="center"/>
                          <w:rPr>
                            <w:rFonts w:ascii="Arial" w:hAnsi="Arial" w:cs="Arial"/>
                            <w:sz w:val="20"/>
                            <w:szCs w:val="20"/>
                            <w:lang w:val="hr-HR"/>
                          </w:rPr>
                        </w:pPr>
                        <w:r w:rsidRPr="00C61C97">
                          <w:rPr>
                            <w:rFonts w:ascii="Arial" w:hAnsi="Arial" w:cs="Arial"/>
                            <w:sz w:val="20"/>
                            <w:szCs w:val="20"/>
                            <w:lang w:val="hr-HR"/>
                          </w:rPr>
                          <w:t>d</w:t>
                        </w:r>
                      </w:p>
                    </w:txbxContent>
                  </v:textbox>
                </v:shape>
                <v:shape id="AutoShape 848" o:spid="_x0000_s1213" type="#_x0000_t32" style="position:absolute;left:3030;top:12756;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">
                  <v:stroke endarrow="block"/>
                </v:shape>
                <v:shape id="AutoShape 849" o:spid="_x0000_s1214" type="#_x0000_t32" style="position:absolute;left:5766;top:13710;width:88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">
                  <v:stroke endarrow="block"/>
                </v:shape>
                <v:shape id="Text Box 850" o:spid="_x0000_s1215" type="#_x0000_t202" style="position:absolute;left:5775;top:13181;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70A16502" w14:textId="77777777" w:rsidR="00D02435" w:rsidRPr="00C61C97" w:rsidRDefault="00D02435" w:rsidP="00347766">
                        <w:pPr>
                          <w:spacing w:before="0" w:after="0" w:line="240" w:lineRule="auto"/>
                          <w:jc w:val="center"/>
                          <w:rPr>
                            <w:rFonts w:ascii="Arial" w:hAnsi="Arial" w:cs="Arial"/>
                            <w:sz w:val="20"/>
                            <w:szCs w:val="20"/>
                            <w:lang w:val="hr-HR"/>
                          </w:rPr>
                        </w:pPr>
                        <w:r w:rsidRPr="00C61C97">
                          <w:rPr>
                            <w:rFonts w:ascii="Arial" w:hAnsi="Arial" w:cs="Arial"/>
                            <w:sz w:val="20"/>
                            <w:szCs w:val="20"/>
                            <w:lang w:val="hr-HR"/>
                          </w:rPr>
                          <w:t>e</w:t>
                        </w:r>
                      </w:p>
                    </w:txbxContent>
                  </v:textbox>
                </v:shape>
                <v:shape id="Text Box 851" o:spid="_x0000_s1216" type="#_x0000_t202" style="position:absolute;left:9552;top:13832;width:113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7AACEF3D" w14:textId="77777777" w:rsidR="00D02435" w:rsidRPr="00C61C97" w:rsidRDefault="00D02435" w:rsidP="00347766">
                        <w:pPr>
                          <w:jc w:val="center"/>
                          <w:rPr>
                            <w:rFonts w:ascii="Arial" w:hAnsi="Arial" w:cs="Arial"/>
                            <w:sz w:val="20"/>
                            <w:szCs w:val="20"/>
                            <w:lang w:val="hr-HR"/>
                          </w:rPr>
                        </w:pPr>
                        <w:r w:rsidRPr="00C61C97">
                          <w:rPr>
                            <w:rFonts w:ascii="Arial" w:hAnsi="Arial" w:cs="Arial"/>
                            <w:sz w:val="20"/>
                            <w:szCs w:val="20"/>
                            <w:lang w:val="hr-HR"/>
                          </w:rPr>
                          <w:t>…</w:t>
                        </w:r>
                      </w:p>
                    </w:txbxContent>
                  </v:textbox>
                </v:shape>
                <v:shape id="Text Box 852" o:spid="_x0000_s1217" type="#_x0000_t202" style="position:absolute;left:1753;top:13483;width:113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5762FE8E" w14:textId="77777777" w:rsidR="00D02435" w:rsidRPr="00C61C97" w:rsidRDefault="00D02435" w:rsidP="00347766">
                        <w:pPr>
                          <w:jc w:val="center"/>
                          <w:rPr>
                            <w:rFonts w:ascii="Arial" w:hAnsi="Arial" w:cs="Arial"/>
                            <w:sz w:val="20"/>
                            <w:szCs w:val="20"/>
                            <w:lang w:val="hr-HR"/>
                          </w:rPr>
                        </w:pPr>
                        <w:r w:rsidRPr="00C61C97">
                          <w:rPr>
                            <w:rFonts w:ascii="Arial" w:hAnsi="Arial" w:cs="Arial"/>
                            <w:sz w:val="20"/>
                            <w:szCs w:val="20"/>
                            <w:lang w:val="hr-HR"/>
                          </w:rPr>
                          <w:t>…</w:t>
                        </w:r>
                      </w:p>
                    </w:txbxContent>
                  </v:textbox>
                </v:shape>
                <w10:wrap anchorx="margin"/>
              </v:group>
            </w:pict>
          </mc:Fallback>
        </mc:AlternateContent>
      </w:r>
      <w:r w:rsidR="000D30E4" w:rsidRPr="00D07384">
        <w:t xml:space="preserve">Po uspešni potrditvi ustvarjanja </w:t>
      </w:r>
      <w:r w:rsidR="00595A90" w:rsidRPr="00D07384">
        <w:t>naročila s strani sistema BSN</w:t>
      </w:r>
      <w:r w:rsidR="000D30E4" w:rsidRPr="00D07384">
        <w:t xml:space="preserve"> lahko uporabnik sistema natisne potrdilo o naročilu s podatki o ustanovi, </w:t>
      </w:r>
      <w:r w:rsidR="00752616" w:rsidRPr="00D07384">
        <w:t xml:space="preserve">kamor </w:t>
      </w:r>
      <w:r w:rsidR="000D30E4" w:rsidRPr="00D07384">
        <w:t xml:space="preserve">je </w:t>
      </w:r>
      <w:r w:rsidR="00752616" w:rsidRPr="00D07384">
        <w:t xml:space="preserve">oddal </w:t>
      </w:r>
      <w:r w:rsidR="000D30E4" w:rsidRPr="00D07384">
        <w:t>naročil</w:t>
      </w:r>
      <w:r w:rsidR="00752616" w:rsidRPr="00D07384">
        <w:t>o</w:t>
      </w:r>
      <w:r w:rsidR="000D30E4" w:rsidRPr="00D07384">
        <w:t>, o lokaciji</w:t>
      </w:r>
      <w:r w:rsidR="00752616" w:rsidRPr="00D07384">
        <w:t xml:space="preserve"> obravnave</w:t>
      </w:r>
      <w:r w:rsidR="000D30E4" w:rsidRPr="00D07384">
        <w:t xml:space="preserve">, ter osnovna navodila </w:t>
      </w:r>
      <w:bookmarkStart w:id="94" w:name="tukaj"/>
      <w:bookmarkEnd w:id="94"/>
      <w:r w:rsidR="000D30E4" w:rsidRPr="00D07384">
        <w:t>za pripravo na pregled.</w:t>
      </w:r>
    </w:p>
    <w:p w14:paraId="262DB20B" w14:textId="31DAF0EF" w:rsidR="000D30E4" w:rsidRPr="00D07384" w:rsidRDefault="000D30E4" w:rsidP="000D30E4">
      <w:pPr>
        <w:pStyle w:val="BodyText"/>
        <w:ind w:left="2517"/>
        <w:rPr>
          <w:rFonts w:ascii="Arial" w:hAnsi="Arial" w:cs="Arial"/>
        </w:rPr>
      </w:pPr>
    </w:p>
    <w:p w14:paraId="42142809" w14:textId="77777777" w:rsidR="000D30E4" w:rsidRPr="00D07384" w:rsidRDefault="000D30E4" w:rsidP="000D30E4">
      <w:pPr>
        <w:pStyle w:val="BodyText"/>
        <w:rPr>
          <w:rFonts w:ascii="Arial" w:hAnsi="Arial"/>
        </w:rPr>
      </w:pPr>
    </w:p>
    <w:p w14:paraId="1A50CB85" w14:textId="77777777" w:rsidR="000D30E4" w:rsidRPr="00D07384" w:rsidRDefault="000D30E4" w:rsidP="000D30E4">
      <w:pPr>
        <w:pStyle w:val="BodyText"/>
        <w:rPr>
          <w:rFonts w:ascii="Arial" w:hAnsi="Arial"/>
        </w:rPr>
      </w:pPr>
    </w:p>
    <w:p w14:paraId="289C7686" w14:textId="77777777" w:rsidR="000D30E4" w:rsidRPr="00D07384" w:rsidRDefault="000D30E4" w:rsidP="000D30E4">
      <w:pPr>
        <w:pStyle w:val="BodyText"/>
        <w:rPr>
          <w:rFonts w:ascii="Arial" w:hAnsi="Arial"/>
        </w:rPr>
      </w:pPr>
    </w:p>
    <w:p w14:paraId="157BB7EB" w14:textId="77777777" w:rsidR="000D30E4" w:rsidRPr="00D07384" w:rsidRDefault="000D30E4" w:rsidP="000D30E4">
      <w:pPr>
        <w:pStyle w:val="BodyText"/>
        <w:rPr>
          <w:rFonts w:ascii="Arial" w:hAnsi="Arial"/>
        </w:rPr>
      </w:pPr>
    </w:p>
    <w:p w14:paraId="464B5F8E" w14:textId="77777777" w:rsidR="000D30E4" w:rsidRPr="00D07384" w:rsidRDefault="000D30E4" w:rsidP="000D30E4">
      <w:pPr>
        <w:pStyle w:val="BodyText"/>
        <w:rPr>
          <w:rFonts w:ascii="Arial" w:hAnsi="Arial"/>
        </w:rPr>
      </w:pPr>
    </w:p>
    <w:p w14:paraId="549D925E" w14:textId="77777777" w:rsidR="000D30E4" w:rsidRPr="00D07384" w:rsidRDefault="000D30E4" w:rsidP="000D30E4">
      <w:pPr>
        <w:pStyle w:val="BodyText"/>
        <w:rPr>
          <w:rFonts w:ascii="Arial" w:hAnsi="Arial"/>
        </w:rPr>
      </w:pPr>
    </w:p>
    <w:p w14:paraId="3C04FA70" w14:textId="3D5553D7" w:rsidR="000D30E4" w:rsidRPr="00D07384" w:rsidRDefault="006F004E" w:rsidP="000D30E4">
      <w:pPr>
        <w:pStyle w:val="BodyText"/>
        <w:rPr>
          <w:rFonts w:ascii="Arial" w:hAnsi="Arial"/>
        </w:rPr>
      </w:pPr>
      <w:r>
        <w:rPr>
          <w:noProof/>
        </w:rPr>
        <w:lastRenderedPageBreak/>
        <mc:AlternateContent>
          <mc:Choice Requires="wps">
            <w:drawing>
              <wp:anchor distT="0" distB="0" distL="114300" distR="114300" simplePos="0" relativeHeight="251711488" behindDoc="0" locked="0" layoutInCell="1" allowOverlap="1" wp14:anchorId="41FDAB7F" wp14:editId="7F488BEA">
                <wp:simplePos x="0" y="0"/>
                <wp:positionH relativeFrom="column">
                  <wp:posOffset>94311</wp:posOffset>
                </wp:positionH>
                <wp:positionV relativeFrom="paragraph">
                  <wp:posOffset>165321</wp:posOffset>
                </wp:positionV>
                <wp:extent cx="5832475" cy="635"/>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5832475" cy="635"/>
                        </a:xfrm>
                        <a:prstGeom prst="rect">
                          <a:avLst/>
                        </a:prstGeom>
                        <a:solidFill>
                          <a:prstClr val="white"/>
                        </a:solidFill>
                        <a:ln>
                          <a:noFill/>
                        </a:ln>
                      </wps:spPr>
                      <wps:txbx>
                        <w:txbxContent>
                          <w:p w14:paraId="574C51D3" w14:textId="651EAC76" w:rsidR="00D02435" w:rsidRPr="00136824" w:rsidRDefault="00D02435" w:rsidP="006F004E">
                            <w:pPr>
                              <w:pStyle w:val="Caption"/>
                              <w:rPr>
                                <w:rFonts w:eastAsia="Arial Unicode MS"/>
                                <w:noProof/>
                                <w:szCs w:val="24"/>
                              </w:rPr>
                            </w:pPr>
                            <w:bookmarkStart w:id="95" w:name="_Toc501103053"/>
                            <w:r>
                              <w:t xml:space="preserve">Slika </w:t>
                            </w:r>
                            <w:r>
                              <w:fldChar w:fldCharType="begin"/>
                            </w:r>
                            <w:r>
                              <w:instrText xml:space="preserve"> SEQ Slika \* ARABIC </w:instrText>
                            </w:r>
                            <w:r>
                              <w:fldChar w:fldCharType="separate"/>
                            </w:r>
                            <w:r>
                              <w:rPr>
                                <w:noProof/>
                              </w:rPr>
                              <w:t>8</w:t>
                            </w:r>
                            <w:r>
                              <w:rPr>
                                <w:noProof/>
                              </w:rPr>
                              <w:fldChar w:fldCharType="end"/>
                            </w:r>
                            <w:r>
                              <w:t xml:space="preserve">: </w:t>
                            </w:r>
                            <w:r w:rsidRPr="007101D2">
                              <w:t>Tokovi informacij za potrditev termina naročila</w:t>
                            </w:r>
                            <w:bookmarkEnd w:id="9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FDAB7F" id="Text Box 266" o:spid="_x0000_s1218" type="#_x0000_t202" style="position:absolute;left:0;text-align:left;margin-left:7.45pt;margin-top:13pt;width:459.25pt;height:.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" stroked="f">
                <v:textbox style="mso-fit-shape-to-text:t" inset="0,0,0,0">
                  <w:txbxContent>
                    <w:p w14:paraId="574C51D3" w14:textId="651EAC76" w:rsidR="00D02435" w:rsidRPr="00136824" w:rsidRDefault="00D02435" w:rsidP="006F004E">
                      <w:pPr>
                        <w:pStyle w:val="Caption"/>
                        <w:rPr>
                          <w:rFonts w:eastAsia="Arial Unicode MS"/>
                          <w:noProof/>
                          <w:szCs w:val="24"/>
                        </w:rPr>
                      </w:pPr>
                      <w:bookmarkStart w:id="96" w:name="_Toc501103053"/>
                      <w:r>
                        <w:t xml:space="preserve">Slika </w:t>
                      </w:r>
                      <w:r>
                        <w:fldChar w:fldCharType="begin"/>
                      </w:r>
                      <w:r>
                        <w:instrText xml:space="preserve"> SEQ Slika \* ARABIC </w:instrText>
                      </w:r>
                      <w:r>
                        <w:fldChar w:fldCharType="separate"/>
                      </w:r>
                      <w:r>
                        <w:rPr>
                          <w:noProof/>
                        </w:rPr>
                        <w:t>8</w:t>
                      </w:r>
                      <w:r>
                        <w:rPr>
                          <w:noProof/>
                        </w:rPr>
                        <w:fldChar w:fldCharType="end"/>
                      </w:r>
                      <w:r>
                        <w:t xml:space="preserve">: </w:t>
                      </w:r>
                      <w:r w:rsidRPr="007101D2">
                        <w:t>Tokovi informacij za potrditev termina naročila</w:t>
                      </w:r>
                      <w:bookmarkEnd w:id="96"/>
                    </w:p>
                  </w:txbxContent>
                </v:textbox>
              </v:shape>
            </w:pict>
          </mc:Fallback>
        </mc:AlternateContent>
      </w:r>
    </w:p>
    <w:p w14:paraId="158FFB96" w14:textId="77777777" w:rsidR="00833C93" w:rsidRPr="00D07384" w:rsidRDefault="00833C93" w:rsidP="00833C93"/>
    <w:tbl>
      <w:tblPr>
        <w:tblW w:w="8632" w:type="dxa"/>
        <w:tblInd w:w="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6"/>
        <w:gridCol w:w="3078"/>
        <w:gridCol w:w="1399"/>
        <w:gridCol w:w="1119"/>
        <w:gridCol w:w="1950"/>
      </w:tblGrid>
      <w:tr w:rsidR="00F63D4E" w:rsidRPr="00D07384" w14:paraId="4B43ED23" w14:textId="77777777" w:rsidTr="00833C93">
        <w:trPr>
          <w:trHeight w:val="760"/>
          <w:tblHeader/>
        </w:trPr>
        <w:tc>
          <w:tcPr>
            <w:tcW w:w="1086" w:type="dxa"/>
            <w:shd w:val="clear" w:color="auto" w:fill="A8D08D"/>
          </w:tcPr>
          <w:p w14:paraId="49E85730" w14:textId="77777777" w:rsidR="00833C93" w:rsidRPr="00D07384" w:rsidRDefault="00833C93" w:rsidP="00985D90">
            <w:pPr>
              <w:pStyle w:val="TableHeading"/>
              <w:rPr>
                <w:sz w:val="20"/>
                <w:szCs w:val="20"/>
              </w:rPr>
            </w:pPr>
            <w:r w:rsidRPr="00D07384">
              <w:rPr>
                <w:sz w:val="20"/>
                <w:szCs w:val="20"/>
              </w:rPr>
              <w:t>Označba</w:t>
            </w:r>
          </w:p>
        </w:tc>
        <w:tc>
          <w:tcPr>
            <w:tcW w:w="3078" w:type="dxa"/>
            <w:shd w:val="clear" w:color="auto" w:fill="A8D08D"/>
          </w:tcPr>
          <w:p w14:paraId="7165A6CC" w14:textId="77777777" w:rsidR="00833C93" w:rsidRPr="00D07384" w:rsidRDefault="00833C93" w:rsidP="00985D90">
            <w:pPr>
              <w:pStyle w:val="TableHeading"/>
              <w:tabs>
                <w:tab w:val="right" w:pos="2101"/>
              </w:tabs>
              <w:rPr>
                <w:sz w:val="20"/>
                <w:szCs w:val="20"/>
              </w:rPr>
            </w:pPr>
            <w:r w:rsidRPr="00D07384">
              <w:rPr>
                <w:sz w:val="20"/>
                <w:szCs w:val="20"/>
              </w:rPr>
              <w:t>Proces</w:t>
            </w:r>
            <w:r w:rsidRPr="00D07384">
              <w:rPr>
                <w:sz w:val="20"/>
                <w:szCs w:val="20"/>
              </w:rPr>
              <w:tab/>
            </w:r>
          </w:p>
        </w:tc>
        <w:tc>
          <w:tcPr>
            <w:tcW w:w="1399" w:type="dxa"/>
            <w:shd w:val="clear" w:color="auto" w:fill="A8D08D"/>
          </w:tcPr>
          <w:p w14:paraId="63BCE28F" w14:textId="77777777" w:rsidR="00833C93" w:rsidRPr="00D07384" w:rsidRDefault="00833C93" w:rsidP="00985D90">
            <w:pPr>
              <w:pStyle w:val="TableHeading"/>
              <w:rPr>
                <w:sz w:val="20"/>
                <w:szCs w:val="20"/>
              </w:rPr>
            </w:pPr>
            <w:r w:rsidRPr="00D07384">
              <w:rPr>
                <w:sz w:val="20"/>
                <w:szCs w:val="20"/>
              </w:rPr>
              <w:t>Izhodišče</w:t>
            </w:r>
          </w:p>
        </w:tc>
        <w:tc>
          <w:tcPr>
            <w:tcW w:w="1119" w:type="dxa"/>
            <w:shd w:val="clear" w:color="auto" w:fill="A8D08D"/>
          </w:tcPr>
          <w:p w14:paraId="604C6AEE" w14:textId="77777777" w:rsidR="00833C93" w:rsidRPr="00D07384" w:rsidRDefault="00833C93" w:rsidP="00985D90">
            <w:pPr>
              <w:pStyle w:val="TableHeading"/>
              <w:rPr>
                <w:sz w:val="20"/>
                <w:szCs w:val="20"/>
              </w:rPr>
            </w:pPr>
            <w:r w:rsidRPr="00D07384">
              <w:rPr>
                <w:sz w:val="20"/>
                <w:szCs w:val="20"/>
              </w:rPr>
              <w:t>Cilj</w:t>
            </w:r>
          </w:p>
        </w:tc>
        <w:tc>
          <w:tcPr>
            <w:tcW w:w="1950" w:type="dxa"/>
            <w:shd w:val="clear" w:color="auto" w:fill="A8D08D"/>
          </w:tcPr>
          <w:p w14:paraId="6EAF0446" w14:textId="77777777" w:rsidR="00833C93" w:rsidRPr="00D07384" w:rsidRDefault="00833C93" w:rsidP="00985D90">
            <w:pPr>
              <w:pStyle w:val="TableHeading"/>
              <w:rPr>
                <w:sz w:val="20"/>
                <w:szCs w:val="20"/>
              </w:rPr>
            </w:pPr>
            <w:r w:rsidRPr="00D07384">
              <w:rPr>
                <w:sz w:val="20"/>
                <w:szCs w:val="20"/>
              </w:rPr>
              <w:t>Dogodek (sprožilec)</w:t>
            </w:r>
          </w:p>
        </w:tc>
      </w:tr>
      <w:tr w:rsidR="00F63D4E" w:rsidRPr="00D07384" w14:paraId="247C3677" w14:textId="77777777" w:rsidTr="00833C93">
        <w:trPr>
          <w:trHeight w:hRule="exact" w:val="54"/>
          <w:tblHeader/>
        </w:trPr>
        <w:tc>
          <w:tcPr>
            <w:tcW w:w="1086" w:type="dxa"/>
            <w:shd w:val="pct50" w:color="auto" w:fill="auto"/>
          </w:tcPr>
          <w:p w14:paraId="07ED2D5D" w14:textId="77777777" w:rsidR="00833C93" w:rsidRPr="00D07384" w:rsidRDefault="00833C93" w:rsidP="00985D90">
            <w:pPr>
              <w:pStyle w:val="TableText0"/>
              <w:rPr>
                <w:rFonts w:ascii="Tahoma" w:hAnsi="Tahoma" w:cs="Tahoma"/>
              </w:rPr>
            </w:pPr>
          </w:p>
        </w:tc>
        <w:tc>
          <w:tcPr>
            <w:tcW w:w="3078" w:type="dxa"/>
            <w:shd w:val="pct50" w:color="auto" w:fill="auto"/>
          </w:tcPr>
          <w:p w14:paraId="30F1ED80" w14:textId="77777777" w:rsidR="00833C93" w:rsidRPr="00D07384" w:rsidRDefault="00833C93" w:rsidP="00985D90">
            <w:pPr>
              <w:pStyle w:val="TableText0"/>
              <w:rPr>
                <w:rFonts w:ascii="Tahoma" w:hAnsi="Tahoma" w:cs="Tahoma"/>
              </w:rPr>
            </w:pPr>
          </w:p>
          <w:p w14:paraId="4C31217D" w14:textId="77777777" w:rsidR="00833C93" w:rsidRPr="00D07384" w:rsidRDefault="00833C93" w:rsidP="00985D90">
            <w:pPr>
              <w:pStyle w:val="TableText0"/>
              <w:rPr>
                <w:rFonts w:ascii="Tahoma" w:hAnsi="Tahoma" w:cs="Tahoma"/>
              </w:rPr>
            </w:pPr>
          </w:p>
        </w:tc>
        <w:tc>
          <w:tcPr>
            <w:tcW w:w="1399" w:type="dxa"/>
            <w:shd w:val="pct50" w:color="auto" w:fill="auto"/>
          </w:tcPr>
          <w:p w14:paraId="13DE9806" w14:textId="77777777" w:rsidR="00833C93" w:rsidRPr="00D07384" w:rsidRDefault="00833C93" w:rsidP="00985D90">
            <w:pPr>
              <w:pStyle w:val="TableText0"/>
              <w:rPr>
                <w:rFonts w:ascii="Tahoma" w:hAnsi="Tahoma" w:cs="Tahoma"/>
              </w:rPr>
            </w:pPr>
          </w:p>
        </w:tc>
        <w:tc>
          <w:tcPr>
            <w:tcW w:w="1119" w:type="dxa"/>
            <w:shd w:val="pct50" w:color="auto" w:fill="auto"/>
          </w:tcPr>
          <w:p w14:paraId="5D7AC8F6" w14:textId="77777777" w:rsidR="00833C93" w:rsidRPr="00D07384" w:rsidRDefault="00833C93" w:rsidP="00985D90">
            <w:pPr>
              <w:pStyle w:val="TableText0"/>
              <w:rPr>
                <w:rFonts w:ascii="Tahoma" w:hAnsi="Tahoma" w:cs="Tahoma"/>
              </w:rPr>
            </w:pPr>
          </w:p>
        </w:tc>
        <w:tc>
          <w:tcPr>
            <w:tcW w:w="1950" w:type="dxa"/>
            <w:shd w:val="pct50" w:color="auto" w:fill="auto"/>
          </w:tcPr>
          <w:p w14:paraId="4A7C7AB4" w14:textId="77777777" w:rsidR="00833C93" w:rsidRPr="00D07384" w:rsidRDefault="00833C93" w:rsidP="00985D90">
            <w:pPr>
              <w:pStyle w:val="TableText0"/>
              <w:rPr>
                <w:rFonts w:ascii="Tahoma" w:hAnsi="Tahoma" w:cs="Tahoma"/>
              </w:rPr>
            </w:pPr>
          </w:p>
        </w:tc>
      </w:tr>
      <w:tr w:rsidR="00833C93" w:rsidRPr="00D07384" w14:paraId="0A811E68" w14:textId="77777777" w:rsidTr="00291FDA">
        <w:trPr>
          <w:trHeight w:val="331"/>
        </w:trPr>
        <w:tc>
          <w:tcPr>
            <w:tcW w:w="1086" w:type="dxa"/>
          </w:tcPr>
          <w:p w14:paraId="4C423C5C" w14:textId="77777777" w:rsidR="00833C93" w:rsidRPr="00D07384" w:rsidRDefault="00833C93" w:rsidP="00985D90">
            <w:pPr>
              <w:pStyle w:val="TableText0"/>
              <w:rPr>
                <w:rFonts w:ascii="Tahoma" w:hAnsi="Tahoma" w:cs="Tahoma"/>
              </w:rPr>
            </w:pPr>
            <w:r w:rsidRPr="00D07384">
              <w:rPr>
                <w:rFonts w:ascii="Arial" w:hAnsi="Arial" w:cs="Arial"/>
                <w:szCs w:val="16"/>
              </w:rPr>
              <w:t>a</w:t>
            </w:r>
          </w:p>
        </w:tc>
        <w:tc>
          <w:tcPr>
            <w:tcW w:w="3078" w:type="dxa"/>
          </w:tcPr>
          <w:p w14:paraId="24127A0D" w14:textId="77777777" w:rsidR="00833C93" w:rsidRPr="00D07384" w:rsidRDefault="00833C93" w:rsidP="00985D90">
            <w:pPr>
              <w:pStyle w:val="TableText0"/>
              <w:rPr>
                <w:rFonts w:ascii="Tahoma" w:hAnsi="Tahoma" w:cs="Tahoma"/>
              </w:rPr>
            </w:pPr>
            <w:r w:rsidRPr="00D07384">
              <w:rPr>
                <w:rFonts w:ascii="Arial" w:hAnsi="Arial" w:cs="Arial"/>
                <w:szCs w:val="16"/>
              </w:rPr>
              <w:t>Zahtevek za rezervacijo izbranega termina</w:t>
            </w:r>
          </w:p>
        </w:tc>
        <w:tc>
          <w:tcPr>
            <w:tcW w:w="1399" w:type="dxa"/>
          </w:tcPr>
          <w:p w14:paraId="73E11C63" w14:textId="77777777" w:rsidR="00833C93" w:rsidRPr="00D07384" w:rsidRDefault="00833C93" w:rsidP="00985D90">
            <w:pPr>
              <w:pStyle w:val="TableText0"/>
              <w:rPr>
                <w:rFonts w:ascii="Tahoma" w:hAnsi="Tahoma" w:cs="Tahoma"/>
              </w:rPr>
            </w:pPr>
            <w:r w:rsidRPr="00D07384">
              <w:rPr>
                <w:rFonts w:ascii="Arial" w:hAnsi="Arial" w:cs="Arial"/>
                <w:szCs w:val="16"/>
              </w:rPr>
              <w:t>Spletna storitev ali spletna aplikacija</w:t>
            </w:r>
          </w:p>
        </w:tc>
        <w:tc>
          <w:tcPr>
            <w:tcW w:w="1119" w:type="dxa"/>
          </w:tcPr>
          <w:p w14:paraId="1E0AEFBD" w14:textId="77777777" w:rsidR="00833C93" w:rsidRPr="00D07384" w:rsidRDefault="00833C93" w:rsidP="00985D90">
            <w:pPr>
              <w:pStyle w:val="TableText0"/>
              <w:rPr>
                <w:rFonts w:ascii="Tahoma" w:hAnsi="Tahoma" w:cs="Tahoma"/>
              </w:rPr>
            </w:pPr>
            <w:r w:rsidRPr="00D07384">
              <w:rPr>
                <w:rFonts w:ascii="Arial" w:hAnsi="Arial" w:cs="Arial"/>
                <w:szCs w:val="16"/>
              </w:rPr>
              <w:t>CKS</w:t>
            </w:r>
          </w:p>
        </w:tc>
        <w:tc>
          <w:tcPr>
            <w:tcW w:w="1950" w:type="dxa"/>
          </w:tcPr>
          <w:p w14:paraId="249BDD2F" w14:textId="77777777" w:rsidR="00833C93" w:rsidRPr="00D07384" w:rsidRDefault="00833C93" w:rsidP="00985D90">
            <w:pPr>
              <w:pStyle w:val="TableText0"/>
              <w:rPr>
                <w:rFonts w:ascii="Tahoma" w:hAnsi="Tahoma" w:cs="Tahoma"/>
              </w:rPr>
            </w:pPr>
            <w:r w:rsidRPr="00D07384">
              <w:rPr>
                <w:rFonts w:ascii="Arial" w:hAnsi="Arial" w:cs="Arial"/>
                <w:szCs w:val="16"/>
              </w:rPr>
              <w:t>Izbira terminov</w:t>
            </w:r>
          </w:p>
        </w:tc>
      </w:tr>
      <w:tr w:rsidR="00833C93" w:rsidRPr="00D07384" w14:paraId="74894432" w14:textId="77777777" w:rsidTr="00291FDA">
        <w:trPr>
          <w:trHeight w:val="331"/>
        </w:trPr>
        <w:tc>
          <w:tcPr>
            <w:tcW w:w="1086" w:type="dxa"/>
          </w:tcPr>
          <w:p w14:paraId="16783674" w14:textId="77777777" w:rsidR="00833C93" w:rsidRPr="00D07384" w:rsidRDefault="00833C93" w:rsidP="00985D90">
            <w:pPr>
              <w:pStyle w:val="TableText0"/>
              <w:rPr>
                <w:rFonts w:ascii="Tahoma" w:hAnsi="Tahoma" w:cs="Tahoma"/>
              </w:rPr>
            </w:pPr>
            <w:r w:rsidRPr="00D07384">
              <w:rPr>
                <w:rFonts w:ascii="Arial" w:hAnsi="Arial" w:cs="Arial"/>
                <w:szCs w:val="16"/>
              </w:rPr>
              <w:t>b</w:t>
            </w:r>
          </w:p>
        </w:tc>
        <w:tc>
          <w:tcPr>
            <w:tcW w:w="3078" w:type="dxa"/>
          </w:tcPr>
          <w:p w14:paraId="1CCDBC3C" w14:textId="77777777" w:rsidR="00833C93" w:rsidRPr="00D07384" w:rsidRDefault="00833C93" w:rsidP="00985D90">
            <w:pPr>
              <w:pStyle w:val="TableText0"/>
              <w:rPr>
                <w:rFonts w:ascii="Tahoma" w:hAnsi="Tahoma" w:cs="Tahoma"/>
              </w:rPr>
            </w:pPr>
            <w:r w:rsidRPr="00D07384">
              <w:rPr>
                <w:rFonts w:ascii="Arial" w:hAnsi="Arial" w:cs="Arial"/>
                <w:szCs w:val="16"/>
              </w:rPr>
              <w:t>Potrditev rezervacije izbranega termina</w:t>
            </w:r>
          </w:p>
        </w:tc>
        <w:tc>
          <w:tcPr>
            <w:tcW w:w="1399" w:type="dxa"/>
          </w:tcPr>
          <w:p w14:paraId="1BBB1733" w14:textId="77777777" w:rsidR="00833C93" w:rsidRPr="00D07384" w:rsidRDefault="00833C93" w:rsidP="00985D90">
            <w:pPr>
              <w:pStyle w:val="TableText0"/>
              <w:rPr>
                <w:rFonts w:ascii="Tahoma" w:hAnsi="Tahoma" w:cs="Tahoma"/>
              </w:rPr>
            </w:pPr>
            <w:r w:rsidRPr="00D07384">
              <w:rPr>
                <w:rFonts w:ascii="Arial" w:hAnsi="Arial" w:cs="Arial"/>
                <w:szCs w:val="16"/>
              </w:rPr>
              <w:t>CKS</w:t>
            </w:r>
          </w:p>
        </w:tc>
        <w:tc>
          <w:tcPr>
            <w:tcW w:w="1119" w:type="dxa"/>
          </w:tcPr>
          <w:p w14:paraId="7375CB5A" w14:textId="77777777" w:rsidR="00833C93" w:rsidRPr="00D07384" w:rsidRDefault="00833C93" w:rsidP="00985D90">
            <w:pPr>
              <w:pStyle w:val="TableText0"/>
              <w:rPr>
                <w:rFonts w:ascii="Tahoma" w:hAnsi="Tahoma" w:cs="Tahoma"/>
              </w:rPr>
            </w:pPr>
            <w:r w:rsidRPr="00D07384">
              <w:rPr>
                <w:rFonts w:ascii="Arial" w:hAnsi="Arial" w:cs="Arial"/>
                <w:szCs w:val="16"/>
              </w:rPr>
              <w:t>BSN</w:t>
            </w:r>
          </w:p>
        </w:tc>
        <w:tc>
          <w:tcPr>
            <w:tcW w:w="1950" w:type="dxa"/>
          </w:tcPr>
          <w:p w14:paraId="09073502" w14:textId="77777777" w:rsidR="00833C93" w:rsidRPr="00D07384" w:rsidRDefault="00833C93" w:rsidP="00985D90">
            <w:pPr>
              <w:pStyle w:val="TableText0"/>
              <w:rPr>
                <w:rFonts w:ascii="Tahoma" w:hAnsi="Tahoma" w:cs="Tahoma"/>
              </w:rPr>
            </w:pPr>
            <w:r w:rsidRPr="00D07384">
              <w:rPr>
                <w:rFonts w:ascii="Arial" w:hAnsi="Arial" w:cs="Arial"/>
                <w:szCs w:val="16"/>
              </w:rPr>
              <w:t>a</w:t>
            </w:r>
          </w:p>
        </w:tc>
      </w:tr>
      <w:tr w:rsidR="00833C93" w:rsidRPr="00D07384" w14:paraId="2AB85B3E" w14:textId="77777777" w:rsidTr="00291FDA">
        <w:trPr>
          <w:trHeight w:val="331"/>
        </w:trPr>
        <w:tc>
          <w:tcPr>
            <w:tcW w:w="1086" w:type="dxa"/>
          </w:tcPr>
          <w:p w14:paraId="510A3464" w14:textId="77777777" w:rsidR="00833C93" w:rsidRPr="00D07384" w:rsidRDefault="00833C93" w:rsidP="00985D90">
            <w:pPr>
              <w:pStyle w:val="TableText0"/>
              <w:rPr>
                <w:rFonts w:ascii="Tahoma" w:hAnsi="Tahoma" w:cs="Tahoma"/>
              </w:rPr>
            </w:pPr>
            <w:r w:rsidRPr="00D07384">
              <w:rPr>
                <w:rFonts w:ascii="Arial" w:hAnsi="Arial" w:cs="Arial"/>
                <w:szCs w:val="16"/>
              </w:rPr>
              <w:t>c</w:t>
            </w:r>
          </w:p>
        </w:tc>
        <w:tc>
          <w:tcPr>
            <w:tcW w:w="3078" w:type="dxa"/>
          </w:tcPr>
          <w:p w14:paraId="0F88AE7B" w14:textId="77777777" w:rsidR="00833C93" w:rsidRPr="00D07384" w:rsidRDefault="00833C93" w:rsidP="00985D90">
            <w:pPr>
              <w:pStyle w:val="TableText0"/>
              <w:rPr>
                <w:rFonts w:ascii="Tahoma" w:hAnsi="Tahoma" w:cs="Tahoma"/>
              </w:rPr>
            </w:pPr>
            <w:r w:rsidRPr="00D07384">
              <w:rPr>
                <w:rFonts w:ascii="Arial" w:hAnsi="Arial" w:cs="Arial"/>
                <w:szCs w:val="16"/>
              </w:rPr>
              <w:t>Potrdilo o rezervaciji za eNaročanje</w:t>
            </w:r>
          </w:p>
        </w:tc>
        <w:tc>
          <w:tcPr>
            <w:tcW w:w="1399" w:type="dxa"/>
          </w:tcPr>
          <w:p w14:paraId="099A6979" w14:textId="77777777" w:rsidR="00833C93" w:rsidRPr="00D07384" w:rsidRDefault="00833C93" w:rsidP="00985D90">
            <w:pPr>
              <w:pStyle w:val="TableText0"/>
              <w:rPr>
                <w:rFonts w:ascii="Tahoma" w:hAnsi="Tahoma" w:cs="Tahoma"/>
              </w:rPr>
            </w:pPr>
            <w:r w:rsidRPr="00D07384">
              <w:rPr>
                <w:rFonts w:ascii="Arial" w:hAnsi="Arial" w:cs="Arial"/>
                <w:szCs w:val="16"/>
              </w:rPr>
              <w:t>BSN</w:t>
            </w:r>
          </w:p>
        </w:tc>
        <w:tc>
          <w:tcPr>
            <w:tcW w:w="1119" w:type="dxa"/>
          </w:tcPr>
          <w:p w14:paraId="03CCF0B2" w14:textId="77777777" w:rsidR="00833C93" w:rsidRPr="00D07384" w:rsidRDefault="00833C93" w:rsidP="00985D90">
            <w:pPr>
              <w:pStyle w:val="TableText0"/>
              <w:rPr>
                <w:rFonts w:ascii="Tahoma" w:hAnsi="Tahoma" w:cs="Tahoma"/>
              </w:rPr>
            </w:pPr>
            <w:r w:rsidRPr="00D07384">
              <w:rPr>
                <w:rFonts w:ascii="Arial" w:hAnsi="Arial" w:cs="Arial"/>
                <w:szCs w:val="16"/>
              </w:rPr>
              <w:t>CKS</w:t>
            </w:r>
          </w:p>
        </w:tc>
        <w:tc>
          <w:tcPr>
            <w:tcW w:w="1950" w:type="dxa"/>
          </w:tcPr>
          <w:p w14:paraId="683A96CE" w14:textId="77777777" w:rsidR="00833C93" w:rsidRPr="00D07384" w:rsidRDefault="00833C93" w:rsidP="00985D90">
            <w:pPr>
              <w:pStyle w:val="TableText0"/>
              <w:rPr>
                <w:rFonts w:ascii="Tahoma" w:hAnsi="Tahoma" w:cs="Tahoma"/>
              </w:rPr>
            </w:pPr>
            <w:r w:rsidRPr="00D07384">
              <w:rPr>
                <w:rFonts w:ascii="Arial" w:hAnsi="Arial" w:cs="Arial"/>
                <w:szCs w:val="16"/>
              </w:rPr>
              <w:t>b</w:t>
            </w:r>
          </w:p>
        </w:tc>
      </w:tr>
      <w:tr w:rsidR="00833C93" w:rsidRPr="00D07384" w14:paraId="6AF88AB7" w14:textId="77777777" w:rsidTr="00291FDA">
        <w:trPr>
          <w:trHeight w:val="331"/>
        </w:trPr>
        <w:tc>
          <w:tcPr>
            <w:tcW w:w="1086" w:type="dxa"/>
          </w:tcPr>
          <w:p w14:paraId="7D911D68" w14:textId="77777777" w:rsidR="00833C93" w:rsidRPr="00D07384" w:rsidRDefault="00833C93" w:rsidP="00985D90">
            <w:pPr>
              <w:pStyle w:val="TableText0"/>
              <w:rPr>
                <w:rFonts w:ascii="Tahoma" w:hAnsi="Tahoma" w:cs="Tahoma"/>
              </w:rPr>
            </w:pPr>
            <w:r w:rsidRPr="00D07384">
              <w:rPr>
                <w:rFonts w:ascii="Arial" w:hAnsi="Arial" w:cs="Arial"/>
                <w:szCs w:val="16"/>
              </w:rPr>
              <w:t>d</w:t>
            </w:r>
          </w:p>
        </w:tc>
        <w:tc>
          <w:tcPr>
            <w:tcW w:w="3078" w:type="dxa"/>
          </w:tcPr>
          <w:p w14:paraId="43220E5A" w14:textId="77777777" w:rsidR="00833C93" w:rsidRPr="00D07384" w:rsidRDefault="00833C93" w:rsidP="00985D90">
            <w:pPr>
              <w:pStyle w:val="TableText0"/>
              <w:rPr>
                <w:rFonts w:ascii="Tahoma" w:hAnsi="Tahoma" w:cs="Tahoma"/>
              </w:rPr>
            </w:pPr>
            <w:r w:rsidRPr="00D07384">
              <w:rPr>
                <w:rFonts w:ascii="Arial" w:hAnsi="Arial" w:cs="Arial"/>
                <w:szCs w:val="16"/>
              </w:rPr>
              <w:t>Potrdilo o rezervaciji za Naročevalca</w:t>
            </w:r>
          </w:p>
        </w:tc>
        <w:tc>
          <w:tcPr>
            <w:tcW w:w="1399" w:type="dxa"/>
          </w:tcPr>
          <w:p w14:paraId="0C8D5802" w14:textId="77777777" w:rsidR="00833C93" w:rsidRPr="00D07384" w:rsidRDefault="00833C93" w:rsidP="00985D90">
            <w:pPr>
              <w:pStyle w:val="TableText0"/>
              <w:rPr>
                <w:rFonts w:ascii="Tahoma" w:hAnsi="Tahoma" w:cs="Tahoma"/>
              </w:rPr>
            </w:pPr>
            <w:r w:rsidRPr="00D07384">
              <w:rPr>
                <w:rFonts w:ascii="Arial" w:hAnsi="Arial" w:cs="Arial"/>
                <w:szCs w:val="16"/>
              </w:rPr>
              <w:t>CKS</w:t>
            </w:r>
          </w:p>
        </w:tc>
        <w:tc>
          <w:tcPr>
            <w:tcW w:w="1119" w:type="dxa"/>
          </w:tcPr>
          <w:p w14:paraId="2575F8E1" w14:textId="77777777" w:rsidR="00833C93" w:rsidRPr="00D07384" w:rsidRDefault="00833C93" w:rsidP="00985D90">
            <w:pPr>
              <w:pStyle w:val="TableText0"/>
              <w:rPr>
                <w:rFonts w:ascii="Tahoma" w:hAnsi="Tahoma" w:cs="Tahoma"/>
              </w:rPr>
            </w:pPr>
            <w:r w:rsidRPr="00D07384">
              <w:rPr>
                <w:rFonts w:ascii="Arial" w:hAnsi="Arial" w:cs="Arial"/>
                <w:szCs w:val="16"/>
              </w:rPr>
              <w:t>Spletna storitev ali spletna aplikacija</w:t>
            </w:r>
          </w:p>
        </w:tc>
        <w:tc>
          <w:tcPr>
            <w:tcW w:w="1950" w:type="dxa"/>
          </w:tcPr>
          <w:p w14:paraId="39D99366" w14:textId="77777777" w:rsidR="00833C93" w:rsidRPr="00D07384" w:rsidRDefault="00833C93" w:rsidP="00985D90">
            <w:pPr>
              <w:pStyle w:val="TableText0"/>
              <w:rPr>
                <w:rFonts w:ascii="Tahoma" w:hAnsi="Tahoma" w:cs="Tahoma"/>
              </w:rPr>
            </w:pPr>
            <w:r w:rsidRPr="00D07384">
              <w:rPr>
                <w:rFonts w:ascii="Arial" w:hAnsi="Arial" w:cs="Arial"/>
                <w:szCs w:val="16"/>
              </w:rPr>
              <w:t>c</w:t>
            </w:r>
          </w:p>
        </w:tc>
      </w:tr>
      <w:tr w:rsidR="00833C93" w:rsidRPr="00D07384" w14:paraId="7EA0A8AC" w14:textId="77777777" w:rsidTr="00291FDA">
        <w:trPr>
          <w:trHeight w:val="331"/>
        </w:trPr>
        <w:tc>
          <w:tcPr>
            <w:tcW w:w="1086" w:type="dxa"/>
          </w:tcPr>
          <w:p w14:paraId="5BEE8670" w14:textId="77777777" w:rsidR="00833C93" w:rsidRPr="00D07384" w:rsidRDefault="00833C93" w:rsidP="00985D90">
            <w:pPr>
              <w:pStyle w:val="TableText0"/>
              <w:rPr>
                <w:rFonts w:ascii="Tahoma" w:hAnsi="Tahoma" w:cs="Tahoma"/>
              </w:rPr>
            </w:pPr>
            <w:r w:rsidRPr="00D07384">
              <w:rPr>
                <w:rFonts w:ascii="Arial" w:hAnsi="Arial" w:cs="Arial"/>
                <w:szCs w:val="16"/>
              </w:rPr>
              <w:t>e</w:t>
            </w:r>
          </w:p>
        </w:tc>
        <w:tc>
          <w:tcPr>
            <w:tcW w:w="3078" w:type="dxa"/>
          </w:tcPr>
          <w:p w14:paraId="68A86F8B" w14:textId="77777777" w:rsidR="00833C93" w:rsidRPr="00D07384" w:rsidRDefault="00833C93" w:rsidP="00985D90">
            <w:pPr>
              <w:pStyle w:val="TableText0"/>
              <w:rPr>
                <w:rFonts w:ascii="Tahoma" w:hAnsi="Tahoma" w:cs="Tahoma"/>
              </w:rPr>
            </w:pPr>
            <w:r w:rsidRPr="00D07384">
              <w:rPr>
                <w:rFonts w:ascii="Arial" w:hAnsi="Arial" w:cs="Arial"/>
                <w:szCs w:val="16"/>
              </w:rPr>
              <w:t>Potrdilo o opravljeni rezervaciji za evidenco eNaročanja</w:t>
            </w:r>
          </w:p>
        </w:tc>
        <w:tc>
          <w:tcPr>
            <w:tcW w:w="1399" w:type="dxa"/>
          </w:tcPr>
          <w:p w14:paraId="20CC272D" w14:textId="77777777" w:rsidR="00833C93" w:rsidRPr="00D07384" w:rsidRDefault="00833C93" w:rsidP="00985D90">
            <w:pPr>
              <w:pStyle w:val="TableText0"/>
              <w:rPr>
                <w:rFonts w:ascii="Tahoma" w:hAnsi="Tahoma" w:cs="Tahoma"/>
              </w:rPr>
            </w:pPr>
            <w:r w:rsidRPr="00D07384">
              <w:rPr>
                <w:rFonts w:ascii="Arial" w:hAnsi="Arial" w:cs="Arial"/>
                <w:szCs w:val="16"/>
              </w:rPr>
              <w:t>Spletna storitev ali spletna aplikacija</w:t>
            </w:r>
          </w:p>
        </w:tc>
        <w:tc>
          <w:tcPr>
            <w:tcW w:w="1119" w:type="dxa"/>
          </w:tcPr>
          <w:p w14:paraId="5307B09B" w14:textId="77777777" w:rsidR="00833C93" w:rsidRPr="00D07384" w:rsidRDefault="00833C93" w:rsidP="00985D90">
            <w:pPr>
              <w:pStyle w:val="TableText0"/>
              <w:rPr>
                <w:rFonts w:ascii="Tahoma" w:hAnsi="Tahoma" w:cs="Tahoma"/>
              </w:rPr>
            </w:pPr>
            <w:r w:rsidRPr="00D07384">
              <w:rPr>
                <w:rFonts w:ascii="Arial" w:hAnsi="Arial" w:cs="Arial"/>
                <w:szCs w:val="16"/>
              </w:rPr>
              <w:t>eNaročanje</w:t>
            </w:r>
          </w:p>
        </w:tc>
        <w:tc>
          <w:tcPr>
            <w:tcW w:w="1950" w:type="dxa"/>
          </w:tcPr>
          <w:p w14:paraId="690EFA2E" w14:textId="77777777" w:rsidR="00833C93" w:rsidRPr="00D07384" w:rsidRDefault="00833C93" w:rsidP="00985D90">
            <w:pPr>
              <w:pStyle w:val="TableText0"/>
              <w:rPr>
                <w:rFonts w:ascii="Tahoma" w:hAnsi="Tahoma" w:cs="Tahoma"/>
              </w:rPr>
            </w:pPr>
            <w:r w:rsidRPr="00D07384">
              <w:rPr>
                <w:rFonts w:ascii="Arial" w:hAnsi="Arial" w:cs="Arial"/>
                <w:szCs w:val="16"/>
              </w:rPr>
              <w:t>c</w:t>
            </w:r>
          </w:p>
        </w:tc>
      </w:tr>
    </w:tbl>
    <w:p w14:paraId="155A2C2D" w14:textId="00FE2B8C" w:rsidR="000152F9" w:rsidRDefault="000152F9">
      <w:pPr>
        <w:pStyle w:val="Caption"/>
      </w:pPr>
      <w:bookmarkStart w:id="97" w:name="_Toc501102017"/>
      <w:r>
        <w:t xml:space="preserve">Tabela </w:t>
      </w:r>
      <w:r w:rsidR="00D02435">
        <w:fldChar w:fldCharType="begin"/>
      </w:r>
      <w:r w:rsidR="00D02435">
        <w:instrText xml:space="preserve"> SEQ Tabela \* ARABIC </w:instrText>
      </w:r>
      <w:r w:rsidR="00D02435">
        <w:fldChar w:fldCharType="separate"/>
      </w:r>
      <w:r>
        <w:rPr>
          <w:noProof/>
        </w:rPr>
        <w:t>8</w:t>
      </w:r>
      <w:r w:rsidR="00D02435">
        <w:rPr>
          <w:noProof/>
        </w:rPr>
        <w:fldChar w:fldCharType="end"/>
      </w:r>
      <w:r>
        <w:t xml:space="preserve">: </w:t>
      </w:r>
      <w:r w:rsidRPr="00D07384">
        <w:t>Tokovi informacij za potrditev termina naročila</w:t>
      </w:r>
      <w:bookmarkEnd w:id="97"/>
    </w:p>
    <w:p w14:paraId="78831499" w14:textId="77777777" w:rsidR="00985890" w:rsidRPr="00D07384" w:rsidRDefault="00985890" w:rsidP="00985890">
      <w:bookmarkStart w:id="98" w:name="_Toc369510540"/>
    </w:p>
    <w:p w14:paraId="57BA24E5" w14:textId="77777777" w:rsidR="00985890" w:rsidRPr="00D07384" w:rsidRDefault="00985890" w:rsidP="00985890"/>
    <w:p w14:paraId="13C60DDD" w14:textId="77777777" w:rsidR="000D30E4" w:rsidRPr="00D07384" w:rsidRDefault="000D30E4" w:rsidP="00097382">
      <w:pPr>
        <w:pStyle w:val="Heading2"/>
        <w:tabs>
          <w:tab w:val="clear" w:pos="1276"/>
          <w:tab w:val="clear" w:pos="4536"/>
        </w:tabs>
        <w:ind w:left="567"/>
      </w:pPr>
      <w:bookmarkStart w:id="99" w:name="_Toc509304904"/>
      <w:r w:rsidRPr="00D07384">
        <w:t>Pregled in odpoved obstoječih naroč</w:t>
      </w:r>
      <w:bookmarkEnd w:id="98"/>
      <w:r w:rsidRPr="00D07384">
        <w:t>il</w:t>
      </w:r>
      <w:bookmarkEnd w:id="99"/>
    </w:p>
    <w:p w14:paraId="300E9301" w14:textId="77777777" w:rsidR="000D30E4" w:rsidRPr="00D07384" w:rsidRDefault="000D30E4" w:rsidP="00174A69">
      <w:r w:rsidRPr="00D07384">
        <w:t>Centralni sistem eNaročanja omogoča pregledovanje obstoječih naročil pacientov in njihovo odpovedovanje v zdravstvenih ustanovah.</w:t>
      </w:r>
    </w:p>
    <w:p w14:paraId="7EBCDF4F" w14:textId="263BF095" w:rsidR="00F11329" w:rsidRDefault="00F11329" w:rsidP="00174A69">
      <w:r w:rsidRPr="00D07384">
        <w:t>Pacient ali naro</w:t>
      </w:r>
      <w:r w:rsidR="002A626A" w:rsidRPr="00D07384">
        <w:t>če</w:t>
      </w:r>
      <w:r w:rsidRPr="00D07384">
        <w:t>valec</w:t>
      </w:r>
      <w:r w:rsidR="002A626A" w:rsidRPr="00D07384">
        <w:t xml:space="preserve"> </w:t>
      </w:r>
      <w:r w:rsidR="00F16AAD" w:rsidRPr="00D07384">
        <w:t>spremeni termin na način, da obstoječi termin naročila odpove ter izbere nov termin.</w:t>
      </w:r>
    </w:p>
    <w:p w14:paraId="29857D02" w14:textId="77777777" w:rsidR="000A7026" w:rsidRPr="00D07384" w:rsidRDefault="000A7026" w:rsidP="000A7026">
      <w:r w:rsidRPr="00D07384">
        <w:t>Sistem eNaročanja bo na osnovi podatkov iz Centralnega registra podatkov o pacientih (CRPP) ažuriral statuse eNapotnic ter preklical naročila umrlih pacientov. Enkratne in večkratne eNapotnice, ki še niso uporabljene (nimajo podatka o sprejemu) bodo prešle v status Neizkoriščena, medtem ko večkratne napotnice, ki so že bile uporabljene (imajo vsaj en podatek o sprejemu) bodo prešle v status Izkoriščena.</w:t>
      </w:r>
    </w:p>
    <w:p w14:paraId="7A80360A" w14:textId="1F760606" w:rsidR="00D95CC0" w:rsidRDefault="000D30E4" w:rsidP="003C5242">
      <w:r w:rsidRPr="00D07384">
        <w:t xml:space="preserve">V primeru, da zdravstvena ustanova odpove ali želi spremeniti termin naročila zaradi določenega razloga, je zdravstvena ustanova o tem dolžna obvestiti pacienta </w:t>
      </w:r>
      <w:r w:rsidR="003A3ADA" w:rsidRPr="00D07384">
        <w:t>in uskladiti nov termin z njim</w:t>
      </w:r>
      <w:r w:rsidRPr="00D07384">
        <w:t xml:space="preserve"> skladno s pravilnikom.</w:t>
      </w:r>
      <w:bookmarkStart w:id="100" w:name="_Toc367971266"/>
      <w:bookmarkStart w:id="101" w:name="_Toc369510541"/>
    </w:p>
    <w:p w14:paraId="105B838C" w14:textId="4111B4C9" w:rsidR="000A7026" w:rsidRDefault="000A7026" w:rsidP="000A7026">
      <w:pPr>
        <w:pStyle w:val="NoSpacing"/>
        <w:jc w:val="both"/>
        <w:rPr>
          <w:ins w:id="102" w:author="Kristina Martinović" w:date="2018-03-12T13:12:00Z"/>
          <w:rFonts w:ascii="Tahoma" w:eastAsia="Arial Unicode MS" w:hAnsi="Tahoma"/>
          <w:szCs w:val="24"/>
          <w:lang w:eastAsia="sl-SI"/>
        </w:rPr>
      </w:pPr>
      <w:r w:rsidRPr="00D07384">
        <w:rPr>
          <w:rFonts w:ascii="Tahoma" w:eastAsia="Arial Unicode MS" w:hAnsi="Tahoma"/>
          <w:szCs w:val="24"/>
          <w:lang w:eastAsia="sl-SI"/>
        </w:rPr>
        <w:t>Med preklicem/odpovedjo naročila vezanega na eNapotnico, ne</w:t>
      </w:r>
      <w:r w:rsidR="00950963">
        <w:rPr>
          <w:rFonts w:ascii="Tahoma" w:eastAsia="Arial Unicode MS" w:hAnsi="Tahoma"/>
          <w:szCs w:val="24"/>
          <w:lang w:eastAsia="sl-SI"/>
        </w:rPr>
        <w:t xml:space="preserve"> </w:t>
      </w:r>
      <w:r w:rsidRPr="00D07384">
        <w:rPr>
          <w:rFonts w:ascii="Tahoma" w:eastAsia="Arial Unicode MS" w:hAnsi="Tahoma"/>
          <w:szCs w:val="24"/>
          <w:lang w:eastAsia="sl-SI"/>
        </w:rPr>
        <w:t>glede na to ali je nastala preko sistema eNaročanja ali interno v bolnišničnem sistemu eNaročanja, mora uporabnik izbrat</w:t>
      </w:r>
      <w:r w:rsidR="00950963">
        <w:rPr>
          <w:rFonts w:ascii="Tahoma" w:eastAsia="Arial Unicode MS" w:hAnsi="Tahoma"/>
          <w:szCs w:val="24"/>
          <w:lang w:eastAsia="sl-SI"/>
        </w:rPr>
        <w:t>i</w:t>
      </w:r>
      <w:r w:rsidRPr="00D07384">
        <w:rPr>
          <w:rFonts w:ascii="Tahoma" w:eastAsia="Arial Unicode MS" w:hAnsi="Tahoma"/>
          <w:szCs w:val="24"/>
          <w:lang w:eastAsia="sl-SI"/>
        </w:rPr>
        <w:t xml:space="preserve"> razlog preklica iz šifranta razlogov preklica naročil ter</w:t>
      </w:r>
      <w:r w:rsidR="00950963">
        <w:rPr>
          <w:rFonts w:ascii="Tahoma" w:eastAsia="Arial Unicode MS" w:hAnsi="Tahoma"/>
          <w:szCs w:val="24"/>
          <w:lang w:eastAsia="sl-SI"/>
        </w:rPr>
        <w:t>,</w:t>
      </w:r>
      <w:r w:rsidRPr="00D07384">
        <w:rPr>
          <w:rFonts w:ascii="Tahoma" w:eastAsia="Arial Unicode MS" w:hAnsi="Tahoma"/>
          <w:szCs w:val="24"/>
          <w:lang w:eastAsia="sl-SI"/>
        </w:rPr>
        <w:t xml:space="preserve"> </w:t>
      </w:r>
      <w:r>
        <w:rPr>
          <w:rFonts w:ascii="Tahoma" w:eastAsia="Arial Unicode MS" w:hAnsi="Tahoma"/>
          <w:szCs w:val="24"/>
          <w:lang w:eastAsia="sl-SI"/>
        </w:rPr>
        <w:t>če želi</w:t>
      </w:r>
      <w:r w:rsidR="00950963">
        <w:rPr>
          <w:rFonts w:ascii="Tahoma" w:eastAsia="Arial Unicode MS" w:hAnsi="Tahoma"/>
          <w:szCs w:val="24"/>
          <w:lang w:eastAsia="sl-SI"/>
        </w:rPr>
        <w:t>,</w:t>
      </w:r>
      <w:r>
        <w:rPr>
          <w:rFonts w:ascii="Tahoma" w:eastAsia="Arial Unicode MS" w:hAnsi="Tahoma"/>
          <w:szCs w:val="24"/>
          <w:lang w:eastAsia="sl-SI"/>
        </w:rPr>
        <w:t xml:space="preserve"> </w:t>
      </w:r>
      <w:r w:rsidRPr="00D07384">
        <w:rPr>
          <w:rFonts w:ascii="Tahoma" w:eastAsia="Arial Unicode MS" w:hAnsi="Tahoma"/>
          <w:szCs w:val="24"/>
          <w:lang w:eastAsia="sl-SI"/>
        </w:rPr>
        <w:t>izpolniti tudi polje s prostim tekstom s podrobnim opisom razloga preklica naročila. V šifrantu razlogov se nahaja tudi splošna postavka „Ostalo“. Pričakuje se</w:t>
      </w:r>
      <w:r>
        <w:rPr>
          <w:rFonts w:ascii="Tahoma" w:eastAsia="Arial Unicode MS" w:hAnsi="Tahoma"/>
          <w:szCs w:val="24"/>
          <w:lang w:eastAsia="sl-SI"/>
        </w:rPr>
        <w:t>,</w:t>
      </w:r>
      <w:r w:rsidRPr="00D07384">
        <w:rPr>
          <w:rFonts w:ascii="Tahoma" w:eastAsia="Arial Unicode MS" w:hAnsi="Tahoma"/>
          <w:szCs w:val="24"/>
          <w:lang w:eastAsia="sl-SI"/>
        </w:rPr>
        <w:t xml:space="preserve"> da jo bodo uporabniki izbrali</w:t>
      </w:r>
      <w:r>
        <w:rPr>
          <w:rFonts w:ascii="Tahoma" w:eastAsia="Arial Unicode MS" w:hAnsi="Tahoma"/>
          <w:szCs w:val="24"/>
          <w:lang w:eastAsia="sl-SI"/>
        </w:rPr>
        <w:t>,</w:t>
      </w:r>
      <w:r w:rsidRPr="00D07384">
        <w:rPr>
          <w:rFonts w:ascii="Tahoma" w:eastAsia="Arial Unicode MS" w:hAnsi="Tahoma"/>
          <w:szCs w:val="24"/>
          <w:lang w:eastAsia="sl-SI"/>
        </w:rPr>
        <w:t xml:space="preserve"> ko konkreten razlog preklica ne odgovarja nobeni od postavk v šifrantu. Z izbiro razloga „Ostalo“ je obvezen vnos tekstualnega opisa razloga preklica naročila.</w:t>
      </w:r>
    </w:p>
    <w:p w14:paraId="5F51658C" w14:textId="50B1A697" w:rsidR="00962A68" w:rsidRDefault="00962A68" w:rsidP="000A7026">
      <w:pPr>
        <w:pStyle w:val="NoSpacing"/>
        <w:jc w:val="both"/>
        <w:rPr>
          <w:ins w:id="103" w:author="Kristina Martinović" w:date="2018-03-12T13:13:00Z"/>
          <w:rFonts w:ascii="Tahoma" w:eastAsia="Arial Unicode MS" w:hAnsi="Tahoma"/>
          <w:szCs w:val="24"/>
          <w:lang w:eastAsia="sl-SI"/>
        </w:rPr>
      </w:pPr>
    </w:p>
    <w:p w14:paraId="4A50DCED" w14:textId="6F1CC3C8" w:rsidR="00962A68" w:rsidRDefault="00962A68" w:rsidP="00962A68">
      <w:pPr>
        <w:pStyle w:val="Heading2"/>
        <w:tabs>
          <w:tab w:val="clear" w:pos="1276"/>
          <w:tab w:val="clear" w:pos="4536"/>
        </w:tabs>
        <w:ind w:left="567"/>
        <w:rPr>
          <w:ins w:id="104" w:author="Kristina Martinović" w:date="2018-03-12T13:16:00Z"/>
        </w:rPr>
      </w:pPr>
      <w:bookmarkStart w:id="105" w:name="_Toc509304905"/>
      <w:ins w:id="106" w:author="Kristina Martinović" w:date="2018-03-12T13:13:00Z">
        <w:r w:rsidRPr="00962A68">
          <w:lastRenderedPageBreak/>
          <w:t>Roki za naročanje</w:t>
        </w:r>
      </w:ins>
      <w:ins w:id="107" w:author="Kristina Martinović" w:date="2018-03-12T13:21:00Z">
        <w:r w:rsidR="00480073">
          <w:t xml:space="preserve"> </w:t>
        </w:r>
      </w:ins>
      <w:ins w:id="108" w:author="Kristina Martinović" w:date="2018-03-12T13:14:00Z">
        <w:r>
          <w:t>–</w:t>
        </w:r>
      </w:ins>
      <w:ins w:id="109" w:author="Kristina Martinović" w:date="2018-03-12T13:13:00Z">
        <w:r w:rsidRPr="00962A68">
          <w:t xml:space="preserve"> zPacP</w:t>
        </w:r>
      </w:ins>
      <w:bookmarkEnd w:id="105"/>
    </w:p>
    <w:p w14:paraId="60DB4D6D" w14:textId="77777777" w:rsidR="00D02435" w:rsidRDefault="00D02435" w:rsidP="00D02435">
      <w:pPr>
        <w:rPr>
          <w:ins w:id="110" w:author="Kristina Martinović" w:date="2018-03-20T10:15:00Z"/>
          <w:rFonts w:ascii="Calibri" w:eastAsiaTheme="minorHAnsi" w:hAnsi="Calibri"/>
          <w:szCs w:val="22"/>
        </w:rPr>
      </w:pPr>
      <w:ins w:id="111" w:author="Kristina Martinović" w:date="2018-03-20T10:15:00Z">
        <w:r>
          <w:t>Po novem zakonu o pacientovih pravicah je v centralnemu sistemu dodana kontrola za roke naročanja in pravila na osnovi katerih lahko pacient prekliče naročilo.</w:t>
        </w:r>
      </w:ins>
    </w:p>
    <w:p w14:paraId="58364223" w14:textId="77777777" w:rsidR="00D02435" w:rsidRDefault="00D02435" w:rsidP="00D02435">
      <w:pPr>
        <w:rPr>
          <w:ins w:id="112" w:author="Kristina Martinović" w:date="2018-03-20T10:15:00Z"/>
        </w:rPr>
      </w:pPr>
      <w:ins w:id="113" w:author="Kristina Martinović" w:date="2018-03-20T10:15:00Z">
        <w:r>
          <w:t>Pacient ima za naročanje za napotnice s stopnjo nujnosti redno in hitro rok 14 dni, za stopnjo nujnost zelo hitro pa rok 5 dni. Po preteku tega roka bo centralni sistem tako pacientu kot primarnemu zdravniku onemogočil naročanje preko spletnega portala. Vse napotnice za katere v tem roku naročilo ni kreirano bo ustanova začasno lahko prijavila centralnemu sistemu ob opozorilu, take napotnice pa se bodo v prihodnosti prenesene v status Neizkoriščena.</w:t>
        </w:r>
      </w:ins>
    </w:p>
    <w:p w14:paraId="3A9FE5F1" w14:textId="1E7C5960" w:rsidR="00480073" w:rsidRDefault="00480073" w:rsidP="00E36CF9">
      <w:pPr>
        <w:rPr>
          <w:ins w:id="114" w:author="Kristina Martinović" w:date="2018-03-12T13:21:00Z"/>
          <w:rFonts w:ascii="Segoe UI" w:eastAsiaTheme="minorHAnsi" w:hAnsi="Segoe UI" w:cs="Segoe UI"/>
          <w:color w:val="2E75B6"/>
          <w:sz w:val="21"/>
          <w:szCs w:val="21"/>
          <w:shd w:val="clear" w:color="auto" w:fill="FFFFFF"/>
          <w:lang w:eastAsia="hr-HR"/>
        </w:rPr>
      </w:pPr>
    </w:p>
    <w:p w14:paraId="237D68F5" w14:textId="74CB0F9A" w:rsidR="00480073" w:rsidRPr="00480073" w:rsidRDefault="00480073">
      <w:pPr>
        <w:pStyle w:val="Heading2"/>
        <w:tabs>
          <w:tab w:val="clear" w:pos="1276"/>
          <w:tab w:val="clear" w:pos="4536"/>
        </w:tabs>
        <w:ind w:left="567"/>
        <w:rPr>
          <w:ins w:id="115" w:author="Kristina Martinović" w:date="2018-03-12T13:21:00Z"/>
          <w:rPrChange w:id="116" w:author="Kristina Martinović" w:date="2018-03-12T13:21:00Z">
            <w:rPr>
              <w:ins w:id="117" w:author="Kristina Martinović" w:date="2018-03-12T13:21:00Z"/>
              <w:rFonts w:ascii="Segoe UI" w:eastAsiaTheme="minorHAnsi" w:hAnsi="Segoe UI" w:cs="Segoe UI"/>
              <w:color w:val="2E75B6"/>
              <w:sz w:val="21"/>
              <w:szCs w:val="21"/>
              <w:shd w:val="clear" w:color="auto" w:fill="FFFFFF"/>
              <w:lang w:eastAsia="hr-HR"/>
            </w:rPr>
          </w:rPrChange>
        </w:rPr>
        <w:pPrChange w:id="118" w:author="Kristina Martinović" w:date="2018-03-12T13:21:00Z">
          <w:pPr/>
        </w:pPrChange>
      </w:pPr>
      <w:bookmarkStart w:id="119" w:name="_Toc509304906"/>
      <w:ins w:id="120" w:author="Kristina Martinović" w:date="2018-03-12T13:21:00Z">
        <w:r w:rsidRPr="00D02435">
          <w:t>Roki za preklic naročil –</w:t>
        </w:r>
        <w:r w:rsidRPr="00D76952">
          <w:t xml:space="preserve"> zPacP</w:t>
        </w:r>
        <w:bookmarkEnd w:id="119"/>
      </w:ins>
    </w:p>
    <w:p w14:paraId="4CF2ED09" w14:textId="77777777" w:rsidR="00480073" w:rsidRDefault="00480073" w:rsidP="00E36CF9">
      <w:pPr>
        <w:rPr>
          <w:ins w:id="121" w:author="Kristina Martinović" w:date="2018-03-12T13:20:00Z"/>
          <w:rFonts w:ascii="Segoe UI" w:eastAsiaTheme="minorHAnsi" w:hAnsi="Segoe UI" w:cs="Segoe UI"/>
          <w:color w:val="2E75B6"/>
          <w:sz w:val="21"/>
          <w:szCs w:val="21"/>
          <w:shd w:val="clear" w:color="auto" w:fill="FFFFFF"/>
          <w:lang w:eastAsia="hr-HR"/>
        </w:rPr>
      </w:pPr>
    </w:p>
    <w:p w14:paraId="62207693" w14:textId="77777777" w:rsidR="00D02435" w:rsidRDefault="00D02435" w:rsidP="00D02435">
      <w:pPr>
        <w:rPr>
          <w:ins w:id="122" w:author="Kristina Martinović" w:date="2018-03-20T10:15:00Z"/>
          <w:rFonts w:eastAsiaTheme="minorHAnsi" w:cs="Tahoma"/>
          <w:szCs w:val="22"/>
        </w:rPr>
      </w:pPr>
      <w:ins w:id="123" w:author="Kristina Martinović" w:date="2018-03-20T10:15:00Z">
        <w:r>
          <w:t>Za preklic naročil bo centralni sistem izvajal preverjanje ali je res naročilo preklicano z upravičenim ali neupravičenim razlogom na osnovi šifranta preklicev in po oz. na osnovi naslednjih pravil:</w:t>
        </w:r>
      </w:ins>
    </w:p>
    <w:p w14:paraId="5A80EC10" w14:textId="77777777" w:rsidR="00480073" w:rsidRDefault="00480073" w:rsidP="00480073">
      <w:pPr>
        <w:spacing w:after="0" w:line="240" w:lineRule="auto"/>
        <w:rPr>
          <w:ins w:id="124" w:author="Kristina Martinović" w:date="2018-03-12T13:20:00Z"/>
          <w:rFonts w:ascii="Segoe UI" w:eastAsia="Times New Roman" w:hAnsi="Segoe UI" w:cs="Segoe UI"/>
          <w:color w:val="222222"/>
          <w:sz w:val="21"/>
          <w:szCs w:val="21"/>
          <w:shd w:val="clear" w:color="auto" w:fill="FFFFFF"/>
          <w:lang w:val="hr-HR" w:eastAsia="hr-HR"/>
        </w:rPr>
      </w:pPr>
    </w:p>
    <w:p w14:paraId="6E2BF9E5" w14:textId="77777777" w:rsidR="00D02435" w:rsidRDefault="00D02435" w:rsidP="00D02435">
      <w:pPr>
        <w:widowControl/>
        <w:numPr>
          <w:ilvl w:val="0"/>
          <w:numId w:val="85"/>
        </w:numPr>
        <w:suppressAutoHyphens w:val="0"/>
        <w:spacing w:before="0" w:after="0" w:line="240" w:lineRule="auto"/>
        <w:jc w:val="left"/>
        <w:rPr>
          <w:ins w:id="125" w:author="Kristina Martinović" w:date="2018-03-20T10:16:00Z"/>
          <w:rFonts w:eastAsia="Times New Roman" w:cs="Tahoma"/>
          <w:szCs w:val="22"/>
        </w:rPr>
      </w:pPr>
      <w:ins w:id="126" w:author="Kristina Martinović" w:date="2018-03-20T10:16:00Z">
        <w:r>
          <w:rPr>
            <w:rFonts w:eastAsia="Times New Roman"/>
          </w:rPr>
          <w:t>Pacient lahko neomejenokrat prekliče naročilo z opravičenim razlogom.</w:t>
        </w:r>
      </w:ins>
    </w:p>
    <w:p w14:paraId="281EC93E" w14:textId="77777777" w:rsidR="00D02435" w:rsidRDefault="00D02435" w:rsidP="00D02435">
      <w:pPr>
        <w:widowControl/>
        <w:numPr>
          <w:ilvl w:val="0"/>
          <w:numId w:val="85"/>
        </w:numPr>
        <w:suppressAutoHyphens w:val="0"/>
        <w:spacing w:before="0" w:after="0" w:line="240" w:lineRule="auto"/>
        <w:jc w:val="left"/>
        <w:rPr>
          <w:ins w:id="127" w:author="Kristina Martinović" w:date="2018-03-20T10:16:00Z"/>
          <w:rFonts w:ascii="Segoe UI" w:eastAsia="Times New Roman" w:hAnsi="Segoe UI" w:cs="Segoe UI"/>
          <w:color w:val="222222"/>
          <w:sz w:val="21"/>
          <w:szCs w:val="21"/>
          <w:lang w:eastAsia="hr-HR"/>
        </w:rPr>
      </w:pPr>
      <w:ins w:id="128" w:author="Kristina Martinović" w:date="2018-03-20T10:16:00Z">
        <w:r>
          <w:rPr>
            <w:rFonts w:eastAsia="Times New Roman"/>
          </w:rPr>
          <w:t>Za napotnice s stopnjo nujnosti redno in hitro sme pacient do 10 dni pred terminom samo enkrat neupravičeno preklicati naročilo. V kolikor se odloči da to stori dvakrat, se bo napotnica preklicala in prešla v status Neizkoriščena</w:t>
        </w:r>
        <w:r>
          <w:rPr>
            <w:rFonts w:ascii="Segoe UI" w:eastAsia="Times New Roman" w:hAnsi="Segoe UI" w:cs="Segoe UI"/>
            <w:color w:val="2E75B6"/>
            <w:sz w:val="21"/>
            <w:szCs w:val="21"/>
            <w:shd w:val="clear" w:color="auto" w:fill="FFFFFF"/>
            <w:lang w:eastAsia="hr-HR"/>
          </w:rPr>
          <w:t>.</w:t>
        </w:r>
      </w:ins>
    </w:p>
    <w:p w14:paraId="0074769C" w14:textId="77777777" w:rsidR="00D02435" w:rsidRDefault="00D02435" w:rsidP="00D02435">
      <w:pPr>
        <w:widowControl/>
        <w:numPr>
          <w:ilvl w:val="0"/>
          <w:numId w:val="85"/>
        </w:numPr>
        <w:suppressAutoHyphens w:val="0"/>
        <w:spacing w:before="0" w:after="0" w:line="240" w:lineRule="auto"/>
        <w:jc w:val="left"/>
        <w:rPr>
          <w:ins w:id="129" w:author="Kristina Martinović" w:date="2018-03-20T10:16:00Z"/>
          <w:rFonts w:eastAsia="Times New Roman" w:cs="Tahoma"/>
          <w:szCs w:val="22"/>
        </w:rPr>
      </w:pPr>
      <w:ins w:id="130" w:author="Kristina Martinović" w:date="2018-03-20T10:16:00Z">
        <w:r>
          <w:rPr>
            <w:rFonts w:eastAsia="Times New Roman"/>
          </w:rPr>
          <w:t>V kolikor se pacient odloči da neupravičeno prekliče naročilo znotraj 10 dni pred terminom, se naročilo prekliče in gre v status Neizkoriščena.</w:t>
        </w:r>
      </w:ins>
    </w:p>
    <w:p w14:paraId="0EF70076" w14:textId="77777777" w:rsidR="00D02435" w:rsidRDefault="00D02435" w:rsidP="00D02435">
      <w:pPr>
        <w:widowControl/>
        <w:numPr>
          <w:ilvl w:val="0"/>
          <w:numId w:val="85"/>
        </w:numPr>
        <w:suppressAutoHyphens w:val="0"/>
        <w:spacing w:before="0" w:after="0" w:line="240" w:lineRule="auto"/>
        <w:jc w:val="left"/>
        <w:rPr>
          <w:ins w:id="131" w:author="Kristina Martinović" w:date="2018-03-20T10:16:00Z"/>
          <w:rFonts w:ascii="Calibri" w:eastAsia="Times New Roman" w:hAnsi="Calibri" w:cs="Calibri"/>
          <w:lang w:eastAsia="en-US"/>
        </w:rPr>
      </w:pPr>
      <w:ins w:id="132" w:author="Kristina Martinović" w:date="2018-03-20T10:16:00Z">
        <w:r>
          <w:rPr>
            <w:rFonts w:eastAsia="Times New Roman"/>
          </w:rPr>
          <w:t>V kolikor pacient prekliče naročilo iz kateregakoli razloga, in sme zaprositi za novo – lahko to naredi v roku 3 dni </w:t>
        </w:r>
      </w:ins>
    </w:p>
    <w:p w14:paraId="34393B1E" w14:textId="77777777" w:rsidR="00D02435" w:rsidRDefault="00D02435" w:rsidP="00D02435">
      <w:pPr>
        <w:widowControl/>
        <w:numPr>
          <w:ilvl w:val="0"/>
          <w:numId w:val="85"/>
        </w:numPr>
        <w:suppressAutoHyphens w:val="0"/>
        <w:spacing w:before="0" w:after="0" w:line="240" w:lineRule="auto"/>
        <w:jc w:val="left"/>
        <w:rPr>
          <w:ins w:id="133" w:author="Kristina Martinović" w:date="2018-03-20T10:16:00Z"/>
          <w:rFonts w:ascii="Calibri" w:eastAsia="Times New Roman" w:hAnsi="Calibri"/>
          <w:szCs w:val="22"/>
        </w:rPr>
      </w:pPr>
      <w:bookmarkStart w:id="134" w:name="_Hlk509235130"/>
      <w:ins w:id="135" w:author="Kristina Martinović" w:date="2018-03-20T10:16:00Z">
        <w:r>
          <w:rPr>
            <w:rFonts w:eastAsia="Times New Roman"/>
          </w:rPr>
          <w:t>Naročilo s stopnjo nujnosti zelo hitro – pacient, ki se odloči neupravičeno preklicati naročilo, se to naročilo prekliče in napotnica preide v status Neizkoriščena (neodvisno koliko dni pred terminom).</w:t>
        </w:r>
      </w:ins>
    </w:p>
    <w:bookmarkEnd w:id="134"/>
    <w:p w14:paraId="55BE7515" w14:textId="77777777" w:rsidR="00D02435" w:rsidRDefault="00D02435" w:rsidP="00D02435">
      <w:pPr>
        <w:widowControl/>
        <w:numPr>
          <w:ilvl w:val="0"/>
          <w:numId w:val="85"/>
        </w:numPr>
        <w:suppressAutoHyphens w:val="0"/>
        <w:spacing w:before="0" w:after="0" w:line="240" w:lineRule="auto"/>
        <w:jc w:val="left"/>
        <w:rPr>
          <w:ins w:id="136" w:author="Kristina Martinović" w:date="2018-03-20T10:16:00Z"/>
          <w:rFonts w:ascii="Calibri" w:eastAsia="Times New Roman" w:hAnsi="Calibri"/>
          <w:szCs w:val="22"/>
        </w:rPr>
      </w:pPr>
      <w:ins w:id="137" w:author="Kristina Martinović" w:date="2018-03-20T10:16:00Z">
        <w:r>
          <w:rPr>
            <w:rFonts w:eastAsia="Times New Roman"/>
          </w:rPr>
          <w:t>V kolikor pacient ne pride na dogovorjeni termin se lahko opraviči v ustanovi v roku od 30 dni. Samo ta ustanova lahko prekliče naročilo. Če se je pacient opravičil se lahko naroči v katerikoli drugi ustanovi.  </w:t>
        </w:r>
      </w:ins>
    </w:p>
    <w:p w14:paraId="069E7FA6" w14:textId="77777777" w:rsidR="00D02435" w:rsidRDefault="00D02435" w:rsidP="00D02435">
      <w:pPr>
        <w:widowControl/>
        <w:numPr>
          <w:ilvl w:val="0"/>
          <w:numId w:val="85"/>
        </w:numPr>
        <w:suppressAutoHyphens w:val="0"/>
        <w:spacing w:before="0" w:after="0" w:line="240" w:lineRule="auto"/>
        <w:jc w:val="left"/>
        <w:rPr>
          <w:ins w:id="138" w:author="Kristina Martinović" w:date="2018-03-20T10:16:00Z"/>
          <w:rFonts w:eastAsia="Times New Roman"/>
        </w:rPr>
      </w:pPr>
      <w:ins w:id="139" w:author="Kristina Martinović" w:date="2018-03-20T10:16:00Z">
        <w:r>
          <w:rPr>
            <w:rFonts w:eastAsia="Times New Roman"/>
          </w:rPr>
          <w:t>Če ustanova prekliče termin z neopravičenim razlogom preide napotnica v status Neizkoriščena, pacient se ne more več naročiti.</w:t>
        </w:r>
      </w:ins>
    </w:p>
    <w:p w14:paraId="0993BA28" w14:textId="77777777" w:rsidR="00D02435" w:rsidRDefault="00D02435" w:rsidP="00D02435">
      <w:pPr>
        <w:widowControl/>
        <w:numPr>
          <w:ilvl w:val="0"/>
          <w:numId w:val="85"/>
        </w:numPr>
        <w:suppressAutoHyphens w:val="0"/>
        <w:spacing w:before="0" w:after="0" w:line="240" w:lineRule="auto"/>
        <w:jc w:val="left"/>
        <w:rPr>
          <w:ins w:id="140" w:author="Kristina Martinović" w:date="2018-03-20T10:16:00Z"/>
          <w:rFonts w:eastAsia="Times New Roman"/>
        </w:rPr>
      </w:pPr>
      <w:ins w:id="141" w:author="Kristina Martinović" w:date="2018-03-20T10:16:00Z">
        <w:r>
          <w:rPr>
            <w:rFonts w:eastAsia="Times New Roman"/>
          </w:rPr>
          <w:t>Če se pacient ne opraviči v roku 30 dneh bo centralni sistem preklical naročilo. Pri naknadni uporabi napotnice bo ustanova prejela začasno opozorilo, da uporablja neizkoriščeno/pretečeno napotnico. V prihodnosti se bo status napotnice spremenil v Neizkoriščena.</w:t>
        </w:r>
      </w:ins>
    </w:p>
    <w:p w14:paraId="7B369168" w14:textId="661C4BF3" w:rsidR="00133879" w:rsidRPr="00D02435" w:rsidRDefault="00133879">
      <w:pPr>
        <w:rPr>
          <w:ins w:id="142" w:author="Kristina Martinović" w:date="2018-03-12T13:14:00Z"/>
        </w:rPr>
        <w:pPrChange w:id="143" w:author="Kristina Martinović" w:date="2018-03-12T13:16:00Z">
          <w:pPr>
            <w:pStyle w:val="Heading2"/>
            <w:tabs>
              <w:tab w:val="clear" w:pos="1276"/>
              <w:tab w:val="clear" w:pos="4536"/>
            </w:tabs>
            <w:ind w:left="567"/>
          </w:pPr>
        </w:pPrChange>
      </w:pPr>
    </w:p>
    <w:p w14:paraId="67210539" w14:textId="7AD55891" w:rsidR="00962A68" w:rsidRPr="00962A68" w:rsidDel="00E36CF9" w:rsidRDefault="00962A68" w:rsidP="00BE2363">
      <w:pPr>
        <w:rPr>
          <w:del w:id="144" w:author="Kristina Martinović" w:date="2018-03-12T13:20:00Z"/>
        </w:rPr>
      </w:pPr>
      <w:bookmarkStart w:id="145" w:name="_Toc508719092"/>
      <w:bookmarkEnd w:id="145"/>
    </w:p>
    <w:p w14:paraId="7446E2C0" w14:textId="77777777" w:rsidR="0026602D" w:rsidRPr="00D07384" w:rsidRDefault="0026602D" w:rsidP="00D02435">
      <w:pPr>
        <w:pStyle w:val="Heading2"/>
        <w:tabs>
          <w:tab w:val="clear" w:pos="1276"/>
          <w:tab w:val="clear" w:pos="4536"/>
        </w:tabs>
        <w:ind w:left="567"/>
      </w:pPr>
      <w:bookmarkStart w:id="146" w:name="_Toc501101205"/>
      <w:bookmarkStart w:id="147" w:name="_Toc508719093"/>
      <w:bookmarkStart w:id="148" w:name="_Toc509304907"/>
      <w:bookmarkEnd w:id="146"/>
      <w:bookmarkEnd w:id="147"/>
      <w:r w:rsidRPr="00D07384">
        <w:t>A</w:t>
      </w:r>
      <w:bookmarkStart w:id="149" w:name="_GoBack"/>
      <w:bookmarkEnd w:id="149"/>
      <w:r w:rsidRPr="00D07384">
        <w:t>dministrativni pregled termina</w:t>
      </w:r>
      <w:bookmarkEnd w:id="148"/>
    </w:p>
    <w:p w14:paraId="5E75C4FA" w14:textId="77777777" w:rsidR="0026602D" w:rsidRPr="00D07384" w:rsidRDefault="0026602D" w:rsidP="0026602D">
      <w:pPr>
        <w:rPr>
          <w:rFonts w:ascii="Calibri" w:eastAsia="Calibri" w:hAnsi="Calibri"/>
          <w:szCs w:val="22"/>
        </w:rPr>
      </w:pPr>
      <w:r w:rsidRPr="00D07384">
        <w:t xml:space="preserve">Osebju zdravstvenih ustanov bo omogočen dostop k aplikaciji eNaročanja zato, da bi lahko videli podatke, ki jih njihova ustanova pošilja sistemu eNaročanja. </w:t>
      </w:r>
      <w:r w:rsidRPr="00A10C33">
        <w:t>Kreirala se bosta dva ekrana</w:t>
      </w:r>
      <w:r w:rsidRPr="00D07384">
        <w:t>:</w:t>
      </w:r>
    </w:p>
    <w:p w14:paraId="671293F1" w14:textId="77777777" w:rsidR="0026602D" w:rsidRPr="00D07384" w:rsidRDefault="0026602D" w:rsidP="004530CC">
      <w:pPr>
        <w:widowControl/>
        <w:numPr>
          <w:ilvl w:val="0"/>
          <w:numId w:val="47"/>
        </w:numPr>
        <w:suppressAutoHyphens w:val="0"/>
        <w:spacing w:before="0" w:after="160" w:line="256" w:lineRule="auto"/>
        <w:jc w:val="left"/>
      </w:pPr>
      <w:r w:rsidRPr="00D07384">
        <w:lastRenderedPageBreak/>
        <w:t>Pristopni ekran preko katerega lahko zaposleni testirajo proces eNaročanja brez možnosti kreiranja pravega eNaročila</w:t>
      </w:r>
    </w:p>
    <w:p w14:paraId="4EC27EAF" w14:textId="77777777" w:rsidR="0026602D" w:rsidRPr="00D07384" w:rsidRDefault="0026602D" w:rsidP="004530CC">
      <w:pPr>
        <w:widowControl/>
        <w:numPr>
          <w:ilvl w:val="0"/>
          <w:numId w:val="47"/>
        </w:numPr>
        <w:suppressAutoHyphens w:val="0"/>
        <w:spacing w:before="0" w:after="160" w:line="256" w:lineRule="auto"/>
        <w:jc w:val="left"/>
      </w:pPr>
      <w:r w:rsidRPr="00D07384">
        <w:t>Pristopni ekran preko katerega bodo zaposleni za več VZS-jev sprejemali  predrezervacije</w:t>
      </w:r>
    </w:p>
    <w:p w14:paraId="1682DC43" w14:textId="20D35B5C" w:rsidR="0026602D" w:rsidRPr="00D07384" w:rsidRDefault="0026602D" w:rsidP="0026602D">
      <w:r w:rsidRPr="00A10C33">
        <w:t>Uvedba teh ekranov bo omogočila zdravstvenim ustanovam vpogled v način</w:t>
      </w:r>
      <w:r w:rsidR="00950963">
        <w:t>,</w:t>
      </w:r>
      <w:r w:rsidRPr="00A10C33">
        <w:t xml:space="preserve"> kako primarni zdravniki vidijo podatke in termine, ki jih ustanove pošiljajo</w:t>
      </w:r>
      <w:r w:rsidR="00950963">
        <w:t>,</w:t>
      </w:r>
      <w:r w:rsidRPr="00A10C33">
        <w:t xml:space="preserve"> ter bo omogočila kontrolo pravilne konfiguracije lastnega informacijskega sistema.</w:t>
      </w:r>
    </w:p>
    <w:p w14:paraId="5DB3AF9D" w14:textId="77777777" w:rsidR="003E3A5C" w:rsidRPr="00D07384" w:rsidRDefault="003E3A5C" w:rsidP="007137CB">
      <w:pPr>
        <w:pStyle w:val="NoSpacing"/>
        <w:jc w:val="both"/>
        <w:rPr>
          <w:rFonts w:ascii="Tahoma" w:eastAsia="Arial Unicode MS" w:hAnsi="Tahoma"/>
          <w:szCs w:val="24"/>
          <w:lang w:eastAsia="sl-SI"/>
        </w:rPr>
      </w:pPr>
    </w:p>
    <w:p w14:paraId="2AE75D77" w14:textId="77777777" w:rsidR="007137CB" w:rsidRPr="00D07384" w:rsidRDefault="007137CB" w:rsidP="007137CB">
      <w:pPr>
        <w:pStyle w:val="NoSpacing"/>
        <w:jc w:val="both"/>
        <w:rPr>
          <w:rFonts w:ascii="Tahoma" w:eastAsia="Arial Unicode MS" w:hAnsi="Tahoma"/>
          <w:szCs w:val="24"/>
          <w:lang w:eastAsia="sl-SI"/>
        </w:rPr>
      </w:pPr>
    </w:p>
    <w:p w14:paraId="41C6C246" w14:textId="083ACB95" w:rsidR="00D95CC0" w:rsidRPr="00D07384" w:rsidRDefault="00D95CC0" w:rsidP="00D02435">
      <w:pPr>
        <w:pStyle w:val="Heading2"/>
        <w:tabs>
          <w:tab w:val="clear" w:pos="1276"/>
          <w:tab w:val="clear" w:pos="4536"/>
        </w:tabs>
        <w:ind w:left="567"/>
      </w:pPr>
      <w:bookmarkStart w:id="150" w:name="_Toc509304908"/>
      <w:r w:rsidRPr="00D07384">
        <w:t>Proces obveščanja pacientov</w:t>
      </w:r>
      <w:bookmarkEnd w:id="150"/>
    </w:p>
    <w:p w14:paraId="24AB1C2A" w14:textId="36DEA9C7" w:rsidR="00D95CC0" w:rsidRPr="00D07384" w:rsidRDefault="00D95CC0" w:rsidP="00D95CC0">
      <w:r w:rsidRPr="00D07384">
        <w:t>Centralni sistem bo pacienta obveščal ob naslednjih dogodkih:</w:t>
      </w:r>
    </w:p>
    <w:p w14:paraId="7E3D418D" w14:textId="78C9C289" w:rsidR="00D95CC0" w:rsidRPr="00D07384" w:rsidRDefault="00D95CC0" w:rsidP="00D95CC0">
      <w:pPr>
        <w:numPr>
          <w:ilvl w:val="0"/>
          <w:numId w:val="16"/>
        </w:numPr>
      </w:pPr>
      <w:r w:rsidRPr="00D07384">
        <w:t>ob kreiranju naročila</w:t>
      </w:r>
    </w:p>
    <w:p w14:paraId="165242C1" w14:textId="2784F803" w:rsidR="00D95CC0" w:rsidRPr="00D07384" w:rsidRDefault="00D95CC0" w:rsidP="00D95CC0">
      <w:pPr>
        <w:numPr>
          <w:ilvl w:val="0"/>
          <w:numId w:val="16"/>
        </w:numPr>
      </w:pPr>
      <w:r w:rsidRPr="00D07384">
        <w:t>štirinajst dni in tri dni (parameter) pred predvidenim terminom</w:t>
      </w:r>
    </w:p>
    <w:p w14:paraId="332B4277" w14:textId="59763C09" w:rsidR="00D95CC0" w:rsidRPr="00D07384" w:rsidRDefault="00D95CC0" w:rsidP="00D95CC0">
      <w:pPr>
        <w:numPr>
          <w:ilvl w:val="0"/>
          <w:numId w:val="16"/>
        </w:numPr>
      </w:pPr>
      <w:r w:rsidRPr="00D07384">
        <w:t>ob spremembi naročila</w:t>
      </w:r>
    </w:p>
    <w:p w14:paraId="7EFC5245" w14:textId="4F5CEFB9" w:rsidR="00122EDC" w:rsidRPr="00D07384" w:rsidRDefault="003053FF" w:rsidP="00D95CC0">
      <w:pPr>
        <w:numPr>
          <w:ilvl w:val="0"/>
          <w:numId w:val="16"/>
        </w:numPr>
      </w:pPr>
      <w:r w:rsidRPr="00D07384">
        <w:t>ob</w:t>
      </w:r>
      <w:r w:rsidR="00122EDC" w:rsidRPr="00D07384">
        <w:t xml:space="preserve"> </w:t>
      </w:r>
      <w:r w:rsidRPr="00D07384">
        <w:t>od</w:t>
      </w:r>
      <w:r w:rsidR="00122EDC" w:rsidRPr="00D07384">
        <w:t>povedi naročila</w:t>
      </w:r>
    </w:p>
    <w:p w14:paraId="1DA18BA0" w14:textId="4E851313" w:rsidR="00D95CC0" w:rsidRPr="00D07384" w:rsidRDefault="00D95CC0" w:rsidP="00D95CC0">
      <w:r w:rsidRPr="00D07384">
        <w:t>Sporočila bodo posredovana preko elektronske pošte in SMS sporočil.</w:t>
      </w:r>
      <w:r w:rsidR="007765F3" w:rsidRPr="00D07384">
        <w:t xml:space="preserve"> Zagotovitev servisa za pošiljanje sporočil je v domeni naročnika.</w:t>
      </w:r>
    </w:p>
    <w:p w14:paraId="3F2B6091" w14:textId="608DDB2F" w:rsidR="000E3826" w:rsidRDefault="000E3826" w:rsidP="00D95CC0">
      <w:r w:rsidRPr="00D07384">
        <w:t>Zaradi zaščite medicinskih podatkov bo sporočilo vsebovalo le podatek o terminu in ustanovi za naročilo.</w:t>
      </w:r>
    </w:p>
    <w:p w14:paraId="3D1E8419" w14:textId="458FF909" w:rsidR="00154F01" w:rsidRDefault="00154F01" w:rsidP="00D95CC0"/>
    <w:p w14:paraId="54289987" w14:textId="77777777" w:rsidR="005C16E8" w:rsidRPr="00506DF6" w:rsidRDefault="005C16E8" w:rsidP="00D02435">
      <w:pPr>
        <w:pStyle w:val="Heading2"/>
        <w:tabs>
          <w:tab w:val="clear" w:pos="1276"/>
          <w:tab w:val="clear" w:pos="4536"/>
        </w:tabs>
        <w:ind w:left="567"/>
      </w:pPr>
      <w:bookmarkStart w:id="151" w:name="_Toc509304909"/>
      <w:r w:rsidRPr="00506DF6">
        <w:t>Kontrola podatkov o pacientu</w:t>
      </w:r>
      <w:bookmarkEnd w:id="151"/>
    </w:p>
    <w:p w14:paraId="3496AE9A" w14:textId="00D55424" w:rsidR="005C16E8" w:rsidRPr="002422B8" w:rsidRDefault="005C16E8" w:rsidP="005C16E8">
      <w:r w:rsidRPr="002422B8">
        <w:t>Na centraln</w:t>
      </w:r>
      <w:r w:rsidRPr="00506DF6">
        <w:t>e</w:t>
      </w:r>
      <w:r w:rsidRPr="002422B8">
        <w:t>m s</w:t>
      </w:r>
      <w:r w:rsidRPr="00506DF6">
        <w:t xml:space="preserve">istemu </w:t>
      </w:r>
      <w:r w:rsidR="004F348E">
        <w:t xml:space="preserve">se </w:t>
      </w:r>
      <w:r w:rsidRPr="00506DF6">
        <w:t xml:space="preserve">skozi verzijo </w:t>
      </w:r>
      <w:r w:rsidRPr="002422B8">
        <w:t>2</w:t>
      </w:r>
      <w:r w:rsidRPr="00506DF6">
        <w:t xml:space="preserve"> izvaja </w:t>
      </w:r>
      <w:r w:rsidRPr="002422B8">
        <w:t xml:space="preserve">kontrola </w:t>
      </w:r>
      <w:r w:rsidRPr="00506DF6">
        <w:t xml:space="preserve">naslednjih podatkov na </w:t>
      </w:r>
      <w:r w:rsidRPr="002422B8">
        <w:t>eNaročilu:</w:t>
      </w:r>
    </w:p>
    <w:p w14:paraId="7EE4D9C9" w14:textId="77777777" w:rsidR="005C16E8" w:rsidRPr="002422B8" w:rsidRDefault="005C16E8" w:rsidP="005C16E8">
      <w:pPr>
        <w:pStyle w:val="ListParagraph"/>
        <w:numPr>
          <w:ilvl w:val="0"/>
          <w:numId w:val="69"/>
        </w:numPr>
      </w:pPr>
      <w:r w:rsidRPr="002422B8">
        <w:t>Datum ro</w:t>
      </w:r>
      <w:r w:rsidRPr="00506DF6">
        <w:t>jstva</w:t>
      </w:r>
      <w:r w:rsidRPr="002422B8">
        <w:t xml:space="preserve"> pacienta</w:t>
      </w:r>
    </w:p>
    <w:p w14:paraId="2C83EE74" w14:textId="7154F5F0" w:rsidR="005C16E8" w:rsidRPr="004D0971" w:rsidRDefault="005C16E8" w:rsidP="005C16E8">
      <w:r w:rsidRPr="002422B8">
        <w:t>Na način</w:t>
      </w:r>
      <w:r w:rsidR="004F348E">
        <w:t>,</w:t>
      </w:r>
      <w:r w:rsidRPr="002422B8">
        <w:t xml:space="preserve"> da </w:t>
      </w:r>
      <w:r w:rsidR="004F348E">
        <w:t xml:space="preserve">se </w:t>
      </w:r>
      <w:r w:rsidRPr="002422B8">
        <w:t>moraj</w:t>
      </w:r>
      <w:r w:rsidRPr="00506DF6">
        <w:t xml:space="preserve">o ti </w:t>
      </w:r>
      <w:r w:rsidR="004F348E">
        <w:t xml:space="preserve">podatki ujemati s </w:t>
      </w:r>
      <w:r w:rsidRPr="002422B8">
        <w:t>poda</w:t>
      </w:r>
      <w:r w:rsidRPr="00506DF6">
        <w:t>tk</w:t>
      </w:r>
      <w:r w:rsidR="004F348E">
        <w:t>i</w:t>
      </w:r>
      <w:r w:rsidRPr="00506DF6">
        <w:t xml:space="preserve"> na </w:t>
      </w:r>
      <w:r w:rsidRPr="002422B8">
        <w:t>eNapotn</w:t>
      </w:r>
      <w:r w:rsidRPr="00506DF6">
        <w:t>i</w:t>
      </w:r>
      <w:r w:rsidRPr="002422B8">
        <w:t xml:space="preserve">ci. Kontrola se ne </w:t>
      </w:r>
      <w:r w:rsidRPr="00506DF6">
        <w:t>nanaša</w:t>
      </w:r>
      <w:r w:rsidRPr="002422B8">
        <w:t xml:space="preserve"> na </w:t>
      </w:r>
      <w:r w:rsidRPr="00506DF6">
        <w:t>v</w:t>
      </w:r>
      <w:r w:rsidRPr="002422B8">
        <w:t>nos papirnatih n</w:t>
      </w:r>
      <w:r w:rsidRPr="00506DF6">
        <w:t>a</w:t>
      </w:r>
      <w:r w:rsidRPr="002422B8">
        <w:t>potnic.</w:t>
      </w:r>
    </w:p>
    <w:p w14:paraId="448010A3" w14:textId="77777777" w:rsidR="005C16E8" w:rsidRPr="004530CC" w:rsidRDefault="005C16E8" w:rsidP="004530CC"/>
    <w:p w14:paraId="1104977D" w14:textId="53642D21" w:rsidR="002B1703" w:rsidRPr="00D07384" w:rsidRDefault="002B1703" w:rsidP="00BE2363">
      <w:pPr>
        <w:pStyle w:val="Heading2"/>
        <w:tabs>
          <w:tab w:val="clear" w:pos="1276"/>
          <w:tab w:val="clear" w:pos="4536"/>
        </w:tabs>
        <w:ind w:left="567"/>
      </w:pPr>
      <w:r w:rsidRPr="00D07384">
        <w:rPr>
          <w:smallCaps w:val="0"/>
          <w:sz w:val="22"/>
        </w:rPr>
        <w:br w:type="page"/>
      </w:r>
      <w:bookmarkStart w:id="152" w:name="_Toc509304910"/>
      <w:r w:rsidRPr="00D07384">
        <w:lastRenderedPageBreak/>
        <w:t>Model portala za paciente</w:t>
      </w:r>
      <w:bookmarkEnd w:id="100"/>
      <w:bookmarkEnd w:id="101"/>
      <w:bookmarkEnd w:id="152"/>
    </w:p>
    <w:p w14:paraId="78345F3D" w14:textId="77777777" w:rsidR="002B1703" w:rsidRPr="00D07384" w:rsidRDefault="002B1703" w:rsidP="002B1703">
      <w:r w:rsidRPr="00D07384">
        <w:t>Sistem eNaročanja omogoča enostavno naročanje pacienta v zdravstveni ustanovi. Da bi bil proces eNaročanja čim enostavnejši za paciente, bo v okvirju projekta pripravljen online portal, prek katerega se bo lahko pacient sam naročil v zdravstveni ustanovi.</w:t>
      </w:r>
    </w:p>
    <w:p w14:paraId="0C369648" w14:textId="77777777" w:rsidR="002B1703" w:rsidRPr="00D07384" w:rsidRDefault="002B1703" w:rsidP="002B1703">
      <w:pPr>
        <w:pStyle w:val="BodyText"/>
        <w:rPr>
          <w:rFonts w:ascii="Arial" w:hAnsi="Arial"/>
        </w:rPr>
      </w:pPr>
    </w:p>
    <w:p w14:paraId="25300A05" w14:textId="77777777" w:rsidR="002B1703" w:rsidRPr="00D07384" w:rsidRDefault="002B1703" w:rsidP="00D02435">
      <w:pPr>
        <w:pStyle w:val="Heading2"/>
        <w:tabs>
          <w:tab w:val="clear" w:pos="1276"/>
          <w:tab w:val="clear" w:pos="4536"/>
        </w:tabs>
        <w:ind w:left="709" w:hanging="142"/>
      </w:pPr>
      <w:bookmarkStart w:id="153" w:name="_Toc367971267"/>
      <w:bookmarkStart w:id="154" w:name="_Toc369510542"/>
      <w:bookmarkStart w:id="155" w:name="_Toc509304911"/>
      <w:r w:rsidRPr="00D07384">
        <w:t>Osnovne funkcionalnosti portala</w:t>
      </w:r>
      <w:bookmarkEnd w:id="153"/>
      <w:bookmarkEnd w:id="154"/>
      <w:bookmarkEnd w:id="155"/>
    </w:p>
    <w:p w14:paraId="3EFD2EB1" w14:textId="58C5A2DE" w:rsidR="002B1703" w:rsidRPr="00D07384" w:rsidRDefault="002B1703" w:rsidP="002B1703">
      <w:r w:rsidRPr="00D07384">
        <w:t xml:space="preserve">S pripravo </w:t>
      </w:r>
      <w:r w:rsidR="003A3ADA" w:rsidRPr="00D07384">
        <w:t xml:space="preserve">spletnega </w:t>
      </w:r>
      <w:r w:rsidRPr="00D07384">
        <w:t xml:space="preserve">portala bo pacientom dana možnost </w:t>
      </w:r>
      <w:r w:rsidR="003A3ADA" w:rsidRPr="00D07384">
        <w:t xml:space="preserve">samostojnega </w:t>
      </w:r>
      <w:r w:rsidRPr="00D07384">
        <w:t>naroč</w:t>
      </w:r>
      <w:r w:rsidR="003A3ADA" w:rsidRPr="00D07384">
        <w:t>anja</w:t>
      </w:r>
      <w:r w:rsidRPr="00D07384">
        <w:t xml:space="preserve"> na zdravstveni pregled, za katerega je bila ustvarjena eNapotnica. eNapotnica je nujen pogoj za eNaročanje s strani pacienta, saj so na njej podatki o storitvi VZS, na katero je pacient napoten. </w:t>
      </w:r>
    </w:p>
    <w:p w14:paraId="11F52414" w14:textId="77777777" w:rsidR="002B1703" w:rsidRPr="00D07384" w:rsidRDefault="002B1703" w:rsidP="002B1703">
      <w:r w:rsidRPr="00D07384">
        <w:t>Pacient se lahko prijavi na portal:</w:t>
      </w:r>
    </w:p>
    <w:p w14:paraId="0475DCB3" w14:textId="77777777" w:rsidR="002B1703" w:rsidRPr="00D07384" w:rsidRDefault="002B1703" w:rsidP="00520802">
      <w:pPr>
        <w:numPr>
          <w:ilvl w:val="0"/>
          <w:numId w:val="38"/>
        </w:numPr>
      </w:pPr>
      <w:r w:rsidRPr="00D07384">
        <w:t>Z uporabo osebnega certifikata (kateregakoli pooblaščenega izdajatelja v Republiki Sloveniji)</w:t>
      </w:r>
    </w:p>
    <w:p w14:paraId="38A072CE" w14:textId="77777777" w:rsidR="002B1703" w:rsidRPr="00D07384" w:rsidRDefault="002B1703" w:rsidP="00F16AAD">
      <w:pPr>
        <w:pStyle w:val="ListParagraph"/>
        <w:numPr>
          <w:ilvl w:val="0"/>
          <w:numId w:val="17"/>
        </w:numPr>
      </w:pPr>
      <w:r w:rsidRPr="00D07384">
        <w:t>S kombinacijo številke eNapotnice in številke ZZZS</w:t>
      </w:r>
    </w:p>
    <w:p w14:paraId="7E611004" w14:textId="77777777" w:rsidR="002B1703" w:rsidRPr="00D07384" w:rsidRDefault="002B1703" w:rsidP="002B1703">
      <w:r w:rsidRPr="00D07384">
        <w:t>Številka ZZZS zaradi varnostnih razlogov ne bo izpisana na potrdilu o eNapotnici.</w:t>
      </w:r>
    </w:p>
    <w:p w14:paraId="6CB058B8" w14:textId="77777777" w:rsidR="002B1703" w:rsidRPr="00D07384" w:rsidRDefault="002B1703" w:rsidP="00A5665F">
      <w:r w:rsidRPr="00D07384">
        <w:t>Funkcionalnosti portala za paciente:</w:t>
      </w:r>
    </w:p>
    <w:p w14:paraId="44488101" w14:textId="77777777" w:rsidR="00A5665F" w:rsidRPr="00D07384" w:rsidRDefault="00A5665F" w:rsidP="00A30D34">
      <w:pPr>
        <w:numPr>
          <w:ilvl w:val="0"/>
          <w:numId w:val="18"/>
        </w:numPr>
      </w:pPr>
      <w:r w:rsidRPr="00D07384">
        <w:t>Pregledovanje eNapotnic/e.</w:t>
      </w:r>
    </w:p>
    <w:p w14:paraId="2C89EE70" w14:textId="77777777" w:rsidR="002B1703" w:rsidRPr="00D07384" w:rsidRDefault="002B1703" w:rsidP="00A30D34">
      <w:pPr>
        <w:numPr>
          <w:ilvl w:val="1"/>
          <w:numId w:val="18"/>
        </w:numPr>
      </w:pPr>
      <w:r w:rsidRPr="00D07384">
        <w:t>Ko se pacient prijavi z osebnim certifikatom:</w:t>
      </w:r>
    </w:p>
    <w:p w14:paraId="564BD76A" w14:textId="77777777" w:rsidR="003A3ADA" w:rsidRPr="00D07384" w:rsidRDefault="002B1703" w:rsidP="00746E96">
      <w:pPr>
        <w:numPr>
          <w:ilvl w:val="2"/>
          <w:numId w:val="18"/>
        </w:numPr>
      </w:pPr>
      <w:r w:rsidRPr="00D07384">
        <w:t xml:space="preserve">Zgodovina ni vidna, ampak se prikaže ob izbiri ustrezne možnosti. </w:t>
      </w:r>
    </w:p>
    <w:p w14:paraId="3693D9AC" w14:textId="77777777" w:rsidR="003A3ADA" w:rsidRPr="00D07384" w:rsidRDefault="002B1703" w:rsidP="00746E96">
      <w:pPr>
        <w:numPr>
          <w:ilvl w:val="2"/>
          <w:numId w:val="18"/>
        </w:numPr>
      </w:pPr>
      <w:r w:rsidRPr="00D07384">
        <w:t>Sprva se vidijo samo eNapotnice s statusom "Vnesena" in "Vpisana".</w:t>
      </w:r>
    </w:p>
    <w:p w14:paraId="61125EFE" w14:textId="174B4269" w:rsidR="003A3ADA" w:rsidRPr="00D07384" w:rsidRDefault="002B1703" w:rsidP="00746E96">
      <w:pPr>
        <w:numPr>
          <w:ilvl w:val="2"/>
          <w:numId w:val="18"/>
        </w:numPr>
      </w:pPr>
      <w:r w:rsidRPr="00D07384">
        <w:t xml:space="preserve">Pacientom je </w:t>
      </w:r>
      <w:r w:rsidR="00746E96" w:rsidRPr="00D07384">
        <w:t>omogočeno</w:t>
      </w:r>
      <w:r w:rsidRPr="00D07384">
        <w:t xml:space="preserve"> razvrščanje po izbranem stolpcu.</w:t>
      </w:r>
    </w:p>
    <w:p w14:paraId="428D07D1" w14:textId="30EC55BA" w:rsidR="002B1703" w:rsidRPr="00D07384" w:rsidRDefault="002B1703" w:rsidP="00E12D78">
      <w:pPr>
        <w:numPr>
          <w:ilvl w:val="2"/>
          <w:numId w:val="18"/>
        </w:numPr>
      </w:pPr>
      <w:r w:rsidRPr="00D07384">
        <w:t>Pacientu je dovoljen tudi vpogled v medicinski del eNapotnice.</w:t>
      </w:r>
    </w:p>
    <w:p w14:paraId="18D3295E" w14:textId="5F96488D" w:rsidR="003A3ADA" w:rsidRPr="00D07384" w:rsidRDefault="002B1703" w:rsidP="003A3ADA">
      <w:pPr>
        <w:numPr>
          <w:ilvl w:val="1"/>
          <w:numId w:val="18"/>
        </w:numPr>
      </w:pPr>
      <w:r w:rsidRPr="00D07384">
        <w:t>Če se je pacient prijavil s kombinacijo številke eNapotnice in številke ZZZ</w:t>
      </w:r>
      <w:r w:rsidR="00746E96" w:rsidRPr="00D07384">
        <w:t>S:</w:t>
      </w:r>
    </w:p>
    <w:p w14:paraId="77E6AE9F" w14:textId="13922A89" w:rsidR="003A3ADA" w:rsidRPr="00D07384" w:rsidRDefault="00746E96" w:rsidP="00746E96">
      <w:pPr>
        <w:numPr>
          <w:ilvl w:val="2"/>
          <w:numId w:val="18"/>
        </w:numPr>
      </w:pPr>
      <w:r w:rsidRPr="00D07384">
        <w:t>I</w:t>
      </w:r>
      <w:r w:rsidR="002B1703" w:rsidRPr="00D07384">
        <w:t>ma vpogled samo v tisto eNapo</w:t>
      </w:r>
      <w:r w:rsidRPr="00D07384">
        <w:t>tnico, s katero se je prijavil.</w:t>
      </w:r>
    </w:p>
    <w:p w14:paraId="67C601CB" w14:textId="69769765" w:rsidR="003A3ADA" w:rsidRPr="00D07384" w:rsidRDefault="00746E96" w:rsidP="00746E96">
      <w:pPr>
        <w:numPr>
          <w:ilvl w:val="2"/>
          <w:numId w:val="18"/>
        </w:numPr>
      </w:pPr>
      <w:r w:rsidRPr="00D07384">
        <w:t>Z</w:t>
      </w:r>
      <w:r w:rsidR="002B1703" w:rsidRPr="00D07384">
        <w:t xml:space="preserve">godovina ostalih eNapotnic ni prikazana. </w:t>
      </w:r>
    </w:p>
    <w:p w14:paraId="3771C18E" w14:textId="77777777" w:rsidR="002B1703" w:rsidRPr="00D07384" w:rsidRDefault="002B1703" w:rsidP="00746E96">
      <w:pPr>
        <w:numPr>
          <w:ilvl w:val="2"/>
          <w:numId w:val="18"/>
        </w:numPr>
      </w:pPr>
      <w:r w:rsidRPr="00D07384">
        <w:t>Pacientu je dovoljen samo vpogled v administrativni del eNapotnice.</w:t>
      </w:r>
    </w:p>
    <w:p w14:paraId="221B3C41" w14:textId="17E65580" w:rsidR="002B1703" w:rsidRPr="00D07384" w:rsidRDefault="002B1703" w:rsidP="00746E96">
      <w:pPr>
        <w:numPr>
          <w:ilvl w:val="0"/>
          <w:numId w:val="18"/>
        </w:numPr>
      </w:pPr>
      <w:r w:rsidRPr="00D07384">
        <w:t>Na portalu so prikazana tudi naročila iz</w:t>
      </w:r>
      <w:r w:rsidR="00547CD4" w:rsidRPr="00D07384">
        <w:t xml:space="preserve"> </w:t>
      </w:r>
      <w:r w:rsidRPr="00D07384">
        <w:t>čakalne vrste</w:t>
      </w:r>
      <w:r w:rsidR="00AD55E9" w:rsidRPr="00D07384">
        <w:t xml:space="preserve"> brez določenega termina</w:t>
      </w:r>
      <w:r w:rsidRPr="00D07384">
        <w:t xml:space="preserve">, vendar z vizualno razliko, ki pacienta opozarja na to, da gre za pričakovani termin. Na portalu </w:t>
      </w:r>
      <w:r w:rsidR="00EC7C95" w:rsidRPr="00D07384">
        <w:t xml:space="preserve">bo </w:t>
      </w:r>
      <w:r w:rsidRPr="00D07384">
        <w:t xml:space="preserve"> opomb</w:t>
      </w:r>
      <w:r w:rsidR="00EC7C95" w:rsidRPr="00D07384">
        <w:t>a</w:t>
      </w:r>
      <w:r w:rsidRPr="00D07384">
        <w:t>, da so podatki ažurni z veljavnostjo enega dne (od zadnjega nočnega priklica).</w:t>
      </w:r>
    </w:p>
    <w:p w14:paraId="09E35106" w14:textId="77777777" w:rsidR="002B1703" w:rsidRPr="00D07384" w:rsidRDefault="002B1703" w:rsidP="005A5055">
      <w:pPr>
        <w:numPr>
          <w:ilvl w:val="0"/>
          <w:numId w:val="18"/>
        </w:numPr>
      </w:pPr>
      <w:r w:rsidRPr="00D07384">
        <w:t>Možnost odpovedovanja aktivnih naročil (gumb zraven aktivnega naročila).</w:t>
      </w:r>
    </w:p>
    <w:p w14:paraId="70A80AA0" w14:textId="7DFD1D5A" w:rsidR="002B1703" w:rsidRPr="00D07384" w:rsidRDefault="002B1703" w:rsidP="005A5055">
      <w:pPr>
        <w:numPr>
          <w:ilvl w:val="0"/>
          <w:numId w:val="18"/>
        </w:numPr>
      </w:pPr>
      <w:r w:rsidRPr="00D07384">
        <w:t>Pacient ne more stornirati eNapotnice (pooblastila za to ima samo zdravnik</w:t>
      </w:r>
      <w:r w:rsidR="00CA32F2" w:rsidRPr="00D07384">
        <w:t xml:space="preserve"> </w:t>
      </w:r>
      <w:r w:rsidR="00547CD4" w:rsidRPr="00D07384">
        <w:t>napotovalec</w:t>
      </w:r>
      <w:r w:rsidRPr="00D07384">
        <w:t>).</w:t>
      </w:r>
    </w:p>
    <w:p w14:paraId="79AC85D8" w14:textId="70CBE730" w:rsidR="002B1703" w:rsidRPr="00D07384" w:rsidRDefault="002B1703" w:rsidP="005A5055">
      <w:pPr>
        <w:numPr>
          <w:ilvl w:val="0"/>
          <w:numId w:val="18"/>
        </w:numPr>
      </w:pPr>
      <w:r w:rsidRPr="00D07384">
        <w:t>Če pacient ne pride na termin, lahko v roku 15 dni</w:t>
      </w:r>
      <w:r w:rsidR="00884BCF" w:rsidRPr="00D07384">
        <w:t xml:space="preserve"> (parameter</w:t>
      </w:r>
      <w:r w:rsidR="004A601B" w:rsidRPr="00D07384">
        <w:t>)</w:t>
      </w:r>
      <w:r w:rsidRPr="00D07384">
        <w:t xml:space="preserve"> odpove naročilo in pri tem obvezno vnese razlog svoje odsotnosti. Naročilo nato preide v status "Izdano". Če pacient svoje odsotnosti ne opraviči (z vnosom razloga odpovedi) v roku 15 dni, eNapotnica dobi status "Izdana".</w:t>
      </w:r>
      <w:r w:rsidR="00AA6B23" w:rsidRPr="00D07384">
        <w:t xml:space="preserve"> Na zaslonski maski namenjeni vnosu opravičila se </w:t>
      </w:r>
      <w:r w:rsidR="00AA6B23" w:rsidRPr="00D07384">
        <w:lastRenderedPageBreak/>
        <w:t>doda pojasnilo, da postopek opravičila ne daje prednosti pri ponovnem naročanju.</w:t>
      </w:r>
    </w:p>
    <w:p w14:paraId="6A97BB0F" w14:textId="77777777" w:rsidR="002B1703" w:rsidRPr="00D07384" w:rsidRDefault="002B1703" w:rsidP="003D298D">
      <w:r w:rsidRPr="00D07384">
        <w:t>Prikaz informacij na portalu:</w:t>
      </w:r>
    </w:p>
    <w:p w14:paraId="59F01793" w14:textId="77777777" w:rsidR="002B1703" w:rsidRPr="00D07384" w:rsidRDefault="002B1703" w:rsidP="005A5055">
      <w:pPr>
        <w:numPr>
          <w:ilvl w:val="0"/>
          <w:numId w:val="18"/>
        </w:numPr>
      </w:pPr>
      <w:r w:rsidRPr="00D07384">
        <w:t>Dostop s kombinacijo številke ZZZS in številke eNapotnice: možen je samo dostop do administrativnega dela podatkov eNapotnice</w:t>
      </w:r>
    </w:p>
    <w:p w14:paraId="6AC5362B" w14:textId="77777777" w:rsidR="002B1703" w:rsidRPr="00D07384" w:rsidRDefault="002B1703" w:rsidP="005A5055">
      <w:pPr>
        <w:numPr>
          <w:ilvl w:val="0"/>
          <w:numId w:val="18"/>
        </w:numPr>
      </w:pPr>
      <w:r w:rsidRPr="00D07384">
        <w:t>Dostop z uporabo osebnega certifikata: možen je dostop do administrativnega in medicinskega dela podatkov, skupaj s pravico dostopa do prilog</w:t>
      </w:r>
    </w:p>
    <w:p w14:paraId="2ABC12AC" w14:textId="7E303949" w:rsidR="002B1703" w:rsidRPr="00D07384" w:rsidRDefault="002B1703" w:rsidP="003D298D">
      <w:r w:rsidRPr="00D07384">
        <w:t xml:space="preserve">Na portalu so prikazana </w:t>
      </w:r>
      <w:r w:rsidR="00884BCF" w:rsidRPr="00D07384">
        <w:t>vsa</w:t>
      </w:r>
      <w:r w:rsidRPr="00D07384">
        <w:t xml:space="preserve"> naročila, </w:t>
      </w:r>
      <w:r w:rsidR="00884BCF" w:rsidRPr="00D07384">
        <w:t xml:space="preserve">ne glede na kanal naročanja. </w:t>
      </w:r>
    </w:p>
    <w:p w14:paraId="0C251E7D" w14:textId="77777777" w:rsidR="002B1703" w:rsidRPr="00D07384" w:rsidRDefault="002B1703" w:rsidP="003D298D">
      <w:r w:rsidRPr="00D07384">
        <w:t>Vsa prikazana naročila je možno odpovedati, če to dopušča status naročila.</w:t>
      </w:r>
    </w:p>
    <w:p w14:paraId="070F5843" w14:textId="374BA85C" w:rsidR="00FD5457" w:rsidRPr="00D07384" w:rsidRDefault="00FD5457" w:rsidP="00FD5457">
      <w:pPr>
        <w:pStyle w:val="Heading1"/>
      </w:pPr>
      <w:bookmarkStart w:id="156" w:name="_Toc367971268"/>
      <w:bookmarkStart w:id="157" w:name="_Toc369510543"/>
      <w:r w:rsidRPr="00D07384">
        <w:br w:type="page"/>
      </w:r>
      <w:bookmarkStart w:id="158" w:name="_Toc509304912"/>
      <w:r w:rsidRPr="00D07384">
        <w:lastRenderedPageBreak/>
        <w:t>Model sistema eNapotnic</w:t>
      </w:r>
      <w:bookmarkEnd w:id="156"/>
      <w:bookmarkEnd w:id="157"/>
      <w:bookmarkEnd w:id="158"/>
    </w:p>
    <w:p w14:paraId="72B9B450" w14:textId="1B129491" w:rsidR="00FD5457" w:rsidRPr="00D07384" w:rsidRDefault="00FD5457" w:rsidP="00FD5457">
      <w:r w:rsidRPr="00D07384">
        <w:t>V nadaljevanju so opisani procesi ustvarjanja, spreminjanja in storniranja elektronske napotnice (eNapot</w:t>
      </w:r>
      <w:r w:rsidR="00154D20" w:rsidRPr="00D07384">
        <w:t>n</w:t>
      </w:r>
      <w:r w:rsidRPr="00D07384">
        <w:t>ice). Razen tega, da predstavlja elektronsko različico dokumenta zelene napotnice, je eNapotnica tudi eden od glavnih pogojev za proces eNaročanja in spremljanje življenjskega cikla naročila.</w:t>
      </w:r>
    </w:p>
    <w:p w14:paraId="5947672F" w14:textId="77777777" w:rsidR="00FD5457" w:rsidRPr="00D07384" w:rsidRDefault="00FD5457" w:rsidP="00FD5457">
      <w:pPr>
        <w:pStyle w:val="BodyText"/>
        <w:rPr>
          <w:rFonts w:ascii="Arial" w:hAnsi="Arial"/>
        </w:rPr>
      </w:pPr>
    </w:p>
    <w:p w14:paraId="234E554F" w14:textId="77777777" w:rsidR="00FD5457" w:rsidRPr="00D07384" w:rsidRDefault="00FD5457" w:rsidP="0051162D">
      <w:pPr>
        <w:pStyle w:val="Heading2"/>
        <w:tabs>
          <w:tab w:val="clear" w:pos="1276"/>
          <w:tab w:val="clear" w:pos="4536"/>
        </w:tabs>
        <w:ind w:left="709"/>
      </w:pPr>
      <w:bookmarkStart w:id="159" w:name="_Toc367971269"/>
      <w:bookmarkStart w:id="160" w:name="_Toc369510544"/>
      <w:bookmarkStart w:id="161" w:name="_Toc509304913"/>
      <w:r w:rsidRPr="00D07384">
        <w:t>Dokument napotnice</w:t>
      </w:r>
      <w:bookmarkEnd w:id="159"/>
      <w:bookmarkEnd w:id="160"/>
      <w:bookmarkEnd w:id="161"/>
    </w:p>
    <w:p w14:paraId="0F2B8C5F" w14:textId="77777777" w:rsidR="00FD5457" w:rsidRPr="00D07384" w:rsidRDefault="00FD5457" w:rsidP="00FD5457">
      <w:r w:rsidRPr="00D07384">
        <w:t>Dokument napotnice je last ZZZS-ja, ki tudi opredeli njeno obliko in pogoje uporabe. Sistem eNapotnice bo izdelan tako, da bo pokrival običajne scenarije uporabe napotnice, vendar s stopnjo fleksibilnosti, ki bo zmanjšala odvisnost samega sistema od sprememb pravilnika za uporabo napotnice. Vsi uporabniki dokumenta napotnice so se dolžni seznaniti s pravilnikom in upoštevati njegova pravila.</w:t>
      </w:r>
    </w:p>
    <w:p w14:paraId="14B4D5BB" w14:textId="77777777" w:rsidR="00FD5457" w:rsidRPr="00D07384" w:rsidRDefault="00FD5457" w:rsidP="00FD5457">
      <w:r w:rsidRPr="00D07384">
        <w:t xml:space="preserve">Obstajata dve vrsti napotnic (tj. zelenih napotnic): </w:t>
      </w:r>
    </w:p>
    <w:p w14:paraId="787829C4" w14:textId="77777777" w:rsidR="00FD5457" w:rsidRPr="00D07384" w:rsidRDefault="00FD5457" w:rsidP="005A5055">
      <w:pPr>
        <w:numPr>
          <w:ilvl w:val="0"/>
          <w:numId w:val="19"/>
        </w:numPr>
      </w:pPr>
      <w:r w:rsidRPr="00D07384">
        <w:t xml:space="preserve">Enkratna napotnica. Ta napotnica se uporabi za enkratno izvedbo storitve in nato preneha veljati. Pacient mora za naslednji pregled dobiti novo napotnico. </w:t>
      </w:r>
    </w:p>
    <w:p w14:paraId="34E7454E" w14:textId="60F6F62D" w:rsidR="00FD5457" w:rsidRPr="00D07384" w:rsidRDefault="00FD5457" w:rsidP="005A5055">
      <w:pPr>
        <w:numPr>
          <w:ilvl w:val="0"/>
          <w:numId w:val="19"/>
        </w:numPr>
      </w:pPr>
      <w:r w:rsidRPr="00D07384">
        <w:t>Napotnica z omejenim rokom veljavnosti (</w:t>
      </w:r>
      <w:r w:rsidR="00154D20" w:rsidRPr="00D07384">
        <w:t xml:space="preserve">najdaljše </w:t>
      </w:r>
      <w:r w:rsidRPr="00D07384">
        <w:t xml:space="preserve">obdobje veljavnosti napotnice določa pravilnik). Pacient lahko takšno napotnico v obdobju veljavnosti izkoristi poljubno mnogokrat. Pacient s takšno napotnico lahko </w:t>
      </w:r>
      <w:r w:rsidR="00F24D27" w:rsidRPr="00D07384">
        <w:t xml:space="preserve">storitve opravi samo </w:t>
      </w:r>
      <w:r w:rsidRPr="00D07384">
        <w:t xml:space="preserve">v tisti zdravstveni ustanovi, ki je prva prejela napotnico. Na eno napotnico je mogoče v določenem trenutku ustvariti samo eno naročilo (večkratne napotnice so sicer povezane z več naročili, vendar v vsakem trenutku največ z enim). </w:t>
      </w:r>
      <w:r w:rsidR="005118C3" w:rsidRPr="00D07384">
        <w:t>Speci</w:t>
      </w:r>
      <w:r w:rsidR="00F96D7A" w:rsidRPr="00D07384">
        <w:t xml:space="preserve">alist lahko v svojem sistemu pacienta naroči </w:t>
      </w:r>
      <w:r w:rsidRPr="00D07384">
        <w:t xml:space="preserve">tudi na termin, ko napotnica ne bo več veljala. Pacient mora ob sprejemu dostaviti drugo, veljavno napotnico. Dovoljeno je, da zdravstvena ustanova omejuje naslednji prihod pacienta </w:t>
      </w:r>
      <w:r w:rsidR="00EC7C95" w:rsidRPr="00D07384">
        <w:t xml:space="preserve">za isto storitev </w:t>
      </w:r>
      <w:r w:rsidRPr="00D07384">
        <w:t>v isto ambulanto</w:t>
      </w:r>
      <w:r w:rsidR="00EC7C95" w:rsidRPr="00D07384">
        <w:t>,</w:t>
      </w:r>
      <w:r w:rsidRPr="00D07384">
        <w:t xml:space="preserve"> v kateri je bil prvič (v pristojnosti informacijskega sistema zdravstvene ustanove). </w:t>
      </w:r>
    </w:p>
    <w:p w14:paraId="275A99FA" w14:textId="7D4F0ADD" w:rsidR="00FD5457" w:rsidRPr="00D07384" w:rsidRDefault="00FD5457" w:rsidP="00FD5457">
      <w:r w:rsidRPr="00D07384">
        <w:t xml:space="preserve">Zdravnik primarnega zdravstvenega varstva lahko na napotnici označi </w:t>
      </w:r>
      <w:r w:rsidR="000B5BA8" w:rsidRPr="00D07384">
        <w:t xml:space="preserve">pooblastilo </w:t>
      </w:r>
      <w:r w:rsidRPr="00D07384">
        <w:t>1, 2 ali 3. Zdravnik specialist s pooblastilom (pooblastilo 3 na napotnici) lahko ustvari novo napotnico, s katero pacienta napoti v drugo ambulanto ali zdravstveno ustanovo. Pri eNaročanju ni dovoljeno naročanje pri zdravniku ki je ustvaril napotnico (kontrola je opisana v poglavju “Omejitve pri napotitvah”).</w:t>
      </w:r>
    </w:p>
    <w:p w14:paraId="59D1E116" w14:textId="77777777" w:rsidR="00FD5457" w:rsidRPr="00D07384" w:rsidRDefault="00FD5457" w:rsidP="00FD5457">
      <w:r w:rsidRPr="00D07384">
        <w:t xml:space="preserve">Trenutno se lahko z eno napotnico opravi več zdravstvenih storitev (specialistični pregled, holter ...). </w:t>
      </w:r>
    </w:p>
    <w:p w14:paraId="5B74A931" w14:textId="6DB03CFE" w:rsidR="00F865E9" w:rsidRPr="00D07384" w:rsidRDefault="00FD5457" w:rsidP="00FD5457">
      <w:r w:rsidRPr="00D07384">
        <w:t>Elektronska različica dokumenta napotnice (eNapotnica) funkcionalno predstavlja papirnato napotnico oz. zeleno napotnico. Na dokumentu eNapotnica mora biti vpisan podatek o VZS šifri storitve, na katero je pacient napoten.</w:t>
      </w:r>
      <w:r w:rsidR="00F865E9" w:rsidRPr="00D07384">
        <w:t xml:space="preserve"> </w:t>
      </w:r>
      <w:r w:rsidR="0026602D" w:rsidRPr="00D07384">
        <w:t>Kreiranje eNapotnice mora biti podpisano z digitalnim potrdilom uporabnika, ki kreira eNapotnico. V kolikor eNapotnica ni digitalno podpisana, se le te ne bo dalo uporabiti.</w:t>
      </w:r>
    </w:p>
    <w:p w14:paraId="317F683C" w14:textId="30E9C23E" w:rsidR="00FD5457" w:rsidRPr="00D07384" w:rsidRDefault="00FD5457" w:rsidP="00FD5457">
      <w:r w:rsidRPr="00D07384">
        <w:t xml:space="preserve">Možno je ustvariti tudi </w:t>
      </w:r>
      <w:r w:rsidR="00E12A47" w:rsidRPr="00D07384">
        <w:t xml:space="preserve">več </w:t>
      </w:r>
      <w:r w:rsidRPr="00D07384">
        <w:t>napotnic za isto storitev VZS</w:t>
      </w:r>
      <w:r w:rsidR="00E12A47" w:rsidRPr="00D07384">
        <w:t xml:space="preserve"> za istega pacienta</w:t>
      </w:r>
      <w:r w:rsidRPr="00D07384">
        <w:t xml:space="preserve">, vendar se zdravniku </w:t>
      </w:r>
      <w:r w:rsidRPr="00D07384">
        <w:lastRenderedPageBreak/>
        <w:t>pri ustvarjanju dodatnih eNapotnic pokaže opozorilo</w:t>
      </w:r>
      <w:r w:rsidR="00EC7C95" w:rsidRPr="00D07384">
        <w:t xml:space="preserve"> o podvajanju napotnic za isto storitev</w:t>
      </w:r>
      <w:r w:rsidRPr="00D07384">
        <w:t>.</w:t>
      </w:r>
    </w:p>
    <w:p w14:paraId="63520825" w14:textId="5784C356" w:rsidR="00393D78" w:rsidRDefault="00FD5457" w:rsidP="00FD5457">
      <w:r w:rsidRPr="00D07384">
        <w:t>V prehodnem obdobju uvedbe eNapotnice se bo vzporedno izdajala tudi papirnata napotnica. V tem primeru mora biti podatek o VZS, na katero se naroča, tudi na papirnati napotnici. Če se izda samo</w:t>
      </w:r>
      <w:r w:rsidR="003464F0" w:rsidRPr="00D07384">
        <w:t xml:space="preserve"> papirna</w:t>
      </w:r>
      <w:r w:rsidRPr="00D07384">
        <w:t xml:space="preserve"> zelena </w:t>
      </w:r>
      <w:r w:rsidR="00DE2F01" w:rsidRPr="00D07384">
        <w:t>napotnica brez VZS,</w:t>
      </w:r>
      <w:r w:rsidRPr="00D07384">
        <w:t xml:space="preserve"> bo narejena triaža ob naročanju v zdravstveni ustanovi in pacientu bo dodeljena ustrezna VZS.</w:t>
      </w:r>
    </w:p>
    <w:p w14:paraId="6380EF8E" w14:textId="77777777" w:rsidR="0026602D" w:rsidRPr="00D07384" w:rsidRDefault="0026602D" w:rsidP="0026602D">
      <w:r w:rsidRPr="00D07384">
        <w:t>Da bi se podpisani dokument eNapotnice spreminjal samo s podpisom zdravnika ali sestre administratorja, se podatki vezani na naročanje izločijo iz obstoječega dokumenta eNapotnice in ob dodatnih podatkih v IH shranijo v novem dokumentu – eNaročilo. Novi dokument vsebuje:</w:t>
      </w:r>
    </w:p>
    <w:p w14:paraId="64731936" w14:textId="77777777" w:rsidR="0026602D" w:rsidRPr="00D07384" w:rsidRDefault="0026602D" w:rsidP="006D14A7">
      <w:pPr>
        <w:pStyle w:val="ListParagraph"/>
        <w:widowControl/>
        <w:numPr>
          <w:ilvl w:val="0"/>
          <w:numId w:val="44"/>
        </w:numPr>
        <w:suppressAutoHyphens w:val="0"/>
        <w:spacing w:before="0" w:after="160" w:line="259" w:lineRule="auto"/>
        <w:jc w:val="left"/>
      </w:pPr>
      <w:r w:rsidRPr="00D07384">
        <w:t>Identifikator napotnice (ali referenco na dokument napotnice v IH)</w:t>
      </w:r>
    </w:p>
    <w:p w14:paraId="2E9B2BC6" w14:textId="77777777" w:rsidR="0026602D" w:rsidRPr="00D07384" w:rsidRDefault="0026602D" w:rsidP="006D14A7">
      <w:pPr>
        <w:pStyle w:val="ListParagraph"/>
        <w:widowControl/>
        <w:numPr>
          <w:ilvl w:val="0"/>
          <w:numId w:val="44"/>
        </w:numPr>
        <w:suppressAutoHyphens w:val="0"/>
        <w:spacing w:before="0" w:after="160" w:line="259" w:lineRule="auto"/>
        <w:jc w:val="left"/>
      </w:pPr>
      <w:r w:rsidRPr="00D07384">
        <w:t>Status napotnice</w:t>
      </w:r>
    </w:p>
    <w:p w14:paraId="11EB07C6" w14:textId="77777777" w:rsidR="0026602D" w:rsidRPr="00D07384" w:rsidRDefault="0026602D" w:rsidP="006D14A7">
      <w:pPr>
        <w:pStyle w:val="ListParagraph"/>
        <w:widowControl/>
        <w:numPr>
          <w:ilvl w:val="0"/>
          <w:numId w:val="44"/>
        </w:numPr>
        <w:suppressAutoHyphens w:val="0"/>
        <w:spacing w:before="0" w:after="160" w:line="259" w:lineRule="auto"/>
        <w:jc w:val="left"/>
      </w:pPr>
      <w:r w:rsidRPr="00D07384">
        <w:t>Identifikator termina (če ta obstaja)</w:t>
      </w:r>
    </w:p>
    <w:p w14:paraId="0095FD4B" w14:textId="77777777" w:rsidR="0026602D" w:rsidRPr="00D07384" w:rsidRDefault="0026602D" w:rsidP="006D14A7">
      <w:pPr>
        <w:pStyle w:val="ListParagraph"/>
        <w:widowControl/>
        <w:numPr>
          <w:ilvl w:val="0"/>
          <w:numId w:val="44"/>
        </w:numPr>
        <w:suppressAutoHyphens w:val="0"/>
        <w:spacing w:before="0" w:after="160" w:line="259" w:lineRule="auto"/>
        <w:jc w:val="left"/>
      </w:pPr>
      <w:r w:rsidRPr="00D07384">
        <w:t>Datum in čas termina (če obstaja)</w:t>
      </w:r>
    </w:p>
    <w:p w14:paraId="1522C8DE" w14:textId="77777777" w:rsidR="0026602D" w:rsidRPr="00D07384" w:rsidRDefault="0026602D" w:rsidP="006D14A7">
      <w:pPr>
        <w:pStyle w:val="ListParagraph"/>
        <w:widowControl/>
        <w:numPr>
          <w:ilvl w:val="0"/>
          <w:numId w:val="44"/>
        </w:numPr>
        <w:suppressAutoHyphens w:val="0"/>
        <w:spacing w:before="0" w:after="160" w:line="259" w:lineRule="auto"/>
        <w:jc w:val="left"/>
      </w:pPr>
      <w:r w:rsidRPr="00D07384">
        <w:t>BPI ustanove v kateri je termin rezerviran (če je rezerviran)</w:t>
      </w:r>
    </w:p>
    <w:p w14:paraId="72809CFA" w14:textId="77777777" w:rsidR="0026602D" w:rsidRPr="00D07384" w:rsidRDefault="0026602D" w:rsidP="0026602D">
      <w:r w:rsidRPr="00D07384">
        <w:t>V dokument eNapotnice se ne dodaja ničesar, temveč se odmakne podatek o statusu eNapotnice.</w:t>
      </w:r>
    </w:p>
    <w:p w14:paraId="4B130E3B" w14:textId="77777777" w:rsidR="0026602D" w:rsidRPr="00D07384" w:rsidRDefault="0026602D" w:rsidP="0026602D">
      <w:r w:rsidRPr="00D07384">
        <w:t>Dokument eNaročila se ne bo digitalno podpisoval z nobenim certifikatom.</w:t>
      </w:r>
    </w:p>
    <w:p w14:paraId="3515C2C7" w14:textId="3B125F37" w:rsidR="0026602D" w:rsidRPr="00D07384" w:rsidRDefault="0026602D" w:rsidP="0026602D">
      <w:r w:rsidRPr="00D07384">
        <w:t>Ločevanje podatkov na dva dokumenta bo izvajal centralni sistem – iz perspektive uporabnika spletne storitve ne bo sprememb. V primeru, da se spremeni dokument eNapotnice</w:t>
      </w:r>
      <w:r w:rsidR="004F348E">
        <w:t>,</w:t>
      </w:r>
      <w:r w:rsidRPr="00D07384">
        <w:t xml:space="preserve"> se bodo podatki</w:t>
      </w:r>
      <w:r>
        <w:t>,</w:t>
      </w:r>
      <w:r w:rsidRPr="00D07384">
        <w:t xml:space="preserve"> ki so bili odmaknjeni z dokumenta pošiljali kot dodatni transakcijski podatk</w:t>
      </w:r>
      <w:r>
        <w:t>i</w:t>
      </w:r>
      <w:r w:rsidRPr="00D07384">
        <w:t xml:space="preserve"> v sprejemu napotnice.</w:t>
      </w:r>
    </w:p>
    <w:p w14:paraId="5D0F6AF3" w14:textId="77777777" w:rsidR="00393D78" w:rsidRPr="00D07384" w:rsidRDefault="00393D78" w:rsidP="00FD5457"/>
    <w:p w14:paraId="6AD5BD51" w14:textId="58A01D5B" w:rsidR="00FD5457" w:rsidRPr="00D07384" w:rsidRDefault="00FD5457" w:rsidP="0090592A">
      <w:pPr>
        <w:pStyle w:val="Heading3"/>
      </w:pPr>
      <w:bookmarkStart w:id="162" w:name="_Toc509304914"/>
      <w:r w:rsidRPr="00D07384">
        <w:t xml:space="preserve">Stanja </w:t>
      </w:r>
      <w:r w:rsidR="000B5BA8" w:rsidRPr="00D07384">
        <w:t>eNapotnice</w:t>
      </w:r>
      <w:bookmarkEnd w:id="162"/>
    </w:p>
    <w:p w14:paraId="24CCBC12" w14:textId="77777777" w:rsidR="00FD5457" w:rsidRPr="00D07384" w:rsidRDefault="00FD5457" w:rsidP="00FD5457">
      <w:r w:rsidRPr="00D07384">
        <w:t>Elektronska različica dokumenta napotnice, ki funkcionalno predstavlja papirnato napotnico, omogoča povezovanje napotnice s pacientovim naročilom in tako spremljanje celotnega procesa naročanja in realizacije naročila. Za učinkovito spremljanje življenjskega cikla naročila in same napotnice je bilo identificiranih več stanj napotnice:</w:t>
      </w:r>
    </w:p>
    <w:p w14:paraId="5D57CAE4" w14:textId="77777777" w:rsidR="00FD5457" w:rsidRPr="00D07384" w:rsidRDefault="00FD5457" w:rsidP="005A5055">
      <w:pPr>
        <w:numPr>
          <w:ilvl w:val="0"/>
          <w:numId w:val="20"/>
        </w:numPr>
      </w:pPr>
      <w:r w:rsidRPr="00D07384">
        <w:t>IZDANA – status, ki ga eNapotnica dobi v trenutku ustvarjanja oz. vnosa v sistem s strani zdravnika primarnega zdravstvenega varstva ali zdravnika specialista</w:t>
      </w:r>
      <w:r w:rsidR="002F529E" w:rsidRPr="00D07384">
        <w:t xml:space="preserve"> oz. njihove medicinske sestre</w:t>
      </w:r>
      <w:r w:rsidRPr="00D07384">
        <w:t>.</w:t>
      </w:r>
    </w:p>
    <w:p w14:paraId="0C0F6A31" w14:textId="1154B5C0" w:rsidR="00FD5457" w:rsidRPr="00D07384" w:rsidRDefault="00FD5457" w:rsidP="005A5055">
      <w:pPr>
        <w:numPr>
          <w:ilvl w:val="0"/>
          <w:numId w:val="20"/>
        </w:numPr>
      </w:pPr>
      <w:r w:rsidRPr="00D07384">
        <w:t>VPISANA – status, ki ga eNapotnica dobi v trenutku, ko pacient dobi termin</w:t>
      </w:r>
      <w:r w:rsidR="001045EC" w:rsidRPr="00D07384">
        <w:t xml:space="preserve"> ali je vpisan v interno čakalno vrsto</w:t>
      </w:r>
      <w:r w:rsidRPr="00D07384">
        <w:t xml:space="preserve"> v zdravstveni ustanovi na podlagi napotnice</w:t>
      </w:r>
    </w:p>
    <w:p w14:paraId="466999B7" w14:textId="316FAF63" w:rsidR="00FD5457" w:rsidRPr="00D07384" w:rsidRDefault="00FD5457" w:rsidP="005A5055">
      <w:pPr>
        <w:numPr>
          <w:ilvl w:val="0"/>
          <w:numId w:val="20"/>
        </w:numPr>
      </w:pPr>
      <w:r w:rsidRPr="00D07384">
        <w:t xml:space="preserve">V UPORABI – eNapotnica dobi ta status v trenutku sprejema </w:t>
      </w:r>
      <w:r w:rsidR="00180537" w:rsidRPr="00D07384">
        <w:t xml:space="preserve">pacienta </w:t>
      </w:r>
      <w:r w:rsidRPr="00D07384">
        <w:t>v zdravstven</w:t>
      </w:r>
      <w:r w:rsidR="00180537" w:rsidRPr="00D07384">
        <w:t>o</w:t>
      </w:r>
      <w:r w:rsidRPr="00D07384">
        <w:t xml:space="preserve"> ustanov</w:t>
      </w:r>
      <w:r w:rsidR="00180537" w:rsidRPr="00D07384">
        <w:t>o</w:t>
      </w:r>
      <w:r w:rsidRPr="00D07384">
        <w:t>.</w:t>
      </w:r>
    </w:p>
    <w:p w14:paraId="5C3AD8FF" w14:textId="7779D2AF" w:rsidR="00FD5457" w:rsidRPr="00D07384" w:rsidRDefault="00FD5457" w:rsidP="005A5055">
      <w:pPr>
        <w:numPr>
          <w:ilvl w:val="0"/>
          <w:numId w:val="20"/>
        </w:numPr>
      </w:pPr>
      <w:r w:rsidRPr="00D07384">
        <w:t xml:space="preserve">IZKORIŠČENA – eNapotnica dobi ta status v trenutku realizacije naročila (ob izdelavi prvega izvida na </w:t>
      </w:r>
      <w:r w:rsidR="001845AE" w:rsidRPr="00D07384">
        <w:t>ambulanti</w:t>
      </w:r>
      <w:r w:rsidRPr="00D07384">
        <w:t xml:space="preserve"> ali odpustnice na bolnišničnem oddelku).</w:t>
      </w:r>
    </w:p>
    <w:p w14:paraId="58A38E78" w14:textId="6E84BED2" w:rsidR="00FD5457" w:rsidRPr="00D07384" w:rsidRDefault="00FD5457" w:rsidP="005A5055">
      <w:pPr>
        <w:numPr>
          <w:ilvl w:val="0"/>
          <w:numId w:val="20"/>
        </w:numPr>
      </w:pPr>
      <w:r w:rsidRPr="00D07384">
        <w:t>NI IZKORIŠČENA – eNapotnica dobi ta status,</w:t>
      </w:r>
      <w:r w:rsidR="00A017F0" w:rsidRPr="00D07384">
        <w:t xml:space="preserve"> če pacient v o</w:t>
      </w:r>
      <w:r w:rsidR="00D07384">
        <w:t>b</w:t>
      </w:r>
      <w:r w:rsidR="00A017F0" w:rsidRPr="00D07384">
        <w:t xml:space="preserve">dobju, ki ga bo lahko </w:t>
      </w:r>
      <w:r w:rsidR="00A017F0" w:rsidRPr="00D07384">
        <w:lastRenderedPageBreak/>
        <w:t>določil ZZZS (trenutno je neomejeno), ne opravi nobene storitve na to napotnico</w:t>
      </w:r>
    </w:p>
    <w:p w14:paraId="5503DDEA" w14:textId="6ED22D42" w:rsidR="00FD5457" w:rsidRPr="00D07384" w:rsidRDefault="00FD5457" w:rsidP="00544229">
      <w:pPr>
        <w:numPr>
          <w:ilvl w:val="0"/>
          <w:numId w:val="20"/>
        </w:numPr>
      </w:pPr>
      <w:r w:rsidRPr="00D07384">
        <w:t>PREKLICANA – eNapotnica dobi ta status v trenutku razveljavitve (storna).</w:t>
      </w:r>
    </w:p>
    <w:p w14:paraId="10654635" w14:textId="77777777" w:rsidR="007F16B2" w:rsidRPr="00D07384" w:rsidRDefault="007F16B2" w:rsidP="00544229">
      <w:pPr>
        <w:pStyle w:val="BodyText"/>
        <w:rPr>
          <w:rFonts w:ascii="Arial" w:hAnsi="Arial"/>
        </w:rPr>
      </w:pPr>
    </w:p>
    <w:p w14:paraId="18431DD2" w14:textId="77777777" w:rsidR="00FD5457" w:rsidRPr="00D07384" w:rsidRDefault="00FD5457" w:rsidP="00097382">
      <w:pPr>
        <w:pStyle w:val="Heading2"/>
        <w:tabs>
          <w:tab w:val="clear" w:pos="1276"/>
          <w:tab w:val="clear" w:pos="4536"/>
        </w:tabs>
        <w:ind w:left="567"/>
      </w:pPr>
      <w:bookmarkStart w:id="163" w:name="_Toc334469195"/>
      <w:bookmarkStart w:id="164" w:name="_Toc367971270"/>
      <w:bookmarkStart w:id="165" w:name="_Toc369510545"/>
      <w:bookmarkStart w:id="166" w:name="_Toc509304915"/>
      <w:r w:rsidRPr="00D07384">
        <w:t>Vnos in shranjevanje eNapotnice in njenih prilog</w:t>
      </w:r>
      <w:bookmarkEnd w:id="163"/>
      <w:bookmarkEnd w:id="164"/>
      <w:bookmarkEnd w:id="165"/>
      <w:bookmarkEnd w:id="166"/>
    </w:p>
    <w:p w14:paraId="61DBCE77" w14:textId="77777777" w:rsidR="00FD5457" w:rsidRPr="00D07384" w:rsidRDefault="00FD5457" w:rsidP="00544229">
      <w:r w:rsidRPr="00D07384">
        <w:t>V nadaljevanju je opisan poslovni proces ustvarjanja eNapotnice. Proces sproži in izvede zdravnik primarnega zdravstvenega varstva ali zdravnik specialist, če mu to omogoči zdravnik primarnega varstva s pooblastili na napotnici. Dokument eNapotnica se ustvari v lastnih informacijskih sistemih uporabnika sistema, nato pa se skupaj s prilogami prek podatkovnega vmesnika prenaša v centralno podatkovno bazo</w:t>
      </w:r>
      <w:r w:rsidR="00ED6B81" w:rsidRPr="00D07384">
        <w:t xml:space="preserve"> na interoperabilni hrbtenici</w:t>
      </w:r>
      <w:r w:rsidRPr="00D07384">
        <w:t>.</w:t>
      </w:r>
      <w:r w:rsidR="006A7AB3" w:rsidRPr="00D07384">
        <w:t xml:space="preserve"> Omogočen bo tudi poenostavljen vnos podatkov eNapotnice prek spletnega portala.</w:t>
      </w:r>
    </w:p>
    <w:p w14:paraId="488C8884" w14:textId="43829FF3" w:rsidR="00FD5457" w:rsidRPr="00D07384" w:rsidRDefault="00FD5457" w:rsidP="00544229">
      <w:r w:rsidRPr="00D07384">
        <w:t>Napotnica se po dokončanju vnosa in preverjanju pravilnosti podatkov shrani v centralno odlagališče s stanjem "Izdana", kjer ostane vse do procesa arhiviranja. Centralno odlagališče napotnic je kraj, kjer se</w:t>
      </w:r>
      <w:r w:rsidR="009F5896" w:rsidRPr="00D07384">
        <w:t xml:space="preserve"> logično ločeno po izvajalcih</w:t>
      </w:r>
      <w:r w:rsidRPr="00D07384">
        <w:t xml:space="preserve"> hranijo "master" podatki o eNapotnicah med celotnim življenjskim ciklom napotnice. Spreminjajo se samo stanja in določeni podatki eNapotnice.</w:t>
      </w:r>
    </w:p>
    <w:p w14:paraId="525E0F43" w14:textId="2B1D78C7" w:rsidR="00FD5457" w:rsidRPr="00D07384" w:rsidRDefault="00FD5457" w:rsidP="00544229">
      <w:r w:rsidRPr="00D07384">
        <w:t>Vsi procesi priklica in shranjevanja napotnice</w:t>
      </w:r>
      <w:r w:rsidR="00713F42" w:rsidRPr="00D07384">
        <w:t xml:space="preserve"> se</w:t>
      </w:r>
      <w:r w:rsidRPr="00D07384">
        <w:t xml:space="preserve"> uporabljajo spletn</w:t>
      </w:r>
      <w:r w:rsidR="00713F42" w:rsidRPr="00D07384">
        <w:t>i</w:t>
      </w:r>
      <w:r w:rsidRPr="00D07384">
        <w:t xml:space="preserve"> servis</w:t>
      </w:r>
      <w:r w:rsidR="00713F42" w:rsidRPr="00D07384">
        <w:t>i</w:t>
      </w:r>
      <w:r w:rsidRPr="00D07384">
        <w:t xml:space="preserve"> sistema eNaročanja, ki ima vlogo posrednika med uporabnikom in sistemom</w:t>
      </w:r>
      <w:r w:rsidR="00713F42" w:rsidRPr="00D07384">
        <w:t xml:space="preserve"> (IH)</w:t>
      </w:r>
      <w:r w:rsidRPr="00D07384">
        <w:t>, v katerem se hrani eNapotnica.</w:t>
      </w:r>
    </w:p>
    <w:p w14:paraId="70BDE384" w14:textId="45930EE7" w:rsidR="007F16B2" w:rsidRPr="00D07384" w:rsidRDefault="006F004E" w:rsidP="00BF779B">
      <w:pPr>
        <w:pStyle w:val="BodyText"/>
        <w:rPr>
          <w:rFonts w:ascii="Arial" w:hAnsi="Arial" w:cs="Arial"/>
        </w:rPr>
      </w:pPr>
      <w:r>
        <w:rPr>
          <w:noProof/>
        </w:rPr>
        <mc:AlternateContent>
          <mc:Choice Requires="wps">
            <w:drawing>
              <wp:anchor distT="0" distB="0" distL="114300" distR="114300" simplePos="0" relativeHeight="251713536" behindDoc="0" locked="0" layoutInCell="1" allowOverlap="1" wp14:anchorId="35AF93E7" wp14:editId="7F75147C">
                <wp:simplePos x="0" y="0"/>
                <wp:positionH relativeFrom="column">
                  <wp:posOffset>984250</wp:posOffset>
                </wp:positionH>
                <wp:positionV relativeFrom="paragraph">
                  <wp:posOffset>3088640</wp:posOffset>
                </wp:positionV>
                <wp:extent cx="3771900" cy="635"/>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3771900" cy="635"/>
                        </a:xfrm>
                        <a:prstGeom prst="rect">
                          <a:avLst/>
                        </a:prstGeom>
                        <a:solidFill>
                          <a:prstClr val="white"/>
                        </a:solidFill>
                        <a:ln>
                          <a:noFill/>
                        </a:ln>
                      </wps:spPr>
                      <wps:txbx>
                        <w:txbxContent>
                          <w:p w14:paraId="6F3C615F" w14:textId="039ECE9B" w:rsidR="00D02435" w:rsidRPr="00953124" w:rsidRDefault="00D02435" w:rsidP="006F004E">
                            <w:pPr>
                              <w:pStyle w:val="Caption"/>
                              <w:rPr>
                                <w:rFonts w:eastAsia="Arial Unicode MS"/>
                                <w:noProof/>
                                <w:sz w:val="24"/>
                                <w:szCs w:val="24"/>
                              </w:rPr>
                            </w:pPr>
                            <w:bookmarkStart w:id="167" w:name="_Toc501103054"/>
                            <w:r>
                              <w:t xml:space="preserve">Slika </w:t>
                            </w:r>
                            <w:r>
                              <w:fldChar w:fldCharType="begin"/>
                            </w:r>
                            <w:r>
                              <w:instrText xml:space="preserve"> SEQ Slika \* ARABIC </w:instrText>
                            </w:r>
                            <w:r>
                              <w:fldChar w:fldCharType="separate"/>
                            </w:r>
                            <w:r>
                              <w:rPr>
                                <w:noProof/>
                              </w:rPr>
                              <w:t>9</w:t>
                            </w:r>
                            <w:r>
                              <w:rPr>
                                <w:noProof/>
                              </w:rPr>
                              <w:fldChar w:fldCharType="end"/>
                            </w:r>
                            <w:r>
                              <w:t>: Informacijski tokovi za vnos napotnice</w:t>
                            </w:r>
                            <w:bookmarkEnd w:id="16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AF93E7" id="Text Box 267" o:spid="_x0000_s1219" type="#_x0000_t202" style="position:absolute;left:0;text-align:left;margin-left:77.5pt;margin-top:243.2pt;width:297pt;height:.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" stroked="f">
                <v:textbox style="mso-fit-shape-to-text:t" inset="0,0,0,0">
                  <w:txbxContent>
                    <w:p w14:paraId="6F3C615F" w14:textId="039ECE9B" w:rsidR="00D02435" w:rsidRPr="00953124" w:rsidRDefault="00D02435" w:rsidP="006F004E">
                      <w:pPr>
                        <w:pStyle w:val="Caption"/>
                        <w:rPr>
                          <w:rFonts w:eastAsia="Arial Unicode MS"/>
                          <w:noProof/>
                          <w:sz w:val="24"/>
                          <w:szCs w:val="24"/>
                        </w:rPr>
                      </w:pPr>
                      <w:bookmarkStart w:id="168" w:name="_Toc501103054"/>
                      <w:r>
                        <w:t xml:space="preserve">Slika </w:t>
                      </w:r>
                      <w:r>
                        <w:fldChar w:fldCharType="begin"/>
                      </w:r>
                      <w:r>
                        <w:instrText xml:space="preserve"> SEQ Slika \* ARABIC </w:instrText>
                      </w:r>
                      <w:r>
                        <w:fldChar w:fldCharType="separate"/>
                      </w:r>
                      <w:r>
                        <w:rPr>
                          <w:noProof/>
                        </w:rPr>
                        <w:t>9</w:t>
                      </w:r>
                      <w:r>
                        <w:rPr>
                          <w:noProof/>
                        </w:rPr>
                        <w:fldChar w:fldCharType="end"/>
                      </w:r>
                      <w:r>
                        <w:t>: Informacijski tokovi za vnos napotnice</w:t>
                      </w:r>
                      <w:bookmarkEnd w:id="168"/>
                    </w:p>
                  </w:txbxContent>
                </v:textbox>
              </v:shape>
            </w:pict>
          </mc:Fallback>
        </mc:AlternateContent>
      </w:r>
      <w:r w:rsidR="00F110E3" w:rsidRPr="00D07384">
        <w:rPr>
          <w:noProof/>
        </w:rPr>
        <mc:AlternateContent>
          <mc:Choice Requires="wpg">
            <w:drawing>
              <wp:anchor distT="0" distB="0" distL="114300" distR="114300" simplePos="0" relativeHeight="251644928" behindDoc="0" locked="0" layoutInCell="1" allowOverlap="1" wp14:anchorId="3777DC32" wp14:editId="2E70CAAC">
                <wp:simplePos x="0" y="0"/>
                <wp:positionH relativeFrom="margin">
                  <wp:align>center</wp:align>
                </wp:positionH>
                <wp:positionV relativeFrom="paragraph">
                  <wp:posOffset>80645</wp:posOffset>
                </wp:positionV>
                <wp:extent cx="3771900" cy="2950845"/>
                <wp:effectExtent l="0" t="0" r="19050" b="20955"/>
                <wp:wrapNone/>
                <wp:docPr id="29"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950845"/>
                          <a:chOff x="1464" y="1229"/>
                          <a:chExt cx="5940" cy="4647"/>
                        </a:xfrm>
                      </wpg:grpSpPr>
                      <wpg:grpSp>
                        <wpg:cNvPr id="30" name="Group 854"/>
                        <wpg:cNvGrpSpPr>
                          <a:grpSpLocks/>
                        </wpg:cNvGrpSpPr>
                        <wpg:grpSpPr bwMode="auto">
                          <a:xfrm>
                            <a:off x="1464" y="1229"/>
                            <a:ext cx="5940" cy="4647"/>
                            <a:chOff x="1410" y="1250"/>
                            <a:chExt cx="5940" cy="4647"/>
                          </a:xfrm>
                        </wpg:grpSpPr>
                        <wps:wsp>
                          <wps:cNvPr id="32" name="Text Box 856"/>
                          <wps:cNvSpPr txBox="1">
                            <a:spLocks noChangeArrowheads="1"/>
                          </wps:cNvSpPr>
                          <wps:spPr bwMode="auto">
                            <a:xfrm>
                              <a:off x="3883" y="5011"/>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D13D3"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c</w:t>
                                </w:r>
                              </w:p>
                            </w:txbxContent>
                          </wps:txbx>
                          <wps:bodyPr rot="0" vert="horz" wrap="square" lIns="91440" tIns="45720" rIns="91440" bIns="45720" anchor="t" anchorCtr="0" upright="1">
                            <a:noAutofit/>
                          </wps:bodyPr>
                        </wps:wsp>
                        <wps:wsp>
                          <wps:cNvPr id="33" name="Text Box 857"/>
                          <wps:cNvSpPr txBox="1">
                            <a:spLocks noChangeArrowheads="1"/>
                          </wps:cNvSpPr>
                          <wps:spPr bwMode="auto">
                            <a:xfrm>
                              <a:off x="5533" y="4367"/>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E4F3B"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d</w:t>
                                </w:r>
                              </w:p>
                            </w:txbxContent>
                          </wps:txbx>
                          <wps:bodyPr rot="0" vert="horz" wrap="square" lIns="91440" tIns="45720" rIns="91440" bIns="45720" anchor="t" anchorCtr="0" upright="1">
                            <a:noAutofit/>
                          </wps:bodyPr>
                        </wps:wsp>
                        <wps:wsp>
                          <wps:cNvPr id="35" name="AutoShape 859"/>
                          <wps:cNvSpPr>
                            <a:spLocks noChangeArrowheads="1"/>
                          </wps:cNvSpPr>
                          <wps:spPr bwMode="auto">
                            <a:xfrm>
                              <a:off x="1410" y="1360"/>
                              <a:ext cx="1620" cy="1585"/>
                            </a:xfrm>
                            <a:prstGeom prst="flowChartMagneticDisk">
                              <a:avLst/>
                            </a:prstGeom>
                            <a:solidFill>
                              <a:srgbClr val="FFFFFF"/>
                            </a:solidFill>
                            <a:ln w="9525">
                              <a:solidFill>
                                <a:srgbClr val="000000"/>
                              </a:solidFill>
                              <a:round/>
                              <a:headEnd/>
                              <a:tailEnd/>
                            </a:ln>
                          </wps:spPr>
                          <wps:txbx>
                            <w:txbxContent>
                              <w:p w14:paraId="0C77B1C7" w14:textId="77777777" w:rsidR="00D02435" w:rsidRPr="00D45E9C" w:rsidRDefault="00D02435" w:rsidP="00985890">
                                <w:pPr>
                                  <w:rPr>
                                    <w:rFonts w:ascii="Arial" w:hAnsi="Arial" w:cs="Arial"/>
                                    <w:sz w:val="20"/>
                                    <w:szCs w:val="20"/>
                                    <w:lang w:val="hr-HR"/>
                                  </w:rPr>
                                </w:pPr>
                              </w:p>
                              <w:p w14:paraId="66EBD7F0" w14:textId="212618C9" w:rsidR="00D02435" w:rsidRPr="00D45E9C" w:rsidRDefault="00D02435" w:rsidP="00985890">
                                <w:pPr>
                                  <w:jc w:val="center"/>
                                  <w:rPr>
                                    <w:rFonts w:ascii="Arial" w:hAnsi="Arial" w:cs="Arial"/>
                                    <w:sz w:val="20"/>
                                    <w:szCs w:val="20"/>
                                    <w:lang w:val="hr-HR"/>
                                  </w:rPr>
                                </w:pPr>
                                <w:r w:rsidRPr="00D45E9C">
                                  <w:rPr>
                                    <w:rFonts w:ascii="Arial" w:hAnsi="Arial" w:cs="Arial"/>
                                    <w:sz w:val="20"/>
                                    <w:szCs w:val="20"/>
                                    <w:lang w:val="hr-HR"/>
                                  </w:rPr>
                                  <w:t>Napotovalec</w:t>
                                </w:r>
                              </w:p>
                            </w:txbxContent>
                          </wps:txbx>
                          <wps:bodyPr rot="0" vert="horz" wrap="square" lIns="91440" tIns="45720" rIns="91440" bIns="45720" anchor="t" anchorCtr="0" upright="1">
                            <a:noAutofit/>
                          </wps:bodyPr>
                        </wps:wsp>
                        <wps:wsp>
                          <wps:cNvPr id="36" name="AutoShape 860"/>
                          <wps:cNvSpPr>
                            <a:spLocks noChangeArrowheads="1"/>
                          </wps:cNvSpPr>
                          <wps:spPr bwMode="auto">
                            <a:xfrm>
                              <a:off x="5085" y="2665"/>
                              <a:ext cx="2265" cy="1680"/>
                            </a:xfrm>
                            <a:prstGeom prst="flowChartMagneticDisk">
                              <a:avLst/>
                            </a:prstGeom>
                            <a:solidFill>
                              <a:srgbClr val="D8D8D8"/>
                            </a:solidFill>
                            <a:ln w="9525">
                              <a:solidFill>
                                <a:srgbClr val="000000"/>
                              </a:solidFill>
                              <a:round/>
                              <a:headEnd/>
                              <a:tailEnd/>
                            </a:ln>
                          </wps:spPr>
                          <wps:txbx>
                            <w:txbxContent>
                              <w:p w14:paraId="00C803D2" w14:textId="77777777" w:rsidR="00D02435" w:rsidRPr="00D45E9C" w:rsidRDefault="00D02435" w:rsidP="00985890">
                                <w:pPr>
                                  <w:spacing w:before="120"/>
                                  <w:jc w:val="center"/>
                                  <w:rPr>
                                    <w:rFonts w:ascii="Arial" w:hAnsi="Arial" w:cs="Arial"/>
                                    <w:sz w:val="20"/>
                                    <w:szCs w:val="20"/>
                                    <w:lang w:val="hr-HR"/>
                                  </w:rPr>
                                </w:pPr>
                              </w:p>
                              <w:p w14:paraId="14474132" w14:textId="40A5C71D" w:rsidR="00D02435" w:rsidRPr="00D45E9C" w:rsidRDefault="00D02435" w:rsidP="00AA3F79">
                                <w:pPr>
                                  <w:spacing w:before="0" w:line="240" w:lineRule="auto"/>
                                  <w:jc w:val="center"/>
                                  <w:rPr>
                                    <w:rFonts w:ascii="Arial" w:hAnsi="Arial" w:cs="Arial"/>
                                    <w:sz w:val="20"/>
                                    <w:szCs w:val="20"/>
                                    <w:lang w:val="hr-HR"/>
                                  </w:rPr>
                                </w:pPr>
                                <w:r w:rsidRPr="00D45E9C">
                                  <w:rPr>
                                    <w:rFonts w:ascii="Arial" w:hAnsi="Arial" w:cs="Arial"/>
                                    <w:sz w:val="20"/>
                                    <w:szCs w:val="20"/>
                                    <w:lang w:val="hr-HR"/>
                                  </w:rPr>
                                  <w:t>eNapotnice</w:t>
                                </w:r>
                              </w:p>
                            </w:txbxContent>
                          </wps:txbx>
                          <wps:bodyPr rot="0" vert="horz" wrap="square" lIns="91440" tIns="45720" rIns="91440" bIns="45720" anchor="t" anchorCtr="0" upright="1">
                            <a:noAutofit/>
                          </wps:bodyPr>
                        </wps:wsp>
                        <wps:wsp>
                          <wps:cNvPr id="37" name="AutoShape 861"/>
                          <wps:cNvSpPr>
                            <a:spLocks noChangeArrowheads="1"/>
                          </wps:cNvSpPr>
                          <wps:spPr bwMode="auto">
                            <a:xfrm>
                              <a:off x="5085" y="1250"/>
                              <a:ext cx="2265" cy="2105"/>
                            </a:xfrm>
                            <a:prstGeom prst="flowChartMagneticDisk">
                              <a:avLst/>
                            </a:prstGeom>
                            <a:solidFill>
                              <a:srgbClr val="FFFFFF"/>
                            </a:solidFill>
                            <a:ln w="9525">
                              <a:solidFill>
                                <a:srgbClr val="000000"/>
                              </a:solidFill>
                              <a:round/>
                              <a:headEnd/>
                              <a:tailEnd/>
                            </a:ln>
                          </wps:spPr>
                          <wps:txbx>
                            <w:txbxContent>
                              <w:p w14:paraId="0C9CCD98"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Centralni komunikacijski servisi</w:t>
                                </w:r>
                              </w:p>
                            </w:txbxContent>
                          </wps:txbx>
                          <wps:bodyPr rot="0" vert="horz" wrap="square" lIns="91440" tIns="45720" rIns="91440" bIns="45720" anchor="t" anchorCtr="0" upright="1">
                            <a:noAutofit/>
                          </wps:bodyPr>
                        </wps:wsp>
                        <wps:wsp>
                          <wps:cNvPr id="38" name="Text Box 862"/>
                          <wps:cNvSpPr txBox="1">
                            <a:spLocks noChangeArrowheads="1"/>
                          </wps:cNvSpPr>
                          <wps:spPr bwMode="auto">
                            <a:xfrm>
                              <a:off x="3688" y="1490"/>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8088F"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a</w:t>
                                </w:r>
                              </w:p>
                            </w:txbxContent>
                          </wps:txbx>
                          <wps:bodyPr rot="0" vert="horz" wrap="square" lIns="91440" tIns="45720" rIns="91440" bIns="45720" anchor="t" anchorCtr="0" upright="1">
                            <a:noAutofit/>
                          </wps:bodyPr>
                        </wps:wsp>
                        <wps:wsp>
                          <wps:cNvPr id="41" name="AutoShape 865"/>
                          <wps:cNvCnPr>
                            <a:cxnSpLocks noChangeShapeType="1"/>
                          </wps:cNvCnPr>
                          <wps:spPr bwMode="auto">
                            <a:xfrm>
                              <a:off x="3030" y="1865"/>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866"/>
                          <wps:cNvCnPr>
                            <a:cxnSpLocks noChangeShapeType="1"/>
                          </wps:cNvCnPr>
                          <wps:spPr bwMode="auto">
                            <a:xfrm>
                              <a:off x="3435" y="5386"/>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867"/>
                          <wps:cNvSpPr>
                            <a:spLocks noChangeArrowheads="1"/>
                          </wps:cNvSpPr>
                          <wps:spPr bwMode="auto">
                            <a:xfrm>
                              <a:off x="5490" y="4892"/>
                              <a:ext cx="1515" cy="1005"/>
                            </a:xfrm>
                            <a:prstGeom prst="flowChartMultidocument">
                              <a:avLst/>
                            </a:prstGeom>
                            <a:solidFill>
                              <a:srgbClr val="FFFFFF"/>
                            </a:solidFill>
                            <a:ln w="9525">
                              <a:solidFill>
                                <a:srgbClr val="000000"/>
                              </a:solidFill>
                              <a:miter lim="800000"/>
                              <a:headEnd/>
                              <a:tailEnd/>
                            </a:ln>
                          </wps:spPr>
                          <wps:txbx>
                            <w:txbxContent>
                              <w:p w14:paraId="67779E5A" w14:textId="68C05A99" w:rsidR="00D02435" w:rsidRPr="00D45E9C" w:rsidRDefault="00D02435" w:rsidP="007F2BF9">
                                <w:pPr>
                                  <w:jc w:val="center"/>
                                  <w:rPr>
                                    <w:sz w:val="20"/>
                                    <w:szCs w:val="20"/>
                                  </w:rPr>
                                </w:pPr>
                                <w:r>
                                  <w:rPr>
                                    <w:sz w:val="20"/>
                                    <w:szCs w:val="20"/>
                                  </w:rPr>
                                  <w:t>Portal</w:t>
                                </w:r>
                              </w:p>
                            </w:txbxContent>
                          </wps:txbx>
                          <wps:bodyPr rot="0" vert="horz" wrap="square" lIns="91440" tIns="45720" rIns="91440" bIns="45720" anchor="t" anchorCtr="0" upright="1">
                            <a:noAutofit/>
                          </wps:bodyPr>
                        </wps:wsp>
                        <wps:wsp>
                          <wps:cNvPr id="44" name="AutoShape 868"/>
                          <wps:cNvCnPr>
                            <a:cxnSpLocks noChangeShapeType="1"/>
                          </wps:cNvCnPr>
                          <wps:spPr bwMode="auto">
                            <a:xfrm rot="-5400000">
                              <a:off x="5854" y="4508"/>
                              <a:ext cx="7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869"/>
                          <wps:cNvSpPr txBox="1">
                            <a:spLocks noChangeArrowheads="1"/>
                          </wps:cNvSpPr>
                          <wps:spPr bwMode="auto">
                            <a:xfrm>
                              <a:off x="1513" y="3035"/>
                              <a:ext cx="113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2CC1E" w14:textId="1925EE91" w:rsidR="00D02435" w:rsidRPr="00D45E9C" w:rsidRDefault="00D02435" w:rsidP="00985890">
                                <w:pPr>
                                  <w:jc w:val="center"/>
                                  <w:rPr>
                                    <w:rFonts w:ascii="Arial" w:hAnsi="Arial" w:cs="Arial"/>
                                    <w:sz w:val="20"/>
                                    <w:szCs w:val="20"/>
                                    <w:lang w:val="hr-HR"/>
                                  </w:rPr>
                                </w:pPr>
                                <w:r w:rsidRPr="00D45E9C">
                                  <w:rPr>
                                    <w:rFonts w:ascii="Arial" w:hAnsi="Arial" w:cs="Arial"/>
                                    <w:sz w:val="20"/>
                                    <w:szCs w:val="20"/>
                                    <w:lang w:val="hr-HR"/>
                                  </w:rPr>
                                  <w:t>…</w:t>
                                </w:r>
                              </w:p>
                            </w:txbxContent>
                          </wps:txbx>
                          <wps:bodyPr rot="0" vert="horz" wrap="square" lIns="91440" tIns="45720" rIns="91440" bIns="45720" anchor="t" anchorCtr="0" upright="1">
                            <a:noAutofit/>
                          </wps:bodyPr>
                        </wps:wsp>
                      </wpg:grpSp>
                      <wps:wsp>
                        <wps:cNvPr id="53" name="AutoShape 877"/>
                        <wps:cNvCnPr>
                          <a:cxnSpLocks noChangeShapeType="1"/>
                        </wps:cNvCnPr>
                        <wps:spPr bwMode="auto">
                          <a:xfrm rot="5400000">
                            <a:off x="5796" y="3219"/>
                            <a:ext cx="8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878"/>
                        <wps:cNvSpPr txBox="1">
                          <a:spLocks noChangeArrowheads="1"/>
                        </wps:cNvSpPr>
                        <wps:spPr bwMode="auto">
                          <a:xfrm>
                            <a:off x="5805" y="2705"/>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D8A8B"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7DC32" id="Group 853" o:spid="_x0000_s1220" style="position:absolute;left:0;text-align:left;margin-left:0;margin-top:6.35pt;width:297pt;height:232.35pt;z-index:251644928;mso-position-horizontal:center;mso-position-horizontal-relative:margin;mso-position-vertical-relative:text" coordorigin="1464,1229" coordsize="5940,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">
                <v:group id="Group 854" o:spid="_x0000_s1221" style="position:absolute;left:1464;top:1229;width:5940;height:4647" coordorigin="1410,1250" coordsize="5940,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856" o:spid="_x0000_s1222" type="#_x0000_t202" style="position:absolute;left:3883;top:5011;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417D13D3"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c</w:t>
                          </w:r>
                        </w:p>
                      </w:txbxContent>
                    </v:textbox>
                  </v:shape>
                  <v:shape id="Text Box 857" o:spid="_x0000_s1223" type="#_x0000_t202" style="position:absolute;left:5533;top:4367;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766E4F3B"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d</w:t>
                          </w:r>
                        </w:p>
                      </w:txbxContent>
                    </v:textbox>
                  </v:shape>
                  <v:shape id="AutoShape 859" o:spid="_x0000_s1224" type="#_x0000_t132" style="position:absolute;left:1410;top:1360;width:1620;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">
                    <v:textbox>
                      <w:txbxContent>
                        <w:p w14:paraId="0C77B1C7" w14:textId="77777777" w:rsidR="00D02435" w:rsidRPr="00D45E9C" w:rsidRDefault="00D02435" w:rsidP="00985890">
                          <w:pPr>
                            <w:rPr>
                              <w:rFonts w:ascii="Arial" w:hAnsi="Arial" w:cs="Arial"/>
                              <w:sz w:val="20"/>
                              <w:szCs w:val="20"/>
                              <w:lang w:val="hr-HR"/>
                            </w:rPr>
                          </w:pPr>
                        </w:p>
                        <w:p w14:paraId="66EBD7F0" w14:textId="212618C9" w:rsidR="00D02435" w:rsidRPr="00D45E9C" w:rsidRDefault="00D02435" w:rsidP="00985890">
                          <w:pPr>
                            <w:jc w:val="center"/>
                            <w:rPr>
                              <w:rFonts w:ascii="Arial" w:hAnsi="Arial" w:cs="Arial"/>
                              <w:sz w:val="20"/>
                              <w:szCs w:val="20"/>
                              <w:lang w:val="hr-HR"/>
                            </w:rPr>
                          </w:pPr>
                          <w:r w:rsidRPr="00D45E9C">
                            <w:rPr>
                              <w:rFonts w:ascii="Arial" w:hAnsi="Arial" w:cs="Arial"/>
                              <w:sz w:val="20"/>
                              <w:szCs w:val="20"/>
                              <w:lang w:val="hr-HR"/>
                            </w:rPr>
                            <w:t>Napotovalec</w:t>
                          </w:r>
                        </w:p>
                      </w:txbxContent>
                    </v:textbox>
                  </v:shape>
                  <v:shape id="AutoShape 860" o:spid="_x0000_s1225" type="#_x0000_t132" style="position:absolute;left:5085;top:2665;width:226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" fillcolor="#d8d8d8">
                    <v:textbox>
                      <w:txbxContent>
                        <w:p w14:paraId="00C803D2" w14:textId="77777777" w:rsidR="00D02435" w:rsidRPr="00D45E9C" w:rsidRDefault="00D02435" w:rsidP="00985890">
                          <w:pPr>
                            <w:spacing w:before="120"/>
                            <w:jc w:val="center"/>
                            <w:rPr>
                              <w:rFonts w:ascii="Arial" w:hAnsi="Arial" w:cs="Arial"/>
                              <w:sz w:val="20"/>
                              <w:szCs w:val="20"/>
                              <w:lang w:val="hr-HR"/>
                            </w:rPr>
                          </w:pPr>
                        </w:p>
                        <w:p w14:paraId="14474132" w14:textId="40A5C71D" w:rsidR="00D02435" w:rsidRPr="00D45E9C" w:rsidRDefault="00D02435" w:rsidP="00AA3F79">
                          <w:pPr>
                            <w:spacing w:before="0" w:line="240" w:lineRule="auto"/>
                            <w:jc w:val="center"/>
                            <w:rPr>
                              <w:rFonts w:ascii="Arial" w:hAnsi="Arial" w:cs="Arial"/>
                              <w:sz w:val="20"/>
                              <w:szCs w:val="20"/>
                              <w:lang w:val="hr-HR"/>
                            </w:rPr>
                          </w:pPr>
                          <w:r w:rsidRPr="00D45E9C">
                            <w:rPr>
                              <w:rFonts w:ascii="Arial" w:hAnsi="Arial" w:cs="Arial"/>
                              <w:sz w:val="20"/>
                              <w:szCs w:val="20"/>
                              <w:lang w:val="hr-HR"/>
                            </w:rPr>
                            <w:t>eNapotnice</w:t>
                          </w:r>
                        </w:p>
                      </w:txbxContent>
                    </v:textbox>
                  </v:shape>
                  <v:shape id="AutoShape 861" o:spid="_x0000_s1226" type="#_x0000_t132" style="position:absolute;left:5085;top:1250;width:2265;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">
                    <v:textbox>
                      <w:txbxContent>
                        <w:p w14:paraId="0C9CCD98"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Centralni komunikacijski servisi</w:t>
                          </w:r>
                        </w:p>
                      </w:txbxContent>
                    </v:textbox>
                  </v:shape>
                  <v:shape id="Text Box 862" o:spid="_x0000_s1227" type="#_x0000_t202" style="position:absolute;left:3688;top:1490;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7688088F"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a</w:t>
                          </w:r>
                        </w:p>
                      </w:txbxContent>
                    </v:textbox>
                  </v:shape>
                  <v:shape id="AutoShape 865" o:spid="_x0000_s1228" type="#_x0000_t32" style="position:absolute;left:3030;top:1865;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866" o:spid="_x0000_s1229" type="#_x0000_t32" style="position:absolute;left:3435;top:5386;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867" o:spid="_x0000_s1230" type="#_x0000_t115" style="position:absolute;left:5490;top:4892;width:151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">
                    <v:textbox>
                      <w:txbxContent>
                        <w:p w14:paraId="67779E5A" w14:textId="68C05A99" w:rsidR="00D02435" w:rsidRPr="00D45E9C" w:rsidRDefault="00D02435" w:rsidP="007F2BF9">
                          <w:pPr>
                            <w:jc w:val="center"/>
                            <w:rPr>
                              <w:sz w:val="20"/>
                              <w:szCs w:val="20"/>
                            </w:rPr>
                          </w:pPr>
                          <w:r>
                            <w:rPr>
                              <w:sz w:val="20"/>
                              <w:szCs w:val="20"/>
                            </w:rPr>
                            <w:t>Portal</w:t>
                          </w:r>
                        </w:p>
                      </w:txbxContent>
                    </v:textbox>
                  </v:shape>
                  <v:shape id="AutoShape 868" o:spid="_x0000_s1231" type="#_x0000_t32" style="position:absolute;left:5854;top:4508;width:76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">
                    <v:stroke endarrow="block"/>
                  </v:shape>
                  <v:shape id="Text Box 869" o:spid="_x0000_s1232" type="#_x0000_t202" style="position:absolute;left:1513;top:3035;width:113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7302CC1E" w14:textId="1925EE91" w:rsidR="00D02435" w:rsidRPr="00D45E9C" w:rsidRDefault="00D02435" w:rsidP="00985890">
                          <w:pPr>
                            <w:jc w:val="center"/>
                            <w:rPr>
                              <w:rFonts w:ascii="Arial" w:hAnsi="Arial" w:cs="Arial"/>
                              <w:sz w:val="20"/>
                              <w:szCs w:val="20"/>
                              <w:lang w:val="hr-HR"/>
                            </w:rPr>
                          </w:pPr>
                          <w:r w:rsidRPr="00D45E9C">
                            <w:rPr>
                              <w:rFonts w:ascii="Arial" w:hAnsi="Arial" w:cs="Arial"/>
                              <w:sz w:val="20"/>
                              <w:szCs w:val="20"/>
                              <w:lang w:val="hr-HR"/>
                            </w:rPr>
                            <w:t>…</w:t>
                          </w:r>
                        </w:p>
                      </w:txbxContent>
                    </v:textbox>
                  </v:shape>
                </v:group>
                <v:shape id="AutoShape 877" o:spid="_x0000_s1233" type="#_x0000_t32" style="position:absolute;left:5796;top:3219;width:88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">
                  <v:stroke endarrow="block"/>
                </v:shape>
                <v:shape id="Text Box 878" o:spid="_x0000_s1234" type="#_x0000_t202" style="position:absolute;left:5805;top:2705;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4D5D8A8B" w14:textId="77777777" w:rsidR="00D02435" w:rsidRPr="00D45E9C" w:rsidRDefault="00D02435" w:rsidP="00985890">
                        <w:pPr>
                          <w:spacing w:before="0" w:after="0" w:line="240" w:lineRule="auto"/>
                          <w:jc w:val="center"/>
                          <w:rPr>
                            <w:rFonts w:ascii="Arial" w:hAnsi="Arial" w:cs="Arial"/>
                            <w:sz w:val="20"/>
                            <w:szCs w:val="20"/>
                            <w:lang w:val="hr-HR"/>
                          </w:rPr>
                        </w:pPr>
                        <w:r w:rsidRPr="00D45E9C">
                          <w:rPr>
                            <w:rFonts w:ascii="Arial" w:hAnsi="Arial" w:cs="Arial"/>
                            <w:sz w:val="20"/>
                            <w:szCs w:val="20"/>
                            <w:lang w:val="hr-HR"/>
                          </w:rPr>
                          <w:t>b</w:t>
                        </w:r>
                      </w:p>
                    </w:txbxContent>
                  </v:textbox>
                </v:shape>
                <w10:wrap anchorx="margin"/>
              </v:group>
            </w:pict>
          </mc:Fallback>
        </mc:AlternateContent>
      </w:r>
    </w:p>
    <w:p w14:paraId="3FCE241B" w14:textId="77777777" w:rsidR="00FD5457" w:rsidRPr="00D07384" w:rsidRDefault="00FD5457" w:rsidP="00FD5457">
      <w:pPr>
        <w:pStyle w:val="BodyText"/>
        <w:rPr>
          <w:rFonts w:ascii="Arial" w:hAnsi="Arial"/>
        </w:rPr>
      </w:pPr>
    </w:p>
    <w:p w14:paraId="624C020A" w14:textId="77777777" w:rsidR="00FD5457" w:rsidRPr="00D07384" w:rsidRDefault="00FD5457" w:rsidP="00FD5457">
      <w:pPr>
        <w:pStyle w:val="BodyText"/>
        <w:rPr>
          <w:rFonts w:ascii="Arial" w:hAnsi="Arial"/>
        </w:rPr>
      </w:pPr>
    </w:p>
    <w:p w14:paraId="18F7187F" w14:textId="77777777" w:rsidR="00FD5457" w:rsidRPr="00D07384" w:rsidRDefault="00FD5457" w:rsidP="00FD5457">
      <w:pPr>
        <w:pStyle w:val="BodyText"/>
        <w:rPr>
          <w:rFonts w:ascii="Arial" w:hAnsi="Arial"/>
        </w:rPr>
      </w:pPr>
    </w:p>
    <w:p w14:paraId="5A7371F6" w14:textId="77777777" w:rsidR="00FD5457" w:rsidRPr="00D07384" w:rsidRDefault="00FD5457" w:rsidP="00FD5457">
      <w:pPr>
        <w:pStyle w:val="BodyText"/>
        <w:rPr>
          <w:rFonts w:ascii="Arial" w:hAnsi="Arial"/>
        </w:rPr>
      </w:pPr>
    </w:p>
    <w:p w14:paraId="19E7E28E" w14:textId="77777777" w:rsidR="00FD5457" w:rsidRPr="00D07384" w:rsidRDefault="00FD5457" w:rsidP="00FD5457">
      <w:pPr>
        <w:pStyle w:val="BodyText"/>
        <w:rPr>
          <w:rFonts w:ascii="Arial" w:hAnsi="Arial"/>
        </w:rPr>
      </w:pPr>
    </w:p>
    <w:p w14:paraId="6FEB228C" w14:textId="77777777" w:rsidR="00FD5457" w:rsidRPr="00D07384" w:rsidRDefault="00FD5457" w:rsidP="00FD5457">
      <w:pPr>
        <w:pStyle w:val="BodyText"/>
        <w:rPr>
          <w:rFonts w:ascii="Arial" w:hAnsi="Arial"/>
        </w:rPr>
      </w:pPr>
    </w:p>
    <w:p w14:paraId="2A994135" w14:textId="77777777" w:rsidR="00FD5457" w:rsidRPr="00D07384" w:rsidRDefault="00FD5457" w:rsidP="00FD5457">
      <w:pPr>
        <w:pStyle w:val="BodyText"/>
        <w:rPr>
          <w:rFonts w:ascii="Arial" w:hAnsi="Arial"/>
        </w:rPr>
      </w:pPr>
    </w:p>
    <w:p w14:paraId="54675AE8" w14:textId="77777777" w:rsidR="00FD5457" w:rsidRPr="00D07384" w:rsidRDefault="00FD5457" w:rsidP="00FD5457">
      <w:pPr>
        <w:pStyle w:val="BodyText"/>
        <w:rPr>
          <w:rFonts w:ascii="Arial" w:hAnsi="Arial"/>
        </w:rPr>
      </w:pPr>
    </w:p>
    <w:p w14:paraId="1C174928" w14:textId="77777777" w:rsidR="00FD5457" w:rsidRPr="00D07384" w:rsidRDefault="00FD5457" w:rsidP="00FD5457">
      <w:pPr>
        <w:pStyle w:val="BodyText"/>
        <w:rPr>
          <w:rFonts w:ascii="Arial" w:hAnsi="Arial"/>
        </w:rPr>
      </w:pPr>
    </w:p>
    <w:p w14:paraId="445E32F6" w14:textId="77777777" w:rsidR="00FD5457" w:rsidRPr="00D07384" w:rsidRDefault="00FD5457" w:rsidP="00FD5457">
      <w:pPr>
        <w:pStyle w:val="BodyText"/>
        <w:rPr>
          <w:rFonts w:ascii="Arial" w:hAnsi="Arial"/>
        </w:rPr>
      </w:pPr>
    </w:p>
    <w:p w14:paraId="6CD5E061" w14:textId="77777777" w:rsidR="00FD5457" w:rsidRPr="00D07384" w:rsidRDefault="00FD5457" w:rsidP="00FD5457">
      <w:pPr>
        <w:pStyle w:val="BodyText"/>
        <w:rPr>
          <w:rFonts w:ascii="Arial" w:hAnsi="Arial"/>
        </w:rPr>
      </w:pPr>
    </w:p>
    <w:p w14:paraId="47CC1197" w14:textId="77777777" w:rsidR="00B277F5" w:rsidRPr="00D07384" w:rsidRDefault="00B277F5" w:rsidP="00FD5457">
      <w:pPr>
        <w:pStyle w:val="BodyText"/>
        <w:rPr>
          <w:rFonts w:ascii="Arial" w:hAnsi="Arial"/>
        </w:rPr>
      </w:pPr>
    </w:p>
    <w:tbl>
      <w:tblPr>
        <w:tblW w:w="8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6"/>
        <w:gridCol w:w="3078"/>
        <w:gridCol w:w="1399"/>
        <w:gridCol w:w="1119"/>
        <w:gridCol w:w="1950"/>
      </w:tblGrid>
      <w:tr w:rsidR="00F63D4E" w:rsidRPr="00D07384" w14:paraId="7378156A" w14:textId="77777777" w:rsidTr="00211BDE">
        <w:trPr>
          <w:trHeight w:val="760"/>
          <w:tblHeader/>
          <w:jc w:val="center"/>
        </w:trPr>
        <w:tc>
          <w:tcPr>
            <w:tcW w:w="1086" w:type="dxa"/>
            <w:shd w:val="clear" w:color="auto" w:fill="A8D08D"/>
          </w:tcPr>
          <w:p w14:paraId="2669CA79" w14:textId="77777777" w:rsidR="00B277F5" w:rsidRPr="00D07384" w:rsidRDefault="00B277F5" w:rsidP="00985D90">
            <w:pPr>
              <w:pStyle w:val="TableHeading"/>
              <w:rPr>
                <w:sz w:val="20"/>
                <w:szCs w:val="20"/>
              </w:rPr>
            </w:pPr>
            <w:r w:rsidRPr="00D07384">
              <w:rPr>
                <w:sz w:val="20"/>
                <w:szCs w:val="20"/>
              </w:rPr>
              <w:t>Označba</w:t>
            </w:r>
          </w:p>
        </w:tc>
        <w:tc>
          <w:tcPr>
            <w:tcW w:w="3078" w:type="dxa"/>
            <w:shd w:val="clear" w:color="auto" w:fill="A8D08D"/>
          </w:tcPr>
          <w:p w14:paraId="4389443F" w14:textId="77777777" w:rsidR="00B277F5" w:rsidRPr="00D07384" w:rsidRDefault="00B277F5" w:rsidP="00985D90">
            <w:pPr>
              <w:pStyle w:val="TableHeading"/>
              <w:tabs>
                <w:tab w:val="right" w:pos="2101"/>
              </w:tabs>
              <w:rPr>
                <w:sz w:val="20"/>
                <w:szCs w:val="20"/>
              </w:rPr>
            </w:pPr>
            <w:r w:rsidRPr="00D07384">
              <w:rPr>
                <w:sz w:val="20"/>
                <w:szCs w:val="20"/>
              </w:rPr>
              <w:t>Proces</w:t>
            </w:r>
            <w:r w:rsidRPr="00D07384">
              <w:rPr>
                <w:sz w:val="20"/>
                <w:szCs w:val="20"/>
              </w:rPr>
              <w:tab/>
            </w:r>
          </w:p>
        </w:tc>
        <w:tc>
          <w:tcPr>
            <w:tcW w:w="1399" w:type="dxa"/>
            <w:shd w:val="clear" w:color="auto" w:fill="A8D08D"/>
          </w:tcPr>
          <w:p w14:paraId="040BF8E3" w14:textId="77777777" w:rsidR="00B277F5" w:rsidRPr="00D07384" w:rsidRDefault="00B277F5" w:rsidP="00985D90">
            <w:pPr>
              <w:pStyle w:val="TableHeading"/>
              <w:rPr>
                <w:sz w:val="20"/>
                <w:szCs w:val="20"/>
              </w:rPr>
            </w:pPr>
            <w:r w:rsidRPr="00D07384">
              <w:rPr>
                <w:sz w:val="20"/>
                <w:szCs w:val="20"/>
              </w:rPr>
              <w:t>Izhodišče</w:t>
            </w:r>
          </w:p>
        </w:tc>
        <w:tc>
          <w:tcPr>
            <w:tcW w:w="1119" w:type="dxa"/>
            <w:shd w:val="clear" w:color="auto" w:fill="A8D08D"/>
          </w:tcPr>
          <w:p w14:paraId="5A57C154" w14:textId="77777777" w:rsidR="00B277F5" w:rsidRPr="00D07384" w:rsidRDefault="00B277F5" w:rsidP="00985D90">
            <w:pPr>
              <w:pStyle w:val="TableHeading"/>
              <w:rPr>
                <w:sz w:val="20"/>
                <w:szCs w:val="20"/>
              </w:rPr>
            </w:pPr>
            <w:r w:rsidRPr="00D07384">
              <w:rPr>
                <w:sz w:val="20"/>
                <w:szCs w:val="20"/>
              </w:rPr>
              <w:t>Cilj</w:t>
            </w:r>
          </w:p>
        </w:tc>
        <w:tc>
          <w:tcPr>
            <w:tcW w:w="1950" w:type="dxa"/>
            <w:shd w:val="clear" w:color="auto" w:fill="A8D08D"/>
          </w:tcPr>
          <w:p w14:paraId="73A09B70" w14:textId="77777777" w:rsidR="00B277F5" w:rsidRPr="00D07384" w:rsidRDefault="00B277F5" w:rsidP="00985D90">
            <w:pPr>
              <w:pStyle w:val="TableHeading"/>
              <w:rPr>
                <w:sz w:val="20"/>
                <w:szCs w:val="20"/>
              </w:rPr>
            </w:pPr>
            <w:r w:rsidRPr="00D07384">
              <w:rPr>
                <w:sz w:val="20"/>
                <w:szCs w:val="20"/>
              </w:rPr>
              <w:t>Dogodek (sprožilec)</w:t>
            </w:r>
          </w:p>
        </w:tc>
      </w:tr>
      <w:tr w:rsidR="00F63D4E" w:rsidRPr="00D07384" w14:paraId="69B3F7DC" w14:textId="77777777" w:rsidTr="00211BDE">
        <w:trPr>
          <w:trHeight w:hRule="exact" w:val="54"/>
          <w:tblHeader/>
          <w:jc w:val="center"/>
        </w:trPr>
        <w:tc>
          <w:tcPr>
            <w:tcW w:w="1086" w:type="dxa"/>
            <w:shd w:val="pct50" w:color="auto" w:fill="auto"/>
          </w:tcPr>
          <w:p w14:paraId="60DA7BEA" w14:textId="77777777" w:rsidR="00B277F5" w:rsidRPr="00D07384" w:rsidRDefault="00B277F5" w:rsidP="00985D90">
            <w:pPr>
              <w:pStyle w:val="TableText0"/>
              <w:rPr>
                <w:rFonts w:ascii="Tahoma" w:hAnsi="Tahoma" w:cs="Tahoma"/>
              </w:rPr>
            </w:pPr>
          </w:p>
        </w:tc>
        <w:tc>
          <w:tcPr>
            <w:tcW w:w="3078" w:type="dxa"/>
            <w:shd w:val="pct50" w:color="auto" w:fill="auto"/>
          </w:tcPr>
          <w:p w14:paraId="38D0BC51" w14:textId="77777777" w:rsidR="00B277F5" w:rsidRPr="00D07384" w:rsidRDefault="00B277F5" w:rsidP="00985D90">
            <w:pPr>
              <w:pStyle w:val="TableText0"/>
              <w:rPr>
                <w:rFonts w:ascii="Tahoma" w:hAnsi="Tahoma" w:cs="Tahoma"/>
              </w:rPr>
            </w:pPr>
          </w:p>
          <w:p w14:paraId="3AD53004" w14:textId="77777777" w:rsidR="00B277F5" w:rsidRPr="00D07384" w:rsidRDefault="00B277F5" w:rsidP="00985D90">
            <w:pPr>
              <w:pStyle w:val="TableText0"/>
              <w:rPr>
                <w:rFonts w:ascii="Tahoma" w:hAnsi="Tahoma" w:cs="Tahoma"/>
              </w:rPr>
            </w:pPr>
          </w:p>
        </w:tc>
        <w:tc>
          <w:tcPr>
            <w:tcW w:w="1399" w:type="dxa"/>
            <w:shd w:val="pct50" w:color="auto" w:fill="auto"/>
          </w:tcPr>
          <w:p w14:paraId="1F9FD2F6" w14:textId="77777777" w:rsidR="00B277F5" w:rsidRPr="00D07384" w:rsidRDefault="00B277F5" w:rsidP="00985D90">
            <w:pPr>
              <w:pStyle w:val="TableText0"/>
              <w:rPr>
                <w:rFonts w:ascii="Tahoma" w:hAnsi="Tahoma" w:cs="Tahoma"/>
              </w:rPr>
            </w:pPr>
          </w:p>
        </w:tc>
        <w:tc>
          <w:tcPr>
            <w:tcW w:w="1119" w:type="dxa"/>
            <w:shd w:val="pct50" w:color="auto" w:fill="auto"/>
          </w:tcPr>
          <w:p w14:paraId="516CE21C" w14:textId="77777777" w:rsidR="00B277F5" w:rsidRPr="00D07384" w:rsidRDefault="00B277F5" w:rsidP="00985D90">
            <w:pPr>
              <w:pStyle w:val="TableText0"/>
              <w:rPr>
                <w:rFonts w:ascii="Tahoma" w:hAnsi="Tahoma" w:cs="Tahoma"/>
              </w:rPr>
            </w:pPr>
          </w:p>
        </w:tc>
        <w:tc>
          <w:tcPr>
            <w:tcW w:w="1950" w:type="dxa"/>
            <w:shd w:val="pct50" w:color="auto" w:fill="auto"/>
          </w:tcPr>
          <w:p w14:paraId="592B3598" w14:textId="77777777" w:rsidR="00B277F5" w:rsidRPr="00D07384" w:rsidRDefault="00B277F5" w:rsidP="00985D90">
            <w:pPr>
              <w:pStyle w:val="TableText0"/>
              <w:rPr>
                <w:rFonts w:ascii="Tahoma" w:hAnsi="Tahoma" w:cs="Tahoma"/>
              </w:rPr>
            </w:pPr>
          </w:p>
        </w:tc>
      </w:tr>
      <w:tr w:rsidR="00B277F5" w:rsidRPr="00D07384" w14:paraId="62B8228C" w14:textId="77777777" w:rsidTr="00211BDE">
        <w:trPr>
          <w:trHeight w:val="331"/>
          <w:jc w:val="center"/>
        </w:trPr>
        <w:tc>
          <w:tcPr>
            <w:tcW w:w="1086" w:type="dxa"/>
          </w:tcPr>
          <w:p w14:paraId="3838A57D" w14:textId="77777777" w:rsidR="00B277F5" w:rsidRPr="00D07384" w:rsidRDefault="00B277F5" w:rsidP="00985D90">
            <w:pPr>
              <w:pStyle w:val="TableText0"/>
              <w:rPr>
                <w:rFonts w:ascii="Tahoma" w:hAnsi="Tahoma" w:cs="Tahoma"/>
              </w:rPr>
            </w:pPr>
            <w:r w:rsidRPr="00D07384">
              <w:rPr>
                <w:rFonts w:ascii="Arial" w:hAnsi="Arial" w:cs="Arial"/>
              </w:rPr>
              <w:t>a</w:t>
            </w:r>
          </w:p>
        </w:tc>
        <w:tc>
          <w:tcPr>
            <w:tcW w:w="3078" w:type="dxa"/>
          </w:tcPr>
          <w:p w14:paraId="70317BD5" w14:textId="77777777" w:rsidR="00B277F5" w:rsidRPr="00D07384" w:rsidRDefault="00B277F5" w:rsidP="00985D90">
            <w:pPr>
              <w:pStyle w:val="TableText0"/>
              <w:rPr>
                <w:rFonts w:ascii="Tahoma" w:hAnsi="Tahoma" w:cs="Tahoma"/>
              </w:rPr>
            </w:pPr>
            <w:r w:rsidRPr="00D07384">
              <w:rPr>
                <w:rFonts w:ascii="Arial" w:hAnsi="Arial" w:cs="Arial"/>
              </w:rPr>
              <w:t>Vnos napotnice v lastnem sistemu napotovalca</w:t>
            </w:r>
          </w:p>
        </w:tc>
        <w:tc>
          <w:tcPr>
            <w:tcW w:w="1399" w:type="dxa"/>
          </w:tcPr>
          <w:p w14:paraId="356888E6" w14:textId="77777777" w:rsidR="00B277F5" w:rsidRPr="00D07384" w:rsidRDefault="00B277F5" w:rsidP="00985D90">
            <w:pPr>
              <w:pStyle w:val="TableText0"/>
              <w:rPr>
                <w:rFonts w:ascii="Tahoma" w:hAnsi="Tahoma" w:cs="Tahoma"/>
              </w:rPr>
            </w:pPr>
            <w:r w:rsidRPr="00D07384">
              <w:rPr>
                <w:rFonts w:ascii="Arial" w:hAnsi="Arial" w:cs="Arial"/>
              </w:rPr>
              <w:t>Napotovalec</w:t>
            </w:r>
          </w:p>
        </w:tc>
        <w:tc>
          <w:tcPr>
            <w:tcW w:w="1119" w:type="dxa"/>
          </w:tcPr>
          <w:p w14:paraId="0658B667" w14:textId="77777777" w:rsidR="00B277F5" w:rsidRPr="00D07384" w:rsidRDefault="00B277F5" w:rsidP="00985D90">
            <w:pPr>
              <w:pStyle w:val="TableText0"/>
              <w:rPr>
                <w:rFonts w:ascii="Tahoma" w:hAnsi="Tahoma" w:cs="Tahoma"/>
              </w:rPr>
            </w:pPr>
            <w:r w:rsidRPr="00D07384">
              <w:rPr>
                <w:rFonts w:ascii="Arial" w:hAnsi="Arial" w:cs="Arial"/>
              </w:rPr>
              <w:t>CKS</w:t>
            </w:r>
          </w:p>
        </w:tc>
        <w:tc>
          <w:tcPr>
            <w:tcW w:w="1950" w:type="dxa"/>
          </w:tcPr>
          <w:p w14:paraId="145A2E8A" w14:textId="1D1984E6" w:rsidR="00B277F5" w:rsidRPr="00D07384" w:rsidRDefault="00B277F5" w:rsidP="00292CD6">
            <w:pPr>
              <w:pStyle w:val="TableText0"/>
              <w:rPr>
                <w:rFonts w:ascii="Tahoma" w:hAnsi="Tahoma" w:cs="Tahoma"/>
              </w:rPr>
            </w:pPr>
            <w:r w:rsidRPr="00D07384">
              <w:rPr>
                <w:rFonts w:ascii="Arial" w:hAnsi="Arial" w:cs="Arial"/>
              </w:rPr>
              <w:t xml:space="preserve">Vnos </w:t>
            </w:r>
            <w:r w:rsidR="00292CD6" w:rsidRPr="00D07384">
              <w:rPr>
                <w:rFonts w:ascii="Arial" w:hAnsi="Arial" w:cs="Arial"/>
              </w:rPr>
              <w:t>napotnice</w:t>
            </w:r>
            <w:r w:rsidRPr="00D07384">
              <w:rPr>
                <w:rFonts w:ascii="Arial" w:hAnsi="Arial" w:cs="Arial"/>
              </w:rPr>
              <w:t xml:space="preserve"> pri IS sistem napotovalca</w:t>
            </w:r>
          </w:p>
        </w:tc>
      </w:tr>
      <w:tr w:rsidR="00B277F5" w:rsidRPr="00D07384" w14:paraId="28DDAD08" w14:textId="77777777" w:rsidTr="00211BDE">
        <w:trPr>
          <w:trHeight w:val="331"/>
          <w:jc w:val="center"/>
        </w:trPr>
        <w:tc>
          <w:tcPr>
            <w:tcW w:w="1086" w:type="dxa"/>
          </w:tcPr>
          <w:p w14:paraId="4D123A76" w14:textId="77777777" w:rsidR="00B277F5" w:rsidRPr="00D07384" w:rsidRDefault="00B277F5" w:rsidP="00985D90">
            <w:pPr>
              <w:pStyle w:val="TableText0"/>
              <w:rPr>
                <w:rFonts w:ascii="Tahoma" w:hAnsi="Tahoma" w:cs="Tahoma"/>
              </w:rPr>
            </w:pPr>
            <w:r w:rsidRPr="00D07384">
              <w:rPr>
                <w:rFonts w:ascii="Arial" w:hAnsi="Arial" w:cs="Arial"/>
              </w:rPr>
              <w:lastRenderedPageBreak/>
              <w:t>b</w:t>
            </w:r>
          </w:p>
        </w:tc>
        <w:tc>
          <w:tcPr>
            <w:tcW w:w="3078" w:type="dxa"/>
          </w:tcPr>
          <w:p w14:paraId="4F59A665" w14:textId="77777777" w:rsidR="00B277F5" w:rsidRPr="00D07384" w:rsidRDefault="00B277F5" w:rsidP="00985D90">
            <w:pPr>
              <w:pStyle w:val="TableText0"/>
              <w:rPr>
                <w:rFonts w:ascii="Tahoma" w:hAnsi="Tahoma" w:cs="Tahoma"/>
              </w:rPr>
            </w:pPr>
            <w:r w:rsidRPr="00D07384">
              <w:rPr>
                <w:rFonts w:ascii="Arial" w:hAnsi="Arial" w:cs="Arial"/>
              </w:rPr>
              <w:t>Shranjevanje napotnice v centralno odlagališče</w:t>
            </w:r>
          </w:p>
        </w:tc>
        <w:tc>
          <w:tcPr>
            <w:tcW w:w="1399" w:type="dxa"/>
          </w:tcPr>
          <w:p w14:paraId="3D514F40" w14:textId="77777777" w:rsidR="00B277F5" w:rsidRPr="00D07384" w:rsidRDefault="00B277F5" w:rsidP="00985D90">
            <w:pPr>
              <w:pStyle w:val="TableText0"/>
              <w:rPr>
                <w:rFonts w:ascii="Tahoma" w:hAnsi="Tahoma" w:cs="Tahoma"/>
              </w:rPr>
            </w:pPr>
            <w:r w:rsidRPr="00D07384">
              <w:rPr>
                <w:rFonts w:ascii="Arial" w:hAnsi="Arial" w:cs="Arial"/>
              </w:rPr>
              <w:t>CKS</w:t>
            </w:r>
          </w:p>
        </w:tc>
        <w:tc>
          <w:tcPr>
            <w:tcW w:w="1119" w:type="dxa"/>
          </w:tcPr>
          <w:p w14:paraId="735A2CEE" w14:textId="77777777" w:rsidR="00B277F5" w:rsidRPr="00D07384" w:rsidRDefault="00B277F5" w:rsidP="00985D90">
            <w:pPr>
              <w:pStyle w:val="TableText0"/>
              <w:rPr>
                <w:rFonts w:ascii="Tahoma" w:hAnsi="Tahoma" w:cs="Tahoma"/>
              </w:rPr>
            </w:pPr>
            <w:r w:rsidRPr="00D07384">
              <w:rPr>
                <w:rFonts w:ascii="Arial" w:hAnsi="Arial" w:cs="Arial"/>
              </w:rPr>
              <w:t>eNapotnice</w:t>
            </w:r>
          </w:p>
        </w:tc>
        <w:tc>
          <w:tcPr>
            <w:tcW w:w="1950" w:type="dxa"/>
          </w:tcPr>
          <w:p w14:paraId="657A88C4" w14:textId="33716931" w:rsidR="00B277F5" w:rsidRPr="00D07384" w:rsidRDefault="00292CD6" w:rsidP="00985D90">
            <w:pPr>
              <w:pStyle w:val="TableText0"/>
              <w:rPr>
                <w:rFonts w:ascii="Tahoma" w:hAnsi="Tahoma" w:cs="Tahoma"/>
              </w:rPr>
            </w:pPr>
            <w:r w:rsidRPr="00D07384">
              <w:rPr>
                <w:rFonts w:ascii="Arial" w:hAnsi="Arial" w:cs="Arial"/>
              </w:rPr>
              <w:t>A</w:t>
            </w:r>
          </w:p>
        </w:tc>
      </w:tr>
      <w:tr w:rsidR="00B277F5" w:rsidRPr="00D07384" w14:paraId="17FFCB30" w14:textId="77777777" w:rsidTr="00211BDE">
        <w:trPr>
          <w:trHeight w:val="331"/>
          <w:jc w:val="center"/>
        </w:trPr>
        <w:tc>
          <w:tcPr>
            <w:tcW w:w="1086" w:type="dxa"/>
          </w:tcPr>
          <w:p w14:paraId="5B43DFF9" w14:textId="77777777" w:rsidR="00B277F5" w:rsidRPr="00D07384" w:rsidRDefault="00B277F5" w:rsidP="00985D90">
            <w:pPr>
              <w:pStyle w:val="TableText0"/>
              <w:rPr>
                <w:rFonts w:ascii="Tahoma" w:hAnsi="Tahoma" w:cs="Tahoma"/>
              </w:rPr>
            </w:pPr>
            <w:r w:rsidRPr="00D07384">
              <w:rPr>
                <w:rFonts w:ascii="Arial" w:hAnsi="Arial" w:cs="Arial"/>
              </w:rPr>
              <w:t>c</w:t>
            </w:r>
          </w:p>
        </w:tc>
        <w:tc>
          <w:tcPr>
            <w:tcW w:w="3078" w:type="dxa"/>
          </w:tcPr>
          <w:p w14:paraId="55F44C04" w14:textId="77777777" w:rsidR="00B277F5" w:rsidRPr="00D07384" w:rsidRDefault="00B277F5" w:rsidP="00985D90">
            <w:pPr>
              <w:pStyle w:val="TableText0"/>
              <w:rPr>
                <w:rFonts w:ascii="Tahoma" w:hAnsi="Tahoma" w:cs="Tahoma"/>
              </w:rPr>
            </w:pPr>
            <w:r w:rsidRPr="00D07384">
              <w:rPr>
                <w:rFonts w:ascii="Arial" w:hAnsi="Arial" w:cs="Arial"/>
              </w:rPr>
              <w:t>Vnos napotnice prek portala eNapotnica</w:t>
            </w:r>
          </w:p>
        </w:tc>
        <w:tc>
          <w:tcPr>
            <w:tcW w:w="1399" w:type="dxa"/>
          </w:tcPr>
          <w:p w14:paraId="18151943" w14:textId="33EE087F" w:rsidR="00B277F5" w:rsidRPr="00D07384" w:rsidRDefault="00B277F5" w:rsidP="00D07384">
            <w:pPr>
              <w:pStyle w:val="TableText0"/>
              <w:rPr>
                <w:rFonts w:ascii="Tahoma" w:hAnsi="Tahoma" w:cs="Tahoma"/>
              </w:rPr>
            </w:pPr>
            <w:r w:rsidRPr="00D07384">
              <w:rPr>
                <w:rFonts w:ascii="Arial" w:hAnsi="Arial" w:cs="Arial"/>
              </w:rPr>
              <w:t>Os</w:t>
            </w:r>
            <w:r w:rsidR="00D07384">
              <w:rPr>
                <w:rFonts w:ascii="Arial" w:hAnsi="Arial" w:cs="Arial"/>
              </w:rPr>
              <w:t>e</w:t>
            </w:r>
            <w:r w:rsidRPr="00D07384">
              <w:rPr>
                <w:rFonts w:ascii="Arial" w:hAnsi="Arial" w:cs="Arial"/>
              </w:rPr>
              <w:t>ba</w:t>
            </w:r>
          </w:p>
        </w:tc>
        <w:tc>
          <w:tcPr>
            <w:tcW w:w="1119" w:type="dxa"/>
          </w:tcPr>
          <w:p w14:paraId="7C76D0B7" w14:textId="77777777" w:rsidR="00B277F5" w:rsidRPr="00D07384" w:rsidRDefault="00B277F5" w:rsidP="00985D90">
            <w:pPr>
              <w:pStyle w:val="TableText0"/>
              <w:rPr>
                <w:rFonts w:ascii="Tahoma" w:hAnsi="Tahoma" w:cs="Tahoma"/>
              </w:rPr>
            </w:pPr>
            <w:r w:rsidRPr="00D07384">
              <w:rPr>
                <w:rFonts w:ascii="Arial" w:hAnsi="Arial" w:cs="Arial"/>
              </w:rPr>
              <w:t>Portal</w:t>
            </w:r>
          </w:p>
        </w:tc>
        <w:tc>
          <w:tcPr>
            <w:tcW w:w="1950" w:type="dxa"/>
          </w:tcPr>
          <w:p w14:paraId="7531F137" w14:textId="052586CD" w:rsidR="00B277F5" w:rsidRPr="00D07384" w:rsidRDefault="00B277F5" w:rsidP="00292CD6">
            <w:pPr>
              <w:pStyle w:val="TableText0"/>
              <w:rPr>
                <w:rFonts w:ascii="Tahoma" w:hAnsi="Tahoma" w:cs="Tahoma"/>
              </w:rPr>
            </w:pPr>
            <w:r w:rsidRPr="00D07384">
              <w:rPr>
                <w:rFonts w:ascii="Arial" w:hAnsi="Arial" w:cs="Arial"/>
              </w:rPr>
              <w:t xml:space="preserve">Vnos </w:t>
            </w:r>
            <w:r w:rsidR="00292CD6" w:rsidRPr="00D07384">
              <w:rPr>
                <w:rFonts w:ascii="Arial" w:hAnsi="Arial" w:cs="Arial"/>
              </w:rPr>
              <w:t xml:space="preserve">napotnice skozi </w:t>
            </w:r>
            <w:r w:rsidRPr="00D07384">
              <w:rPr>
                <w:rFonts w:ascii="Arial" w:hAnsi="Arial" w:cs="Arial"/>
              </w:rPr>
              <w:t>Portal</w:t>
            </w:r>
          </w:p>
        </w:tc>
      </w:tr>
      <w:tr w:rsidR="00B277F5" w:rsidRPr="00D07384" w14:paraId="24B552BE" w14:textId="77777777" w:rsidTr="00211BDE">
        <w:trPr>
          <w:trHeight w:val="331"/>
          <w:jc w:val="center"/>
        </w:trPr>
        <w:tc>
          <w:tcPr>
            <w:tcW w:w="1086" w:type="dxa"/>
          </w:tcPr>
          <w:p w14:paraId="4B229BD2" w14:textId="77777777" w:rsidR="00B277F5" w:rsidRPr="00D07384" w:rsidRDefault="00B277F5" w:rsidP="00985D90">
            <w:pPr>
              <w:pStyle w:val="TableText0"/>
              <w:rPr>
                <w:rFonts w:ascii="Tahoma" w:hAnsi="Tahoma" w:cs="Tahoma"/>
              </w:rPr>
            </w:pPr>
            <w:r w:rsidRPr="00D07384">
              <w:rPr>
                <w:rFonts w:ascii="Arial" w:hAnsi="Arial" w:cs="Arial"/>
              </w:rPr>
              <w:t>d</w:t>
            </w:r>
          </w:p>
        </w:tc>
        <w:tc>
          <w:tcPr>
            <w:tcW w:w="3078" w:type="dxa"/>
          </w:tcPr>
          <w:p w14:paraId="09C0A7A7" w14:textId="77777777" w:rsidR="00B277F5" w:rsidRPr="00D07384" w:rsidRDefault="00B277F5" w:rsidP="00985D90">
            <w:pPr>
              <w:pStyle w:val="TableText0"/>
              <w:rPr>
                <w:rFonts w:ascii="Tahoma" w:hAnsi="Tahoma" w:cs="Tahoma"/>
              </w:rPr>
            </w:pPr>
            <w:r w:rsidRPr="00D07384">
              <w:rPr>
                <w:rFonts w:ascii="Arial" w:hAnsi="Arial" w:cs="Arial"/>
              </w:rPr>
              <w:t>Shranjevanje napotnice v centralno odlagališče</w:t>
            </w:r>
          </w:p>
        </w:tc>
        <w:tc>
          <w:tcPr>
            <w:tcW w:w="1399" w:type="dxa"/>
          </w:tcPr>
          <w:p w14:paraId="3EEC5569" w14:textId="77777777" w:rsidR="00B277F5" w:rsidRPr="00D07384" w:rsidRDefault="00B277F5" w:rsidP="00985D90">
            <w:pPr>
              <w:pStyle w:val="TableText0"/>
              <w:rPr>
                <w:rFonts w:ascii="Tahoma" w:hAnsi="Tahoma" w:cs="Tahoma"/>
              </w:rPr>
            </w:pPr>
            <w:r w:rsidRPr="00D07384">
              <w:rPr>
                <w:rFonts w:ascii="Arial" w:hAnsi="Arial" w:cs="Arial"/>
              </w:rPr>
              <w:t>Portal</w:t>
            </w:r>
          </w:p>
        </w:tc>
        <w:tc>
          <w:tcPr>
            <w:tcW w:w="1119" w:type="dxa"/>
          </w:tcPr>
          <w:p w14:paraId="0B956946" w14:textId="77777777" w:rsidR="00B277F5" w:rsidRPr="00D07384" w:rsidRDefault="00B277F5" w:rsidP="00985D90">
            <w:pPr>
              <w:pStyle w:val="TableText0"/>
              <w:rPr>
                <w:rFonts w:ascii="Tahoma" w:hAnsi="Tahoma" w:cs="Tahoma"/>
              </w:rPr>
            </w:pPr>
            <w:r w:rsidRPr="00D07384">
              <w:rPr>
                <w:rFonts w:ascii="Arial" w:hAnsi="Arial" w:cs="Arial"/>
              </w:rPr>
              <w:t>eNapotnice</w:t>
            </w:r>
          </w:p>
        </w:tc>
        <w:tc>
          <w:tcPr>
            <w:tcW w:w="1950" w:type="dxa"/>
          </w:tcPr>
          <w:p w14:paraId="7DF46AE2" w14:textId="77777777" w:rsidR="00B277F5" w:rsidRPr="00D07384" w:rsidRDefault="00B277F5" w:rsidP="000152F9">
            <w:pPr>
              <w:pStyle w:val="TableText0"/>
              <w:keepNext/>
              <w:rPr>
                <w:rFonts w:ascii="Tahoma" w:hAnsi="Tahoma" w:cs="Tahoma"/>
              </w:rPr>
            </w:pPr>
            <w:r w:rsidRPr="00D07384">
              <w:rPr>
                <w:rFonts w:ascii="Arial" w:hAnsi="Arial" w:cs="Arial"/>
              </w:rPr>
              <w:t>c</w:t>
            </w:r>
          </w:p>
        </w:tc>
      </w:tr>
    </w:tbl>
    <w:p w14:paraId="5E1875B2" w14:textId="45A63955" w:rsidR="000152F9" w:rsidRDefault="000152F9">
      <w:pPr>
        <w:pStyle w:val="Caption"/>
      </w:pPr>
      <w:bookmarkStart w:id="169" w:name="_Toc501102018"/>
      <w:r>
        <w:t xml:space="preserve">Tabela </w:t>
      </w:r>
      <w:r w:rsidR="00D02435">
        <w:fldChar w:fldCharType="begin"/>
      </w:r>
      <w:r w:rsidR="00D02435">
        <w:instrText xml:space="preserve"> SEQ Tabela \* ARABIC </w:instrText>
      </w:r>
      <w:r w:rsidR="00D02435">
        <w:fldChar w:fldCharType="separate"/>
      </w:r>
      <w:r>
        <w:rPr>
          <w:noProof/>
        </w:rPr>
        <w:t>9</w:t>
      </w:r>
      <w:r w:rsidR="00D02435">
        <w:rPr>
          <w:noProof/>
        </w:rPr>
        <w:fldChar w:fldCharType="end"/>
      </w:r>
      <w:r>
        <w:t xml:space="preserve">: </w:t>
      </w:r>
      <w:r w:rsidRPr="00D07384">
        <w:t>Informacijski tokovi za vnos napotnice</w:t>
      </w:r>
      <w:bookmarkEnd w:id="169"/>
    </w:p>
    <w:p w14:paraId="4B109286" w14:textId="77777777" w:rsidR="00FD5457" w:rsidRPr="00D07384" w:rsidRDefault="00FD5457" w:rsidP="00AA4797">
      <w:pPr>
        <w:pStyle w:val="ListParagraph"/>
        <w:spacing w:before="120" w:after="120"/>
        <w:ind w:left="0"/>
      </w:pPr>
    </w:p>
    <w:p w14:paraId="55D1E93B" w14:textId="77777777" w:rsidR="00FD5457" w:rsidRPr="00D07384" w:rsidRDefault="00FD5457" w:rsidP="0090592A">
      <w:pPr>
        <w:pStyle w:val="Heading3"/>
      </w:pPr>
      <w:bookmarkStart w:id="170" w:name="_Toc509304916"/>
      <w:r w:rsidRPr="00D07384">
        <w:t>Portal za vnos eNapotnice</w:t>
      </w:r>
      <w:bookmarkEnd w:id="170"/>
    </w:p>
    <w:p w14:paraId="70ED725E" w14:textId="0D70E162" w:rsidR="00FD5457" w:rsidRPr="00D07384" w:rsidRDefault="00FD5457" w:rsidP="00BF779B">
      <w:r w:rsidRPr="00D07384">
        <w:t>Poseben spletni portal za ustvarjanje oz. vpisovanje eNapotnice zahteva od zdravstvenih delavcev ročni vpis ali kopiranje večje količine podatkov, ki sestavljajo eNapotnico.</w:t>
      </w:r>
      <w:r w:rsidR="001029C0" w:rsidRPr="00D07384">
        <w:t>Spletna stran bo omogočala prenos nekaterih podatkov, ki bodo podani preko parametrov v klicu spletne strani.</w:t>
      </w:r>
      <w:r w:rsidRPr="00D07384">
        <w:t xml:space="preserve"> Zdravstvene ustanove tudi danes vnašajo papirnate napotnice v svoj sistem, zato se njihove aplikacije ponujajo kot sredstvo za ustvarjanje eNapotnic. Kljub temu bo kot rezervna rešitev pripravljen tudi spletni portal za "ročno" ustvarjanje eNapotnic (dodatna funkcija istega modula je </w:t>
      </w:r>
      <w:r w:rsidR="00D07384" w:rsidRPr="00D07384">
        <w:t>ti</w:t>
      </w:r>
      <w:r w:rsidRPr="00D07384">
        <w:t>. helpdesk aplikacija)</w:t>
      </w:r>
      <w:r w:rsidR="00EC398A" w:rsidRPr="00D07384">
        <w:t xml:space="preserve">. </w:t>
      </w:r>
    </w:p>
    <w:p w14:paraId="60497C9A" w14:textId="77777777" w:rsidR="00FD5457" w:rsidRPr="00D07384" w:rsidRDefault="00FD5457" w:rsidP="00BF779B">
      <w:r w:rsidRPr="00D07384">
        <w:t>Funkcije spletnega portala za eNapotnico:</w:t>
      </w:r>
    </w:p>
    <w:p w14:paraId="7E3E14E8" w14:textId="77777777" w:rsidR="00FD5457" w:rsidRPr="00D07384" w:rsidRDefault="00FD5457" w:rsidP="005A5055">
      <w:pPr>
        <w:numPr>
          <w:ilvl w:val="0"/>
          <w:numId w:val="21"/>
        </w:numPr>
      </w:pPr>
      <w:r w:rsidRPr="00D07384">
        <w:t>Vnos eNapotnice (administrativni + medicinski del)</w:t>
      </w:r>
    </w:p>
    <w:p w14:paraId="2EB4F6E0" w14:textId="77777777" w:rsidR="00FD5457" w:rsidRPr="00D07384" w:rsidRDefault="00FD5457" w:rsidP="005A5055">
      <w:pPr>
        <w:numPr>
          <w:ilvl w:val="0"/>
          <w:numId w:val="21"/>
        </w:numPr>
      </w:pPr>
      <w:r w:rsidRPr="00D07384">
        <w:t>Pregled eNapotnic, ki jih je ustvaril zdravstveni delavec, z možnostjo izpisa potrdila, na katerem je številka eNapotnice (izpis ni enak zeleni napotnici, vsebuje pa enake administrativne podatke kot zelena napotnica). Zgodovina eNapotnic sprva ni vidna (samo eNapotnice s statusom "Vnesena" in "Vpisana"), vendar jo je mogoče prikazati z izbiro ustrezne možnosti.</w:t>
      </w:r>
    </w:p>
    <w:p w14:paraId="6F6FCD1C" w14:textId="77777777" w:rsidR="00FD5457" w:rsidRPr="00D07384" w:rsidRDefault="00FD5457" w:rsidP="005A5055">
      <w:pPr>
        <w:numPr>
          <w:ilvl w:val="0"/>
          <w:numId w:val="21"/>
        </w:numPr>
      </w:pPr>
      <w:r w:rsidRPr="00D07384">
        <w:t>Posodabljanje/storniranje eNapotnice</w:t>
      </w:r>
    </w:p>
    <w:p w14:paraId="2F1C8DEE" w14:textId="77777777" w:rsidR="00FD5457" w:rsidRPr="00D07384" w:rsidRDefault="00FD5457" w:rsidP="005A5055">
      <w:pPr>
        <w:numPr>
          <w:ilvl w:val="0"/>
          <w:numId w:val="21"/>
        </w:numPr>
      </w:pPr>
      <w:r w:rsidRPr="00D07384">
        <w:t>eNapotnicam bo prek spletnega portala možno dodajati manjše priloge (dokumente).</w:t>
      </w:r>
    </w:p>
    <w:p w14:paraId="757DA685" w14:textId="77777777" w:rsidR="00FD5457" w:rsidRPr="00D07384" w:rsidRDefault="00FD5457" w:rsidP="005A33B4">
      <w:r w:rsidRPr="00D07384">
        <w:t>Omejitve spletnega portala za eNapotnico:</w:t>
      </w:r>
    </w:p>
    <w:p w14:paraId="706A2BF5" w14:textId="77777777" w:rsidR="00FD5457" w:rsidRPr="00D07384" w:rsidRDefault="00FD5457" w:rsidP="005A5055">
      <w:pPr>
        <w:numPr>
          <w:ilvl w:val="0"/>
          <w:numId w:val="23"/>
        </w:numPr>
      </w:pPr>
      <w:r w:rsidRPr="00D07384">
        <w:t>Ne obstaja podatek o pripadnosti pacientov zdravnikom primarnega zdravstvenega varstva</w:t>
      </w:r>
      <w:r w:rsidR="006B73FC" w:rsidRPr="00D07384">
        <w:t>, zato ni mogoče prikazati vseh napotnic za vse njegove paciente</w:t>
      </w:r>
    </w:p>
    <w:p w14:paraId="342548B8" w14:textId="0932EA63" w:rsidR="00FD5457" w:rsidRPr="00D07384" w:rsidRDefault="00FD5457" w:rsidP="005A5055">
      <w:pPr>
        <w:numPr>
          <w:ilvl w:val="0"/>
          <w:numId w:val="23"/>
        </w:numPr>
      </w:pPr>
      <w:r w:rsidRPr="00D07384">
        <w:t xml:space="preserve">Do tega dela portala (ustvarjanje eNapotnice) je možno dostopati samo s certifikatom </w:t>
      </w:r>
      <w:r w:rsidR="0018529D" w:rsidRPr="00D07384">
        <w:t xml:space="preserve">in ustreznimi pravicami </w:t>
      </w:r>
      <w:r w:rsidRPr="00D07384">
        <w:t>(ker je treba dokumente digitalno podpisati)</w:t>
      </w:r>
    </w:p>
    <w:p w14:paraId="15639848" w14:textId="0CA1C79B" w:rsidR="00FD5457" w:rsidRPr="00D07384" w:rsidRDefault="004A2144" w:rsidP="005A33B4">
      <w:r w:rsidRPr="00D07384">
        <w:t xml:space="preserve">Portal bodo lahko uporabljali </w:t>
      </w:r>
      <w:r w:rsidR="00FD5457" w:rsidRPr="00D07384">
        <w:t>dve vrsti uporabnikov:</w:t>
      </w:r>
    </w:p>
    <w:p w14:paraId="28D5C90A" w14:textId="742CB0E3" w:rsidR="00FD5457" w:rsidRPr="00D07384" w:rsidRDefault="00FD5457" w:rsidP="005A5055">
      <w:pPr>
        <w:numPr>
          <w:ilvl w:val="0"/>
          <w:numId w:val="22"/>
        </w:numPr>
      </w:pPr>
      <w:r w:rsidRPr="00D07384">
        <w:t>Helpdesk administrator – administrator ima dostop do vseh eNapotnic, ne glede na to, kateri zdrav</w:t>
      </w:r>
      <w:r w:rsidR="004A2144" w:rsidRPr="00D07384">
        <w:t>stveni delavec jih je ustvaril. Administrator morebitne vnose in spremembe eNapotnic podpiše s svojim certifikatom.</w:t>
      </w:r>
    </w:p>
    <w:p w14:paraId="2C8E5808" w14:textId="490A4F9A" w:rsidR="00FD5457" w:rsidRPr="00D07384" w:rsidRDefault="004A2144" w:rsidP="005A5055">
      <w:pPr>
        <w:numPr>
          <w:ilvl w:val="0"/>
          <w:numId w:val="22"/>
        </w:numPr>
      </w:pPr>
      <w:r w:rsidRPr="00D07384">
        <w:t xml:space="preserve">Zdravstveni delavec - zdravstveni delavec lahko pregleduje samo tiste eNapotnice, ki jih je ustvaril sam ali jih je v njegovem imenu ustvaril administrator. Zdravstveni </w:t>
      </w:r>
      <w:r w:rsidRPr="00D07384">
        <w:lastRenderedPageBreak/>
        <w:t>delavec vnose in spremembe eNapotnic podpiše s svojim certifikatom.</w:t>
      </w:r>
    </w:p>
    <w:p w14:paraId="3AFB7C48" w14:textId="77777777" w:rsidR="00FD5457" w:rsidRPr="00D07384" w:rsidRDefault="00FD5457" w:rsidP="005A33B4">
      <w:r w:rsidRPr="00D07384">
        <w:t>Portal bo nameščen v okviru varnega omrežja zNet.</w:t>
      </w:r>
    </w:p>
    <w:p w14:paraId="5CDBAA99" w14:textId="77777777" w:rsidR="00FD5457" w:rsidRPr="00D07384" w:rsidRDefault="00FD5457" w:rsidP="00FD5457">
      <w:pPr>
        <w:pStyle w:val="ListParagraph"/>
        <w:spacing w:before="120" w:after="120"/>
        <w:ind w:left="2517"/>
      </w:pPr>
    </w:p>
    <w:p w14:paraId="722CA49E" w14:textId="4E089EF2" w:rsidR="00FD5457" w:rsidRPr="00D07384" w:rsidRDefault="00C3145E" w:rsidP="0090592A">
      <w:pPr>
        <w:pStyle w:val="Heading3"/>
      </w:pPr>
      <w:bookmarkStart w:id="171" w:name="_Toc509304917"/>
      <w:r w:rsidRPr="00D07384">
        <w:t>S</w:t>
      </w:r>
      <w:r w:rsidR="00FD5457" w:rsidRPr="00D07384">
        <w:t>mernice za napotitev</w:t>
      </w:r>
      <w:bookmarkEnd w:id="171"/>
    </w:p>
    <w:p w14:paraId="35B436F6" w14:textId="4CA3805B" w:rsidR="00FD5457" w:rsidRPr="00D07384" w:rsidRDefault="00FD5457" w:rsidP="00F81B6A">
      <w:r w:rsidRPr="00D07384">
        <w:t>Zaradi medicinske narave določenih postopkov naročanja in za izboljšanje kakovosti napotitve pacientov je za določene storitve iz šifranta VZS mogoče opredeliti smernice za napotitev. Zdravnik, ki izdela eNapotnico, mora pred shranjevanjem napotnice potrditi, da je prebral smernice</w:t>
      </w:r>
      <w:r w:rsidR="004D7638" w:rsidRPr="00D07384">
        <w:t xml:space="preserve"> (ki so v tem koraku prikazane na zaslonski maski)</w:t>
      </w:r>
      <w:r w:rsidRPr="00D07384">
        <w:t xml:space="preserve"> in da so izpolnjeni vsi nujni pogoji, če za storitev VZS obstajajo smernice.</w:t>
      </w:r>
      <w:r w:rsidR="003538DA" w:rsidRPr="00D07384">
        <w:t xml:space="preserve"> </w:t>
      </w:r>
      <w:r w:rsidR="00C3145E" w:rsidRPr="00D07384">
        <w:t>S</w:t>
      </w:r>
      <w:r w:rsidR="003538DA" w:rsidRPr="00D07384">
        <w:t xml:space="preserve">mernice </w:t>
      </w:r>
      <w:r w:rsidR="002479A3" w:rsidRPr="00D07384">
        <w:t>se nanašajo na posamezne storitve</w:t>
      </w:r>
      <w:r w:rsidR="003538DA" w:rsidRPr="00D07384">
        <w:t xml:space="preserve"> VZS.</w:t>
      </w:r>
      <w:r w:rsidR="004D7638" w:rsidRPr="00D07384">
        <w:t xml:space="preserve"> </w:t>
      </w:r>
    </w:p>
    <w:p w14:paraId="5DAD550E" w14:textId="77777777" w:rsidR="00FD5457" w:rsidRPr="00D07384" w:rsidRDefault="00FD5457" w:rsidP="00FD5457">
      <w:pPr>
        <w:spacing w:before="120" w:after="120"/>
        <w:ind w:left="2517"/>
        <w:rPr>
          <w:rFonts w:ascii="Arial" w:hAnsi="Arial" w:cs="Arial"/>
        </w:rPr>
      </w:pPr>
    </w:p>
    <w:p w14:paraId="5DA4E42F" w14:textId="77777777" w:rsidR="00FD5457" w:rsidRPr="00D07384" w:rsidRDefault="00FD5457" w:rsidP="0090592A">
      <w:pPr>
        <w:pStyle w:val="Heading3"/>
      </w:pPr>
      <w:bookmarkStart w:id="172" w:name="_Toc509304918"/>
      <w:r w:rsidRPr="00D07384">
        <w:t>Trenutki, ki se evidentirajo z eNapotnico</w:t>
      </w:r>
      <w:bookmarkEnd w:id="172"/>
    </w:p>
    <w:p w14:paraId="19D2C0B5" w14:textId="29DD2CE9" w:rsidR="00FD5457" w:rsidRPr="00D07384" w:rsidRDefault="00FD5457" w:rsidP="00F81B6A">
      <w:r w:rsidRPr="00D07384">
        <w:t>Trenutki, ki se spremljajo in evidentirajo v okviru sistema eNapotnice, so:</w:t>
      </w:r>
    </w:p>
    <w:p w14:paraId="4537AD3B" w14:textId="77777777" w:rsidR="00FD5457" w:rsidRPr="00D07384" w:rsidRDefault="00FD5457" w:rsidP="005A5055">
      <w:pPr>
        <w:numPr>
          <w:ilvl w:val="0"/>
          <w:numId w:val="24"/>
        </w:numPr>
      </w:pPr>
      <w:r w:rsidRPr="00D07384">
        <w:t>Datum izdaje napotnice – datum, ko je bila eNapotnica ustvarjena.</w:t>
      </w:r>
    </w:p>
    <w:p w14:paraId="03FD833C" w14:textId="77777777" w:rsidR="00FD5457" w:rsidRPr="00D07384" w:rsidRDefault="00FD5457" w:rsidP="005A5055">
      <w:pPr>
        <w:numPr>
          <w:ilvl w:val="0"/>
          <w:numId w:val="24"/>
        </w:numPr>
      </w:pPr>
      <w:r w:rsidRPr="00D07384">
        <w:t>Datum prvega vpisa oz. ustvarjanja naročila - trenutno ni časovne omejitve, do kdaj se mora pacient naročiti. Sistem eNapotnice bo podpiral parameter časovne omejitve (posebej za nujne in za redne paciente) za prihodnjo uporabo. Vrednost parametrov bo na začetku neomejena.</w:t>
      </w:r>
    </w:p>
    <w:p w14:paraId="2FA03D42" w14:textId="0AF9E756" w:rsidR="00FD5457" w:rsidRPr="00D07384" w:rsidRDefault="00FD5457" w:rsidP="005A5055">
      <w:pPr>
        <w:numPr>
          <w:ilvl w:val="0"/>
          <w:numId w:val="24"/>
        </w:numPr>
      </w:pPr>
      <w:r w:rsidRPr="00D07384">
        <w:t xml:space="preserve">Datum zadnjega termina/sprejema. Datum pričakovanega termina, pozneje pa tudi sprejema pacienta v </w:t>
      </w:r>
      <w:r w:rsidR="00E959D6" w:rsidRPr="00D07384">
        <w:t>zdravstveno ustanovo</w:t>
      </w:r>
      <w:r w:rsidRPr="00D07384">
        <w:t>.</w:t>
      </w:r>
    </w:p>
    <w:p w14:paraId="315AEA1D" w14:textId="31BE979C" w:rsidR="00FD5457" w:rsidRPr="00D07384" w:rsidRDefault="00FD5457" w:rsidP="005A5055">
      <w:pPr>
        <w:numPr>
          <w:ilvl w:val="0"/>
          <w:numId w:val="24"/>
        </w:numPr>
      </w:pPr>
      <w:r w:rsidRPr="00D07384">
        <w:t xml:space="preserve">Datum realizacije. V </w:t>
      </w:r>
      <w:r w:rsidR="007D3FDA" w:rsidRPr="00D07384">
        <w:t>ambulanti</w:t>
      </w:r>
      <w:r w:rsidRPr="00D07384">
        <w:t xml:space="preserve"> je to datum ustvarjanja izvidov, ki je običajno enak datumu termina. V bolnišnici je to datum glavne/prve operacije. </w:t>
      </w:r>
    </w:p>
    <w:p w14:paraId="07D42BE9" w14:textId="0E6D6ECB" w:rsidR="00FD5457" w:rsidRPr="00D07384" w:rsidRDefault="00FD5457" w:rsidP="005A5055">
      <w:pPr>
        <w:numPr>
          <w:ilvl w:val="0"/>
          <w:numId w:val="24"/>
        </w:numPr>
      </w:pPr>
      <w:r w:rsidRPr="00D07384">
        <w:t xml:space="preserve">Datum prehoda v status izkoriščenosti - uporablja se datum odpusta. V </w:t>
      </w:r>
      <w:r w:rsidR="007D3FDA" w:rsidRPr="00D07384">
        <w:t>ambulanti</w:t>
      </w:r>
      <w:r w:rsidRPr="00D07384">
        <w:t xml:space="preserve"> je to datum izdaje izvida, v bolnišnici pa datum odpusta iz ustanove.</w:t>
      </w:r>
    </w:p>
    <w:p w14:paraId="71A54728" w14:textId="36A26A48" w:rsidR="00FD5457" w:rsidRPr="00D07384" w:rsidRDefault="00FD5457" w:rsidP="005A5055">
      <w:pPr>
        <w:numPr>
          <w:ilvl w:val="0"/>
          <w:numId w:val="24"/>
        </w:numPr>
      </w:pPr>
      <w:r w:rsidRPr="00D07384">
        <w:t>Datum veljavnosti - velja samo za večkratno napotnico, in sicer samo</w:t>
      </w:r>
      <w:r w:rsidR="00657B77" w:rsidRPr="00D07384">
        <w:t>,</w:t>
      </w:r>
      <w:r w:rsidRPr="00D07384">
        <w:t xml:space="preserve"> če je obstajal prvi sprejem. Datum veljavnosti je napisan na napotnici in velja od datuma prvega sprejema. Ob poteku veljavnosti ni mogoče ustvariti novega naročila in napotnica dobi status "Izkoriščena".</w:t>
      </w:r>
    </w:p>
    <w:p w14:paraId="0CC78646" w14:textId="636BFDF8" w:rsidR="00654CFB" w:rsidRPr="00654CFB" w:rsidRDefault="00FD5457">
      <w:r w:rsidRPr="00D07384">
        <w:t>Za enkratno napotnico se evidentirajo vsi datumi razen datuma veljavnosti. Pri večkratni napotnici se po izkoriščenju oz. po koncu enega obiska datumi evidentirajo od začetka, pri čemer centralni sistem hrani v zgodovini čas predhodnih izkoriščenj oz. obiskov.</w:t>
      </w:r>
      <w:bookmarkStart w:id="173" w:name="_Toc334469196"/>
      <w:bookmarkStart w:id="174" w:name="_Toc367971271"/>
      <w:bookmarkStart w:id="175" w:name="_Toc369510546"/>
    </w:p>
    <w:p w14:paraId="4CA14C1F" w14:textId="77777777" w:rsidR="0026602D" w:rsidRPr="00D07384" w:rsidRDefault="00CB695F" w:rsidP="0026602D">
      <w:pPr>
        <w:pStyle w:val="Heading2"/>
        <w:tabs>
          <w:tab w:val="clear" w:pos="4536"/>
          <w:tab w:val="num" w:pos="680"/>
        </w:tabs>
        <w:ind w:left="680"/>
      </w:pPr>
      <w:bookmarkStart w:id="176" w:name="_Toc509304919"/>
      <w:r w:rsidRPr="00D07384">
        <w:t xml:space="preserve">Tiskanje </w:t>
      </w:r>
      <w:r w:rsidR="0026602D" w:rsidRPr="00D07384">
        <w:t>po</w:t>
      </w:r>
      <w:r w:rsidR="0026602D">
        <w:t>t</w:t>
      </w:r>
      <w:r w:rsidR="0026602D" w:rsidRPr="00D07384">
        <w:t>rdila o izdani eNapotnici</w:t>
      </w:r>
      <w:bookmarkEnd w:id="176"/>
    </w:p>
    <w:p w14:paraId="17ECE4CC" w14:textId="06317E1D" w:rsidR="00375E68" w:rsidRDefault="0026602D" w:rsidP="0026602D">
      <w:r w:rsidRPr="00D07384">
        <w:t>Skladno z dopisom NIJZ-ja se dokument zelene napotnice ne izdaja več. Namesto zelene napotnice se izda potrdilo o izdani eNapotnici. Obliko in vsebino potrdila predpiše NIJZ.</w:t>
      </w:r>
    </w:p>
    <w:p w14:paraId="1F71FE95" w14:textId="77777777" w:rsidR="0026602D" w:rsidRPr="00D07384" w:rsidRDefault="0026602D" w:rsidP="0026602D"/>
    <w:p w14:paraId="34A6A074" w14:textId="77777777" w:rsidR="00FD5457" w:rsidRPr="00D07384" w:rsidRDefault="00FD5457" w:rsidP="0026602D">
      <w:pPr>
        <w:pStyle w:val="Heading2"/>
        <w:tabs>
          <w:tab w:val="clear" w:pos="4536"/>
          <w:tab w:val="num" w:pos="680"/>
        </w:tabs>
        <w:ind w:left="680"/>
      </w:pPr>
      <w:bookmarkStart w:id="177" w:name="_Toc509304920"/>
      <w:r w:rsidRPr="00D07384">
        <w:lastRenderedPageBreak/>
        <w:t>Spremembe stanj eNapotnice (spremljanje procesa naročanja)</w:t>
      </w:r>
      <w:bookmarkEnd w:id="173"/>
      <w:bookmarkEnd w:id="174"/>
      <w:bookmarkEnd w:id="175"/>
      <w:bookmarkEnd w:id="177"/>
    </w:p>
    <w:p w14:paraId="77664965" w14:textId="77777777" w:rsidR="00FD5457" w:rsidRPr="00D07384" w:rsidRDefault="00FD5457" w:rsidP="00CF4485">
      <w:r w:rsidRPr="00D07384">
        <w:t>V nadaljevanju je opisan poslovni proces spremembe stanj eNapotnice.</w:t>
      </w:r>
    </w:p>
    <w:p w14:paraId="2A1A9DEE" w14:textId="77777777" w:rsidR="00FD5457" w:rsidRPr="00D07384" w:rsidRDefault="00FD5457" w:rsidP="00CF4485">
      <w:r w:rsidRPr="00D07384">
        <w:t xml:space="preserve">Pacient se lahko po izdaji dokumenta eNapotnice, tj. v trenutku, ko dokument eNapotnice dobi status “Izdana”, naroči v zdravstveni ustanovi na enega od naslednjih načinov: </w:t>
      </w:r>
    </w:p>
    <w:p w14:paraId="5A297F36" w14:textId="77777777" w:rsidR="00FD5457" w:rsidRPr="00D07384" w:rsidRDefault="00FD5457" w:rsidP="005A5055">
      <w:pPr>
        <w:numPr>
          <w:ilvl w:val="0"/>
          <w:numId w:val="25"/>
        </w:numPr>
      </w:pPr>
      <w:r w:rsidRPr="00D07384">
        <w:t>pacienta lahko naroči zdravnik Napotovalec (primarni ali specialist) ali medicinska sestra</w:t>
      </w:r>
    </w:p>
    <w:p w14:paraId="05022CF6" w14:textId="77777777" w:rsidR="00FD5457" w:rsidRPr="00D07384" w:rsidRDefault="00FD5457" w:rsidP="005A5055">
      <w:pPr>
        <w:numPr>
          <w:ilvl w:val="0"/>
          <w:numId w:val="25"/>
        </w:numPr>
      </w:pPr>
      <w:r w:rsidRPr="00D07384">
        <w:t>pacient se lahko naroči sam z uporabo portala</w:t>
      </w:r>
    </w:p>
    <w:p w14:paraId="3F8393E3" w14:textId="77777777" w:rsidR="00FD5457" w:rsidRPr="00D07384" w:rsidRDefault="00FD5457" w:rsidP="005A5055">
      <w:pPr>
        <w:numPr>
          <w:ilvl w:val="0"/>
          <w:numId w:val="25"/>
        </w:numPr>
      </w:pPr>
      <w:r w:rsidRPr="00D07384">
        <w:t>pacient se lahko osebno naroči v zdravstveni ustanovi.</w:t>
      </w:r>
    </w:p>
    <w:p w14:paraId="35CD3FFC" w14:textId="77777777" w:rsidR="00FD5457" w:rsidRPr="00D07384" w:rsidRDefault="00FD5457" w:rsidP="00CF4485">
      <w:r w:rsidRPr="00D07384">
        <w:t>Ne glede na način naročanja pa se stanje eNapotnice v trenutku ustvarjanja naročila spremeni v "Vpisana", s čimer je onemogočeno nadaljnje naročanje pacienta na podlagi iste eNapotnice. eNapotnica se lahko "Prekliče" samo do trenutka, ko je "Vpisana".</w:t>
      </w:r>
    </w:p>
    <w:p w14:paraId="1E1C7C31" w14:textId="77777777" w:rsidR="00FD5457" w:rsidRPr="00D07384" w:rsidRDefault="00FD5457" w:rsidP="00CF4485">
      <w:r w:rsidRPr="00D07384">
        <w:t>eNapotnica v trenutku sprejema pacienta v zdravstveno ustanovo dobi status "V uporabi". Veljavnost zdravstvenega zavarovanja preveri lasten informacijski sistem ustanove v trenutku sprejema pacienta v zdravstveno ustanovo.</w:t>
      </w:r>
    </w:p>
    <w:p w14:paraId="45D52EE1" w14:textId="41E90954" w:rsidR="00FD5457" w:rsidRPr="00D07384" w:rsidRDefault="00FD5457" w:rsidP="00CF4485">
      <w:r w:rsidRPr="00D07384">
        <w:t xml:space="preserve">Ko specialist obdela pacienta (t.j. ko se ustvarijo izvidi na </w:t>
      </w:r>
      <w:r w:rsidR="007D3FDA" w:rsidRPr="00D07384">
        <w:t>ambulanti</w:t>
      </w:r>
      <w:r w:rsidRPr="00D07384">
        <w:t xml:space="preserve"> ali odpustnica na bolnišničnem oddelku) dobi eNapotnica status "Izkoriščena". Če je eNapotnica namenjena za večkratno uporabo, v trenutku spremembe statusa v "Izkoriščena" samodejno preide v status "Izdana", s čimer se omogoči ponovna uporaba eNapotnice.</w:t>
      </w:r>
    </w:p>
    <w:p w14:paraId="1E7447BB" w14:textId="4BB72C05" w:rsidR="00FD5457" w:rsidRPr="00D07384" w:rsidRDefault="00FD5457" w:rsidP="00CF4485">
      <w:r w:rsidRPr="00D07384">
        <w:t xml:space="preserve">V primeru, da napotovalec izda pacientu samo papirnato, t.j. zeleno napotnico, se ta v trenutku </w:t>
      </w:r>
      <w:r w:rsidR="0047139C" w:rsidRPr="00D07384">
        <w:t>potrjenega naročila</w:t>
      </w:r>
      <w:r w:rsidRPr="00D07384">
        <w:t xml:space="preserve"> pacienta v zdravstveni ustanovi vnese v sistem kot eNapotnica, t.j. zdravstvena ustanova ustvari dokument eNapotnice, ko ji je dostavljena zelena napotnica. Od tega trenutka naprej se začne standardni proces</w:t>
      </w:r>
      <w:r w:rsidR="00CF4485" w:rsidRPr="00D07384">
        <w:t xml:space="preserve"> spremljanja življenjskega</w:t>
      </w:r>
      <w:r w:rsidRPr="00D07384">
        <w:t xml:space="preserve"> ciklusa eNapotnice.</w:t>
      </w:r>
    </w:p>
    <w:p w14:paraId="6DF08A2D" w14:textId="6E015B7A" w:rsidR="00FD5457" w:rsidRPr="00D07384" w:rsidRDefault="00FD5457" w:rsidP="00CF4485">
      <w:r w:rsidRPr="00D07384">
        <w:t>Napotnice, za katere je bil rezerviran termin, vendar ni prišlo do sprejema, dobijo status "Izdana" po 15 dneh avtomatično ali če je pacient opravičil svojo odsotnos</w:t>
      </w:r>
      <w:r w:rsidR="00FA3D34" w:rsidRPr="00D07384">
        <w:t xml:space="preserve">t znotraj teh 15 dni oziroma </w:t>
      </w:r>
      <w:r w:rsidRPr="00D07384">
        <w:t xml:space="preserve">dobijo status "Ni izkoriščena" po izteku veljavnosti </w:t>
      </w:r>
      <w:r w:rsidR="00C877FD" w:rsidRPr="00D07384">
        <w:t xml:space="preserve">večkratne </w:t>
      </w:r>
      <w:r w:rsidRPr="00D07384">
        <w:t>napotnice</w:t>
      </w:r>
      <w:r w:rsidR="0047139C" w:rsidRPr="00D07384">
        <w:t xml:space="preserve"> </w:t>
      </w:r>
      <w:r w:rsidR="00C877FD" w:rsidRPr="00D07384">
        <w:t xml:space="preserve">za katere je obstajal prvi sprejem </w:t>
      </w:r>
      <w:r w:rsidR="0047139C" w:rsidRPr="00D07384">
        <w:t>(</w:t>
      </w:r>
      <w:r w:rsidR="00C877FD" w:rsidRPr="00D07384">
        <w:t>ali v drugih situacijah, če</w:t>
      </w:r>
      <w:r w:rsidR="0047139C" w:rsidRPr="00D07384">
        <w:t xml:space="preserve"> bo ZZZS določil to obdobje)</w:t>
      </w:r>
      <w:r w:rsidRPr="00D07384">
        <w:t>.</w:t>
      </w:r>
    </w:p>
    <w:p w14:paraId="05B15101" w14:textId="77777777" w:rsidR="00292CD6" w:rsidRPr="00D07384" w:rsidRDefault="00292CD6" w:rsidP="00FD5457">
      <w:pPr>
        <w:pStyle w:val="ListParagraph"/>
        <w:spacing w:after="200" w:line="276" w:lineRule="auto"/>
        <w:ind w:left="0"/>
        <w:rPr>
          <w:rStyle w:val="Strong"/>
          <w:rFonts w:ascii="Arial" w:hAnsi="Arial" w:cs="Arial"/>
          <w:sz w:val="20"/>
          <w:szCs w:val="20"/>
        </w:rPr>
      </w:pPr>
    </w:p>
    <w:p w14:paraId="6FD3D922" w14:textId="40FB0C67" w:rsidR="00FD5457" w:rsidRPr="00D07384" w:rsidRDefault="001A5F79" w:rsidP="00FD5457">
      <w:pPr>
        <w:pStyle w:val="ListParagraph"/>
        <w:spacing w:after="200" w:line="276" w:lineRule="auto"/>
        <w:ind w:left="2520"/>
        <w:rPr>
          <w:rStyle w:val="SubtleEmphasis"/>
          <w:rFonts w:ascii="Arial" w:hAnsi="Arial" w:cs="Arial"/>
          <w:sz w:val="20"/>
          <w:szCs w:val="20"/>
        </w:rPr>
      </w:pPr>
      <w:r>
        <w:rPr>
          <w:noProof/>
        </w:rPr>
        <mc:AlternateContent>
          <mc:Choice Requires="wps">
            <w:drawing>
              <wp:anchor distT="0" distB="0" distL="114300" distR="114300" simplePos="0" relativeHeight="251715584" behindDoc="0" locked="0" layoutInCell="1" allowOverlap="1" wp14:anchorId="36768703" wp14:editId="25A99207">
                <wp:simplePos x="0" y="0"/>
                <wp:positionH relativeFrom="column">
                  <wp:posOffset>-105300</wp:posOffset>
                </wp:positionH>
                <wp:positionV relativeFrom="paragraph">
                  <wp:posOffset>3077293</wp:posOffset>
                </wp:positionV>
                <wp:extent cx="5851525" cy="635"/>
                <wp:effectExtent l="0" t="0" r="0" b="6350"/>
                <wp:wrapNone/>
                <wp:docPr id="268" name="Text Box 268"/>
                <wp:cNvGraphicFramePr/>
                <a:graphic xmlns:a="http://schemas.openxmlformats.org/drawingml/2006/main">
                  <a:graphicData uri="http://schemas.microsoft.com/office/word/2010/wordprocessingShape">
                    <wps:wsp>
                      <wps:cNvSpPr txBox="1"/>
                      <wps:spPr>
                        <a:xfrm>
                          <a:off x="0" y="0"/>
                          <a:ext cx="5851525" cy="635"/>
                        </a:xfrm>
                        <a:prstGeom prst="rect">
                          <a:avLst/>
                        </a:prstGeom>
                        <a:solidFill>
                          <a:prstClr val="white"/>
                        </a:solidFill>
                        <a:ln>
                          <a:noFill/>
                        </a:ln>
                      </wps:spPr>
                      <wps:txbx>
                        <w:txbxContent>
                          <w:p w14:paraId="145F411C" w14:textId="77777777" w:rsidR="00D02435" w:rsidRPr="00D07384" w:rsidRDefault="00D02435" w:rsidP="001A5F79">
                            <w:pPr>
                              <w:pStyle w:val="ListParagraph"/>
                              <w:spacing w:after="200" w:line="276" w:lineRule="auto"/>
                              <w:ind w:left="0"/>
                              <w:jc w:val="center"/>
                              <w:rPr>
                                <w:rStyle w:val="Strong"/>
                                <w:rFonts w:ascii="Arial" w:hAnsi="Arial" w:cs="Arial"/>
                                <w:sz w:val="20"/>
                                <w:szCs w:val="20"/>
                              </w:rPr>
                            </w:pPr>
                            <w:bookmarkStart w:id="178" w:name="_Toc501103055"/>
                            <w:r>
                              <w:t xml:space="preserve">Slika </w:t>
                            </w:r>
                            <w:r>
                              <w:fldChar w:fldCharType="begin"/>
                            </w:r>
                            <w:r>
                              <w:instrText xml:space="preserve"> SEQ Slika \* ARABIC </w:instrText>
                            </w:r>
                            <w:r>
                              <w:fldChar w:fldCharType="separate"/>
                            </w:r>
                            <w:r>
                              <w:rPr>
                                <w:noProof/>
                              </w:rPr>
                              <w:t>10</w:t>
                            </w:r>
                            <w:r>
                              <w:rPr>
                                <w:noProof/>
                              </w:rPr>
                              <w:fldChar w:fldCharType="end"/>
                            </w:r>
                            <w:r>
                              <w:t xml:space="preserve">: </w:t>
                            </w:r>
                            <w:r w:rsidRPr="00D07384">
                              <w:t>Informacijski tokovi za spremembe stanj eNapotnice</w:t>
                            </w:r>
                            <w:bookmarkEnd w:id="178"/>
                          </w:p>
                          <w:p w14:paraId="12910510" w14:textId="55EAB09E" w:rsidR="00D02435" w:rsidRPr="00AD14E6" w:rsidRDefault="00D02435" w:rsidP="001A5F79">
                            <w:pPr>
                              <w:pStyle w:val="Caption"/>
                              <w:rPr>
                                <w:rFonts w:ascii="Arial" w:eastAsia="Arial Unicode MS" w:hAnsi="Arial" w:cs="Arial"/>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768703" id="Text Box 268" o:spid="_x0000_s1235" type="#_x0000_t202" style="position:absolute;left:0;text-align:left;margin-left:-8.3pt;margin-top:242.3pt;width:460.75pt;height:.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" stroked="f">
                <v:textbox style="mso-fit-shape-to-text:t" inset="0,0,0,0">
                  <w:txbxContent>
                    <w:p w14:paraId="145F411C" w14:textId="77777777" w:rsidR="00D02435" w:rsidRPr="00D07384" w:rsidRDefault="00D02435" w:rsidP="001A5F79">
                      <w:pPr>
                        <w:pStyle w:val="ListParagraph"/>
                        <w:spacing w:after="200" w:line="276" w:lineRule="auto"/>
                        <w:ind w:left="0"/>
                        <w:jc w:val="center"/>
                        <w:rPr>
                          <w:rStyle w:val="Strong"/>
                          <w:rFonts w:ascii="Arial" w:hAnsi="Arial" w:cs="Arial"/>
                          <w:sz w:val="20"/>
                          <w:szCs w:val="20"/>
                        </w:rPr>
                      </w:pPr>
                      <w:bookmarkStart w:id="179" w:name="_Toc501103055"/>
                      <w:r>
                        <w:t xml:space="preserve">Slika </w:t>
                      </w:r>
                      <w:r>
                        <w:fldChar w:fldCharType="begin"/>
                      </w:r>
                      <w:r>
                        <w:instrText xml:space="preserve"> SEQ Slika \* ARABIC </w:instrText>
                      </w:r>
                      <w:r>
                        <w:fldChar w:fldCharType="separate"/>
                      </w:r>
                      <w:r>
                        <w:rPr>
                          <w:noProof/>
                        </w:rPr>
                        <w:t>10</w:t>
                      </w:r>
                      <w:r>
                        <w:rPr>
                          <w:noProof/>
                        </w:rPr>
                        <w:fldChar w:fldCharType="end"/>
                      </w:r>
                      <w:r>
                        <w:t xml:space="preserve">: </w:t>
                      </w:r>
                      <w:r w:rsidRPr="00D07384">
                        <w:t>Informacijski tokovi za spremembe stanj eNapotnice</w:t>
                      </w:r>
                      <w:bookmarkEnd w:id="179"/>
                    </w:p>
                    <w:p w14:paraId="12910510" w14:textId="55EAB09E" w:rsidR="00D02435" w:rsidRPr="00AD14E6" w:rsidRDefault="00D02435" w:rsidP="001A5F79">
                      <w:pPr>
                        <w:pStyle w:val="Caption"/>
                        <w:rPr>
                          <w:rFonts w:ascii="Arial" w:eastAsia="Arial Unicode MS" w:hAnsi="Arial" w:cs="Arial"/>
                          <w:noProof/>
                        </w:rPr>
                      </w:pPr>
                    </w:p>
                  </w:txbxContent>
                </v:textbox>
              </v:shape>
            </w:pict>
          </mc:Fallback>
        </mc:AlternateContent>
      </w:r>
      <w:r w:rsidR="00AF278A" w:rsidRPr="00D07384">
        <w:rPr>
          <w:rFonts w:ascii="Arial" w:hAnsi="Arial" w:cs="Arial"/>
          <w:noProof/>
          <w:sz w:val="20"/>
          <w:szCs w:val="20"/>
        </w:rPr>
        <mc:AlternateContent>
          <mc:Choice Requires="wpg">
            <w:drawing>
              <wp:anchor distT="0" distB="0" distL="114300" distR="114300" simplePos="0" relativeHeight="251648000" behindDoc="0" locked="0" layoutInCell="1" allowOverlap="1" wp14:anchorId="01F5D7CF" wp14:editId="0E3AB4CA">
                <wp:simplePos x="0" y="0"/>
                <wp:positionH relativeFrom="margin">
                  <wp:posOffset>-106800</wp:posOffset>
                </wp:positionH>
                <wp:positionV relativeFrom="paragraph">
                  <wp:posOffset>67633</wp:posOffset>
                </wp:positionV>
                <wp:extent cx="5851525" cy="2950845"/>
                <wp:effectExtent l="0" t="0" r="1587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1525" cy="2950845"/>
                          <a:chOff x="1590" y="1250"/>
                          <a:chExt cx="9215" cy="4647"/>
                        </a:xfrm>
                      </wpg:grpSpPr>
                      <wps:wsp>
                        <wps:cNvPr id="2" name="Text Box 231"/>
                        <wps:cNvSpPr txBox="1">
                          <a:spLocks noChangeArrowheads="1"/>
                        </wps:cNvSpPr>
                        <wps:spPr bwMode="auto">
                          <a:xfrm>
                            <a:off x="9538" y="3455"/>
                            <a:ext cx="113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C0136" w14:textId="77777777"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w:t>
                              </w:r>
                            </w:p>
                          </w:txbxContent>
                        </wps:txbx>
                        <wps:bodyPr rot="0" vert="horz" wrap="square" lIns="91440" tIns="45720" rIns="91440" bIns="45720" anchor="t" anchorCtr="0" upright="1">
                          <a:noAutofit/>
                        </wps:bodyPr>
                      </wps:wsp>
                      <wps:wsp>
                        <wps:cNvPr id="22" name="Text Box 232"/>
                        <wps:cNvSpPr txBox="1">
                          <a:spLocks noChangeArrowheads="1"/>
                        </wps:cNvSpPr>
                        <wps:spPr bwMode="auto">
                          <a:xfrm>
                            <a:off x="3883" y="5011"/>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724F3" w14:textId="6B19AB50" w:rsidR="00D02435" w:rsidRPr="007F2BF9" w:rsidRDefault="00D02435" w:rsidP="003E298F">
                              <w:pPr>
                                <w:spacing w:before="0" w:line="240" w:lineRule="auto"/>
                                <w:jc w:val="center"/>
                                <w:rPr>
                                  <w:rFonts w:ascii="Arial" w:hAnsi="Arial" w:cs="Arial"/>
                                  <w:sz w:val="20"/>
                                  <w:szCs w:val="20"/>
                                  <w:lang w:val="hr-HR"/>
                                </w:rPr>
                              </w:pPr>
                              <w:r w:rsidRPr="007F2BF9">
                                <w:rPr>
                                  <w:rFonts w:ascii="Arial" w:hAnsi="Arial" w:cs="Arial"/>
                                  <w:sz w:val="20"/>
                                  <w:szCs w:val="20"/>
                                  <w:lang w:val="hr-HR"/>
                                </w:rPr>
                                <w:t>c</w:t>
                              </w:r>
                            </w:p>
                          </w:txbxContent>
                        </wps:txbx>
                        <wps:bodyPr rot="0" vert="horz" wrap="square" lIns="91440" tIns="45720" rIns="91440" bIns="45720" anchor="t" anchorCtr="0" upright="1">
                          <a:noAutofit/>
                        </wps:bodyPr>
                      </wps:wsp>
                      <wps:wsp>
                        <wps:cNvPr id="25" name="Text Box 233"/>
                        <wps:cNvSpPr txBox="1">
                          <a:spLocks noChangeArrowheads="1"/>
                        </wps:cNvSpPr>
                        <wps:spPr bwMode="auto">
                          <a:xfrm>
                            <a:off x="5533" y="4367"/>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137D3" w14:textId="2343622A" w:rsidR="00D02435" w:rsidRPr="007F2BF9" w:rsidRDefault="00D02435" w:rsidP="003E298F">
                              <w:pPr>
                                <w:spacing w:before="0" w:line="240" w:lineRule="auto"/>
                                <w:jc w:val="center"/>
                                <w:rPr>
                                  <w:rFonts w:ascii="Arial" w:hAnsi="Arial" w:cs="Arial"/>
                                  <w:sz w:val="20"/>
                                  <w:szCs w:val="20"/>
                                  <w:lang w:val="hr-HR"/>
                                </w:rPr>
                              </w:pPr>
                              <w:r w:rsidRPr="007F2BF9">
                                <w:rPr>
                                  <w:rFonts w:ascii="Arial" w:hAnsi="Arial" w:cs="Arial"/>
                                  <w:sz w:val="20"/>
                                  <w:szCs w:val="20"/>
                                  <w:lang w:val="hr-HR"/>
                                </w:rPr>
                                <w:t>d</w:t>
                              </w:r>
                            </w:p>
                          </w:txbxContent>
                        </wps:txbx>
                        <wps:bodyPr rot="0" vert="horz" wrap="square" lIns="91440" tIns="45720" rIns="91440" bIns="45720" anchor="t" anchorCtr="0" upright="1">
                          <a:noAutofit/>
                        </wps:bodyPr>
                      </wps:wsp>
                      <wps:wsp>
                        <wps:cNvPr id="26" name="AutoShape 234"/>
                        <wps:cNvSpPr>
                          <a:spLocks noChangeArrowheads="1"/>
                        </wps:cNvSpPr>
                        <wps:spPr bwMode="auto">
                          <a:xfrm>
                            <a:off x="9390" y="1250"/>
                            <a:ext cx="1400" cy="675"/>
                          </a:xfrm>
                          <a:prstGeom prst="flowChartMagneticDisk">
                            <a:avLst/>
                          </a:prstGeom>
                          <a:solidFill>
                            <a:srgbClr val="FFFFFF"/>
                          </a:solidFill>
                          <a:ln w="9525">
                            <a:solidFill>
                              <a:srgbClr val="000000"/>
                            </a:solidFill>
                            <a:round/>
                            <a:headEnd/>
                            <a:tailEnd/>
                          </a:ln>
                        </wps:spPr>
                        <wps:txbx>
                          <w:txbxContent>
                            <w:p w14:paraId="7777604F" w14:textId="77777777" w:rsidR="00D02435" w:rsidRPr="007F2BF9" w:rsidRDefault="00D02435" w:rsidP="00362BAC">
                              <w:pPr>
                                <w:spacing w:before="0" w:after="0" w:line="240" w:lineRule="auto"/>
                                <w:jc w:val="center"/>
                                <w:rPr>
                                  <w:rFonts w:ascii="Arial" w:hAnsi="Arial" w:cs="Arial"/>
                                  <w:sz w:val="20"/>
                                  <w:szCs w:val="20"/>
                                  <w:lang w:val="hr-HR"/>
                                </w:rPr>
                              </w:pPr>
                              <w:r w:rsidRPr="007F2BF9">
                                <w:rPr>
                                  <w:rFonts w:ascii="Arial" w:hAnsi="Arial" w:cs="Arial"/>
                                  <w:sz w:val="20"/>
                                  <w:szCs w:val="20"/>
                                  <w:lang w:val="hr-HR"/>
                                </w:rPr>
                                <w:t>BSN</w:t>
                              </w:r>
                            </w:p>
                          </w:txbxContent>
                        </wps:txbx>
                        <wps:bodyPr rot="0" vert="horz" wrap="square" lIns="91440" tIns="45720" rIns="91440" bIns="45720" anchor="t" anchorCtr="0" upright="1">
                          <a:noAutofit/>
                        </wps:bodyPr>
                      </wps:wsp>
                      <wps:wsp>
                        <wps:cNvPr id="31" name="AutoShape 235"/>
                        <wps:cNvSpPr>
                          <a:spLocks noChangeArrowheads="1"/>
                        </wps:cNvSpPr>
                        <wps:spPr bwMode="auto">
                          <a:xfrm>
                            <a:off x="1590" y="1495"/>
                            <a:ext cx="1425" cy="1495"/>
                          </a:xfrm>
                          <a:prstGeom prst="flowChartMagneticDisk">
                            <a:avLst/>
                          </a:prstGeom>
                          <a:solidFill>
                            <a:srgbClr val="FFFFFF"/>
                          </a:solidFill>
                          <a:ln w="9525">
                            <a:solidFill>
                              <a:srgbClr val="000000"/>
                            </a:solidFill>
                            <a:round/>
                            <a:headEnd/>
                            <a:tailEnd/>
                          </a:ln>
                        </wps:spPr>
                        <wps:txbx>
                          <w:txbxContent>
                            <w:p w14:paraId="39B69B8E" w14:textId="77777777" w:rsidR="00D02435" w:rsidRPr="007F2BF9" w:rsidRDefault="00D02435" w:rsidP="00AF278A">
                              <w:pPr>
                                <w:rPr>
                                  <w:rFonts w:ascii="Arial" w:hAnsi="Arial" w:cs="Arial"/>
                                  <w:sz w:val="20"/>
                                  <w:szCs w:val="20"/>
                                  <w:lang w:val="hr-HR"/>
                                </w:rPr>
                              </w:pPr>
                            </w:p>
                            <w:p w14:paraId="2D7A5CF2" w14:textId="11DD599E" w:rsidR="00D02435" w:rsidRPr="007F2BF9" w:rsidRDefault="00D02435" w:rsidP="007F2BF9">
                              <w:pPr>
                                <w:jc w:val="center"/>
                                <w:rPr>
                                  <w:rFonts w:ascii="Arial" w:hAnsi="Arial" w:cs="Arial"/>
                                  <w:sz w:val="20"/>
                                  <w:szCs w:val="20"/>
                                  <w:lang w:val="hr-HR"/>
                                </w:rPr>
                              </w:pPr>
                              <w:r w:rsidRPr="007F2BF9">
                                <w:rPr>
                                  <w:rFonts w:ascii="Arial" w:hAnsi="Arial" w:cs="Arial"/>
                                  <w:sz w:val="20"/>
                                  <w:szCs w:val="20"/>
                                </w:rPr>
                                <w:t>Naročevalec</w:t>
                              </w:r>
                            </w:p>
                          </w:txbxContent>
                        </wps:txbx>
                        <wps:bodyPr rot="0" vert="horz" wrap="square" lIns="91440" tIns="45720" rIns="91440" bIns="45720" anchor="t" anchorCtr="0" upright="1">
                          <a:noAutofit/>
                        </wps:bodyPr>
                      </wps:wsp>
                      <wps:wsp>
                        <wps:cNvPr id="224" name="AutoShape 236"/>
                        <wps:cNvSpPr>
                          <a:spLocks noChangeArrowheads="1"/>
                        </wps:cNvSpPr>
                        <wps:spPr bwMode="auto">
                          <a:xfrm>
                            <a:off x="5085" y="2665"/>
                            <a:ext cx="2265" cy="1680"/>
                          </a:xfrm>
                          <a:prstGeom prst="flowChartMagneticDisk">
                            <a:avLst/>
                          </a:prstGeom>
                          <a:solidFill>
                            <a:srgbClr val="D8D8D8"/>
                          </a:solidFill>
                          <a:ln w="9525">
                            <a:solidFill>
                              <a:srgbClr val="000000"/>
                            </a:solidFill>
                            <a:round/>
                            <a:headEnd/>
                            <a:tailEnd/>
                          </a:ln>
                        </wps:spPr>
                        <wps:txbx>
                          <w:txbxContent>
                            <w:p w14:paraId="4A4C78E5" w14:textId="77777777" w:rsidR="00D02435" w:rsidRPr="007F2BF9" w:rsidRDefault="00D02435" w:rsidP="00AF278A">
                              <w:pPr>
                                <w:jc w:val="center"/>
                                <w:rPr>
                                  <w:rFonts w:ascii="Arial" w:hAnsi="Arial" w:cs="Arial"/>
                                  <w:sz w:val="20"/>
                                  <w:szCs w:val="20"/>
                                  <w:lang w:val="hr-HR"/>
                                </w:rPr>
                              </w:pPr>
                            </w:p>
                            <w:p w14:paraId="60319224" w14:textId="77777777" w:rsidR="00D02435" w:rsidRPr="00D45E9C" w:rsidRDefault="00D02435" w:rsidP="007F2BF9">
                              <w:pPr>
                                <w:spacing w:before="120"/>
                                <w:jc w:val="center"/>
                                <w:rPr>
                                  <w:rFonts w:ascii="Arial" w:hAnsi="Arial" w:cs="Arial"/>
                                  <w:sz w:val="20"/>
                                  <w:szCs w:val="20"/>
                                  <w:lang w:val="hr-HR"/>
                                </w:rPr>
                              </w:pPr>
                              <w:r w:rsidRPr="00D45E9C">
                                <w:rPr>
                                  <w:rFonts w:ascii="Arial" w:hAnsi="Arial" w:cs="Arial"/>
                                  <w:sz w:val="20"/>
                                  <w:szCs w:val="20"/>
                                  <w:lang w:val="hr-HR"/>
                                </w:rPr>
                                <w:t>eNapotnice</w:t>
                              </w:r>
                            </w:p>
                            <w:p w14:paraId="72C6BFE1" w14:textId="77777777" w:rsidR="00D02435" w:rsidRPr="007F2BF9" w:rsidRDefault="00D02435" w:rsidP="00AF278A">
                              <w:pPr>
                                <w:jc w:val="center"/>
                                <w:rPr>
                                  <w:rFonts w:ascii="Arial" w:hAnsi="Arial" w:cs="Arial"/>
                                  <w:sz w:val="20"/>
                                  <w:szCs w:val="20"/>
                                  <w:lang w:val="hr-HR"/>
                                </w:rPr>
                              </w:pPr>
                            </w:p>
                            <w:p w14:paraId="4DBC2102" w14:textId="77777777"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eUputnice</w:t>
                              </w:r>
                            </w:p>
                          </w:txbxContent>
                        </wps:txbx>
                        <wps:bodyPr rot="0" vert="horz" wrap="square" lIns="91440" tIns="45720" rIns="91440" bIns="45720" anchor="t" anchorCtr="0" upright="1">
                          <a:noAutofit/>
                        </wps:bodyPr>
                      </wps:wsp>
                      <wps:wsp>
                        <wps:cNvPr id="225" name="AutoShape 237"/>
                        <wps:cNvSpPr>
                          <a:spLocks noChangeArrowheads="1"/>
                        </wps:cNvSpPr>
                        <wps:spPr bwMode="auto">
                          <a:xfrm>
                            <a:off x="5085" y="1250"/>
                            <a:ext cx="2265" cy="2105"/>
                          </a:xfrm>
                          <a:prstGeom prst="flowChartMagneticDisk">
                            <a:avLst/>
                          </a:prstGeom>
                          <a:solidFill>
                            <a:srgbClr val="FFFFFF"/>
                          </a:solidFill>
                          <a:ln w="9525">
                            <a:solidFill>
                              <a:srgbClr val="000000"/>
                            </a:solidFill>
                            <a:round/>
                            <a:headEnd/>
                            <a:tailEnd/>
                          </a:ln>
                        </wps:spPr>
                        <wps:txbx>
                          <w:txbxContent>
                            <w:p w14:paraId="7180223D" w14:textId="77777777"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Centralni komunikacijski servisi</w:t>
                              </w:r>
                            </w:p>
                          </w:txbxContent>
                        </wps:txbx>
                        <wps:bodyPr rot="0" vert="horz" wrap="square" lIns="91440" tIns="45720" rIns="91440" bIns="45720" anchor="t" anchorCtr="0" upright="1">
                          <a:noAutofit/>
                        </wps:bodyPr>
                      </wps:wsp>
                      <wps:wsp>
                        <wps:cNvPr id="226" name="Text Box 238"/>
                        <wps:cNvSpPr txBox="1">
                          <a:spLocks noChangeArrowheads="1"/>
                        </wps:cNvSpPr>
                        <wps:spPr bwMode="auto">
                          <a:xfrm>
                            <a:off x="3688" y="1490"/>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E6ABB" w14:textId="1630ED14" w:rsidR="00D02435" w:rsidRPr="007F2BF9" w:rsidRDefault="00D02435" w:rsidP="007F2BF9">
                              <w:pPr>
                                <w:spacing w:before="0" w:line="240" w:lineRule="auto"/>
                                <w:jc w:val="center"/>
                                <w:rPr>
                                  <w:rFonts w:ascii="Arial" w:hAnsi="Arial" w:cs="Arial"/>
                                  <w:sz w:val="20"/>
                                  <w:szCs w:val="20"/>
                                  <w:lang w:val="hr-HR"/>
                                </w:rPr>
                              </w:pPr>
                              <w:r w:rsidRPr="007F2BF9">
                                <w:rPr>
                                  <w:rFonts w:ascii="Arial" w:hAnsi="Arial" w:cs="Arial"/>
                                  <w:sz w:val="20"/>
                                  <w:szCs w:val="20"/>
                                  <w:lang w:val="hr-HR"/>
                                </w:rPr>
                                <w:t>a</w:t>
                              </w:r>
                            </w:p>
                          </w:txbxContent>
                        </wps:txbx>
                        <wps:bodyPr rot="0" vert="horz" wrap="square" lIns="91440" tIns="45720" rIns="91440" bIns="45720" anchor="t" anchorCtr="0" upright="1">
                          <a:noAutofit/>
                        </wps:bodyPr>
                      </wps:wsp>
                      <wps:wsp>
                        <wps:cNvPr id="227" name="AutoShape 239"/>
                        <wps:cNvSpPr>
                          <a:spLocks noChangeArrowheads="1"/>
                        </wps:cNvSpPr>
                        <wps:spPr bwMode="auto">
                          <a:xfrm>
                            <a:off x="9405" y="1940"/>
                            <a:ext cx="1400" cy="690"/>
                          </a:xfrm>
                          <a:prstGeom prst="flowChartMagneticDisk">
                            <a:avLst/>
                          </a:prstGeom>
                          <a:solidFill>
                            <a:srgbClr val="FFFFFF"/>
                          </a:solidFill>
                          <a:ln w="9525">
                            <a:solidFill>
                              <a:srgbClr val="000000"/>
                            </a:solidFill>
                            <a:round/>
                            <a:headEnd/>
                            <a:tailEnd/>
                          </a:ln>
                        </wps:spPr>
                        <wps:txbx>
                          <w:txbxContent>
                            <w:p w14:paraId="4D41696A" w14:textId="77777777" w:rsidR="00D02435" w:rsidRPr="007F2BF9" w:rsidRDefault="00D02435" w:rsidP="00362BAC">
                              <w:pPr>
                                <w:spacing w:before="0" w:after="0" w:line="240" w:lineRule="auto"/>
                                <w:jc w:val="center"/>
                                <w:rPr>
                                  <w:rFonts w:ascii="Arial" w:hAnsi="Arial" w:cs="Arial"/>
                                  <w:sz w:val="20"/>
                                  <w:szCs w:val="20"/>
                                  <w:lang w:val="hr-HR"/>
                                </w:rPr>
                              </w:pPr>
                              <w:r w:rsidRPr="007F2BF9">
                                <w:rPr>
                                  <w:rFonts w:ascii="Arial" w:hAnsi="Arial" w:cs="Arial"/>
                                  <w:sz w:val="20"/>
                                  <w:szCs w:val="20"/>
                                  <w:lang w:val="hr-HR"/>
                                </w:rPr>
                                <w:t>BSN</w:t>
                              </w:r>
                            </w:p>
                          </w:txbxContent>
                        </wps:txbx>
                        <wps:bodyPr rot="0" vert="horz" wrap="square" lIns="91440" tIns="45720" rIns="91440" bIns="45720" anchor="t" anchorCtr="0" upright="1">
                          <a:noAutofit/>
                        </wps:bodyPr>
                      </wps:wsp>
                      <wps:wsp>
                        <wps:cNvPr id="228" name="AutoShape 240"/>
                        <wps:cNvSpPr>
                          <a:spLocks noChangeArrowheads="1"/>
                        </wps:cNvSpPr>
                        <wps:spPr bwMode="auto">
                          <a:xfrm>
                            <a:off x="9375" y="2645"/>
                            <a:ext cx="1400" cy="710"/>
                          </a:xfrm>
                          <a:prstGeom prst="flowChartMagneticDisk">
                            <a:avLst/>
                          </a:prstGeom>
                          <a:solidFill>
                            <a:srgbClr val="FFFFFF"/>
                          </a:solidFill>
                          <a:ln w="9525">
                            <a:solidFill>
                              <a:srgbClr val="000000"/>
                            </a:solidFill>
                            <a:round/>
                            <a:headEnd/>
                            <a:tailEnd/>
                          </a:ln>
                        </wps:spPr>
                        <wps:txbx>
                          <w:txbxContent>
                            <w:p w14:paraId="6175ED69" w14:textId="77777777" w:rsidR="00D02435" w:rsidRPr="007F2BF9" w:rsidRDefault="00D02435" w:rsidP="00362BAC">
                              <w:pPr>
                                <w:spacing w:before="0" w:after="0" w:line="240" w:lineRule="auto"/>
                                <w:jc w:val="center"/>
                                <w:rPr>
                                  <w:rFonts w:ascii="Arial" w:hAnsi="Arial" w:cs="Arial"/>
                                  <w:sz w:val="20"/>
                                  <w:szCs w:val="20"/>
                                  <w:lang w:val="hr-HR"/>
                                </w:rPr>
                              </w:pPr>
                              <w:r w:rsidRPr="007F2BF9">
                                <w:rPr>
                                  <w:rFonts w:ascii="Arial" w:hAnsi="Arial" w:cs="Arial"/>
                                  <w:sz w:val="20"/>
                                  <w:szCs w:val="20"/>
                                  <w:lang w:val="hr-HR"/>
                                </w:rPr>
                                <w:t>BSN</w:t>
                              </w:r>
                            </w:p>
                          </w:txbxContent>
                        </wps:txbx>
                        <wps:bodyPr rot="0" vert="horz" wrap="square" lIns="91440" tIns="45720" rIns="91440" bIns="45720" anchor="t" anchorCtr="0" upright="1">
                          <a:noAutofit/>
                        </wps:bodyPr>
                      </wps:wsp>
                      <wps:wsp>
                        <wps:cNvPr id="229" name="AutoShape 241"/>
                        <wps:cNvCnPr>
                          <a:cxnSpLocks noChangeShapeType="1"/>
                        </wps:cNvCnPr>
                        <wps:spPr bwMode="auto">
                          <a:xfrm>
                            <a:off x="3030" y="1865"/>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242"/>
                        <wps:cNvCnPr>
                          <a:cxnSpLocks noChangeShapeType="1"/>
                        </wps:cNvCnPr>
                        <wps:spPr bwMode="auto">
                          <a:xfrm>
                            <a:off x="3435" y="5386"/>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243"/>
                        <wps:cNvCnPr>
                          <a:cxnSpLocks noChangeShapeType="1"/>
                        </wps:cNvCnPr>
                        <wps:spPr bwMode="auto">
                          <a:xfrm rot="5400000">
                            <a:off x="5166" y="3264"/>
                            <a:ext cx="8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Text Box 244"/>
                        <wps:cNvSpPr txBox="1">
                          <a:spLocks noChangeArrowheads="1"/>
                        </wps:cNvSpPr>
                        <wps:spPr bwMode="auto">
                          <a:xfrm>
                            <a:off x="5190" y="2720"/>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1B030" w14:textId="73C3BB1E" w:rsidR="00D02435" w:rsidRPr="007F2BF9" w:rsidRDefault="00D02435" w:rsidP="000A11A2">
                              <w:pPr>
                                <w:spacing w:before="0"/>
                                <w:jc w:val="center"/>
                                <w:rPr>
                                  <w:rFonts w:ascii="Arial" w:hAnsi="Arial" w:cs="Arial"/>
                                  <w:sz w:val="20"/>
                                  <w:szCs w:val="20"/>
                                  <w:lang w:val="hr-HR"/>
                                </w:rPr>
                              </w:pPr>
                              <w:r w:rsidRPr="007F2BF9">
                                <w:rPr>
                                  <w:rFonts w:ascii="Arial" w:hAnsi="Arial" w:cs="Arial"/>
                                  <w:sz w:val="20"/>
                                  <w:szCs w:val="20"/>
                                  <w:lang w:val="hr-HR"/>
                                </w:rPr>
                                <w:t>b</w:t>
                              </w:r>
                            </w:p>
                          </w:txbxContent>
                        </wps:txbx>
                        <wps:bodyPr rot="0" vert="horz" wrap="square" lIns="91440" tIns="45720" rIns="91440" bIns="45720" anchor="t" anchorCtr="0" upright="1">
                          <a:noAutofit/>
                        </wps:bodyPr>
                      </wps:wsp>
                      <wps:wsp>
                        <wps:cNvPr id="233" name="AutoShape 245"/>
                        <wps:cNvSpPr>
                          <a:spLocks noChangeArrowheads="1"/>
                        </wps:cNvSpPr>
                        <wps:spPr bwMode="auto">
                          <a:xfrm>
                            <a:off x="5490" y="4892"/>
                            <a:ext cx="1515" cy="1005"/>
                          </a:xfrm>
                          <a:prstGeom prst="flowChartMultidocument">
                            <a:avLst/>
                          </a:prstGeom>
                          <a:solidFill>
                            <a:srgbClr val="FFFFFF"/>
                          </a:solidFill>
                          <a:ln w="9525">
                            <a:solidFill>
                              <a:srgbClr val="000000"/>
                            </a:solidFill>
                            <a:miter lim="800000"/>
                            <a:headEnd/>
                            <a:tailEnd/>
                          </a:ln>
                        </wps:spPr>
                        <wps:txbx>
                          <w:txbxContent>
                            <w:p w14:paraId="1B70C927" w14:textId="77777777"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Portal</w:t>
                              </w:r>
                            </w:p>
                          </w:txbxContent>
                        </wps:txbx>
                        <wps:bodyPr rot="0" vert="horz" wrap="square" lIns="91440" tIns="45720" rIns="91440" bIns="45720" anchor="t" anchorCtr="0" upright="1">
                          <a:noAutofit/>
                        </wps:bodyPr>
                      </wps:wsp>
                      <wps:wsp>
                        <wps:cNvPr id="234" name="AutoShape 246"/>
                        <wps:cNvCnPr>
                          <a:cxnSpLocks noChangeShapeType="1"/>
                        </wps:cNvCnPr>
                        <wps:spPr bwMode="auto">
                          <a:xfrm rot="16200000">
                            <a:off x="5854" y="4508"/>
                            <a:ext cx="7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Text Box 248"/>
                        <wps:cNvSpPr txBox="1">
                          <a:spLocks noChangeArrowheads="1"/>
                        </wps:cNvSpPr>
                        <wps:spPr bwMode="auto">
                          <a:xfrm>
                            <a:off x="7978" y="1867"/>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389C3" w14:textId="1A9872DD"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e</w:t>
                              </w:r>
                            </w:p>
                          </w:txbxContent>
                        </wps:txbx>
                        <wps:bodyPr rot="0" vert="horz" wrap="square" lIns="91440" tIns="45720" rIns="91440" bIns="45720" anchor="t" anchorCtr="0" upright="1">
                          <a:noAutofit/>
                        </wps:bodyPr>
                      </wps:wsp>
                      <wps:wsp>
                        <wps:cNvPr id="254" name="AutoShape 249"/>
                        <wps:cNvCnPr>
                          <a:cxnSpLocks noChangeShapeType="1"/>
                        </wps:cNvCnPr>
                        <wps:spPr bwMode="auto">
                          <a:xfrm rot="10800000">
                            <a:off x="7350" y="2242"/>
                            <a:ext cx="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252"/>
                        <wps:cNvCnPr>
                          <a:cxnSpLocks noChangeShapeType="1"/>
                        </wps:cNvCnPr>
                        <wps:spPr bwMode="auto">
                          <a:xfrm rot="5400000">
                            <a:off x="6471" y="3219"/>
                            <a:ext cx="8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Text Box 253"/>
                        <wps:cNvSpPr txBox="1">
                          <a:spLocks noChangeArrowheads="1"/>
                        </wps:cNvSpPr>
                        <wps:spPr bwMode="auto">
                          <a:xfrm>
                            <a:off x="6480" y="2705"/>
                            <a:ext cx="842"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832E1" w14:textId="0D57E093"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5D7CF" id="Group 1" o:spid="_x0000_s1236" style="position:absolute;left:0;text-align:left;margin-left:-8.4pt;margin-top:5.35pt;width:460.75pt;height:232.35pt;z-index:251648000;mso-position-horizontal-relative:margin;mso-position-vertical-relative:text" coordorigin="1590,1250" coordsize="9215,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">
                <v:shape id="Text Box 231" o:spid="_x0000_s1237" type="#_x0000_t202" style="position:absolute;left:9538;top:3455;width:113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0C0136" w14:textId="77777777"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w:t>
                        </w:r>
                      </w:p>
                    </w:txbxContent>
                  </v:textbox>
                </v:shape>
                <v:shape id="Text Box 232" o:spid="_x0000_s1238" type="#_x0000_t202" style="position:absolute;left:3883;top:5011;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89724F3" w14:textId="6B19AB50" w:rsidR="00D02435" w:rsidRPr="007F2BF9" w:rsidRDefault="00D02435" w:rsidP="003E298F">
                        <w:pPr>
                          <w:spacing w:before="0" w:line="240" w:lineRule="auto"/>
                          <w:jc w:val="center"/>
                          <w:rPr>
                            <w:rFonts w:ascii="Arial" w:hAnsi="Arial" w:cs="Arial"/>
                            <w:sz w:val="20"/>
                            <w:szCs w:val="20"/>
                            <w:lang w:val="hr-HR"/>
                          </w:rPr>
                        </w:pPr>
                        <w:r w:rsidRPr="007F2BF9">
                          <w:rPr>
                            <w:rFonts w:ascii="Arial" w:hAnsi="Arial" w:cs="Arial"/>
                            <w:sz w:val="20"/>
                            <w:szCs w:val="20"/>
                            <w:lang w:val="hr-HR"/>
                          </w:rPr>
                          <w:t>c</w:t>
                        </w:r>
                      </w:p>
                    </w:txbxContent>
                  </v:textbox>
                </v:shape>
                <v:shape id="Text Box 233" o:spid="_x0000_s1239" type="#_x0000_t202" style="position:absolute;left:5533;top:4367;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97137D3" w14:textId="2343622A" w:rsidR="00D02435" w:rsidRPr="007F2BF9" w:rsidRDefault="00D02435" w:rsidP="003E298F">
                        <w:pPr>
                          <w:spacing w:before="0" w:line="240" w:lineRule="auto"/>
                          <w:jc w:val="center"/>
                          <w:rPr>
                            <w:rFonts w:ascii="Arial" w:hAnsi="Arial" w:cs="Arial"/>
                            <w:sz w:val="20"/>
                            <w:szCs w:val="20"/>
                            <w:lang w:val="hr-HR"/>
                          </w:rPr>
                        </w:pPr>
                        <w:r w:rsidRPr="007F2BF9">
                          <w:rPr>
                            <w:rFonts w:ascii="Arial" w:hAnsi="Arial" w:cs="Arial"/>
                            <w:sz w:val="20"/>
                            <w:szCs w:val="20"/>
                            <w:lang w:val="hr-HR"/>
                          </w:rPr>
                          <w:t>d</w:t>
                        </w:r>
                      </w:p>
                    </w:txbxContent>
                  </v:textbox>
                </v:shape>
                <v:shape id="AutoShape 234" o:spid="_x0000_s1240" type="#_x0000_t132" style="position:absolute;left:9390;top:1250;width:14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">
                  <v:textbox>
                    <w:txbxContent>
                      <w:p w14:paraId="7777604F" w14:textId="77777777" w:rsidR="00D02435" w:rsidRPr="007F2BF9" w:rsidRDefault="00D02435" w:rsidP="00362BAC">
                        <w:pPr>
                          <w:spacing w:before="0" w:after="0" w:line="240" w:lineRule="auto"/>
                          <w:jc w:val="center"/>
                          <w:rPr>
                            <w:rFonts w:ascii="Arial" w:hAnsi="Arial" w:cs="Arial"/>
                            <w:sz w:val="20"/>
                            <w:szCs w:val="20"/>
                            <w:lang w:val="hr-HR"/>
                          </w:rPr>
                        </w:pPr>
                        <w:r w:rsidRPr="007F2BF9">
                          <w:rPr>
                            <w:rFonts w:ascii="Arial" w:hAnsi="Arial" w:cs="Arial"/>
                            <w:sz w:val="20"/>
                            <w:szCs w:val="20"/>
                            <w:lang w:val="hr-HR"/>
                          </w:rPr>
                          <w:t>BSN</w:t>
                        </w:r>
                      </w:p>
                    </w:txbxContent>
                  </v:textbox>
                </v:shape>
                <v:shape id="AutoShape 235" o:spid="_x0000_s1241" type="#_x0000_t132" style="position:absolute;left:1590;top:1495;width:1425;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">
                  <v:textbox>
                    <w:txbxContent>
                      <w:p w14:paraId="39B69B8E" w14:textId="77777777" w:rsidR="00D02435" w:rsidRPr="007F2BF9" w:rsidRDefault="00D02435" w:rsidP="00AF278A">
                        <w:pPr>
                          <w:rPr>
                            <w:rFonts w:ascii="Arial" w:hAnsi="Arial" w:cs="Arial"/>
                            <w:sz w:val="20"/>
                            <w:szCs w:val="20"/>
                            <w:lang w:val="hr-HR"/>
                          </w:rPr>
                        </w:pPr>
                      </w:p>
                      <w:p w14:paraId="2D7A5CF2" w14:textId="11DD599E" w:rsidR="00D02435" w:rsidRPr="007F2BF9" w:rsidRDefault="00D02435" w:rsidP="007F2BF9">
                        <w:pPr>
                          <w:jc w:val="center"/>
                          <w:rPr>
                            <w:rFonts w:ascii="Arial" w:hAnsi="Arial" w:cs="Arial"/>
                            <w:sz w:val="20"/>
                            <w:szCs w:val="20"/>
                            <w:lang w:val="hr-HR"/>
                          </w:rPr>
                        </w:pPr>
                        <w:r w:rsidRPr="007F2BF9">
                          <w:rPr>
                            <w:rFonts w:ascii="Arial" w:hAnsi="Arial" w:cs="Arial"/>
                            <w:sz w:val="20"/>
                            <w:szCs w:val="20"/>
                          </w:rPr>
                          <w:t>Naročevalec</w:t>
                        </w:r>
                      </w:p>
                    </w:txbxContent>
                  </v:textbox>
                </v:shape>
                <v:shape id="AutoShape 236" o:spid="_x0000_s1242" type="#_x0000_t132" style="position:absolute;left:5085;top:2665;width:226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" fillcolor="#d8d8d8">
                  <v:textbox>
                    <w:txbxContent>
                      <w:p w14:paraId="4A4C78E5" w14:textId="77777777" w:rsidR="00D02435" w:rsidRPr="007F2BF9" w:rsidRDefault="00D02435" w:rsidP="00AF278A">
                        <w:pPr>
                          <w:jc w:val="center"/>
                          <w:rPr>
                            <w:rFonts w:ascii="Arial" w:hAnsi="Arial" w:cs="Arial"/>
                            <w:sz w:val="20"/>
                            <w:szCs w:val="20"/>
                            <w:lang w:val="hr-HR"/>
                          </w:rPr>
                        </w:pPr>
                      </w:p>
                      <w:p w14:paraId="60319224" w14:textId="77777777" w:rsidR="00D02435" w:rsidRPr="00D45E9C" w:rsidRDefault="00D02435" w:rsidP="007F2BF9">
                        <w:pPr>
                          <w:spacing w:before="120"/>
                          <w:jc w:val="center"/>
                          <w:rPr>
                            <w:rFonts w:ascii="Arial" w:hAnsi="Arial" w:cs="Arial"/>
                            <w:sz w:val="20"/>
                            <w:szCs w:val="20"/>
                            <w:lang w:val="hr-HR"/>
                          </w:rPr>
                        </w:pPr>
                        <w:r w:rsidRPr="00D45E9C">
                          <w:rPr>
                            <w:rFonts w:ascii="Arial" w:hAnsi="Arial" w:cs="Arial"/>
                            <w:sz w:val="20"/>
                            <w:szCs w:val="20"/>
                            <w:lang w:val="hr-HR"/>
                          </w:rPr>
                          <w:t>eNapotnice</w:t>
                        </w:r>
                      </w:p>
                      <w:p w14:paraId="72C6BFE1" w14:textId="77777777" w:rsidR="00D02435" w:rsidRPr="007F2BF9" w:rsidRDefault="00D02435" w:rsidP="00AF278A">
                        <w:pPr>
                          <w:jc w:val="center"/>
                          <w:rPr>
                            <w:rFonts w:ascii="Arial" w:hAnsi="Arial" w:cs="Arial"/>
                            <w:sz w:val="20"/>
                            <w:szCs w:val="20"/>
                            <w:lang w:val="hr-HR"/>
                          </w:rPr>
                        </w:pPr>
                      </w:p>
                      <w:p w14:paraId="4DBC2102" w14:textId="77777777"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eUputnice</w:t>
                        </w:r>
                      </w:p>
                    </w:txbxContent>
                  </v:textbox>
                </v:shape>
                <v:shape id="AutoShape 237" o:spid="_x0000_s1243" type="#_x0000_t132" style="position:absolute;left:5085;top:1250;width:2265;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">
                  <v:textbox>
                    <w:txbxContent>
                      <w:p w14:paraId="7180223D" w14:textId="77777777"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Centralni komunikacijski servisi</w:t>
                        </w:r>
                      </w:p>
                    </w:txbxContent>
                  </v:textbox>
                </v:shape>
                <v:shape id="Text Box 238" o:spid="_x0000_s1244" type="#_x0000_t202" style="position:absolute;left:3688;top:1490;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5BAE6ABB" w14:textId="1630ED14" w:rsidR="00D02435" w:rsidRPr="007F2BF9" w:rsidRDefault="00D02435" w:rsidP="007F2BF9">
                        <w:pPr>
                          <w:spacing w:before="0" w:line="240" w:lineRule="auto"/>
                          <w:jc w:val="center"/>
                          <w:rPr>
                            <w:rFonts w:ascii="Arial" w:hAnsi="Arial" w:cs="Arial"/>
                            <w:sz w:val="20"/>
                            <w:szCs w:val="20"/>
                            <w:lang w:val="hr-HR"/>
                          </w:rPr>
                        </w:pPr>
                        <w:r w:rsidRPr="007F2BF9">
                          <w:rPr>
                            <w:rFonts w:ascii="Arial" w:hAnsi="Arial" w:cs="Arial"/>
                            <w:sz w:val="20"/>
                            <w:szCs w:val="20"/>
                            <w:lang w:val="hr-HR"/>
                          </w:rPr>
                          <w:t>a</w:t>
                        </w:r>
                      </w:p>
                    </w:txbxContent>
                  </v:textbox>
                </v:shape>
                <v:shape id="AutoShape 239" o:spid="_x0000_s1245" type="#_x0000_t132" style="position:absolute;left:9405;top:1940;width:140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">
                  <v:textbox>
                    <w:txbxContent>
                      <w:p w14:paraId="4D41696A" w14:textId="77777777" w:rsidR="00D02435" w:rsidRPr="007F2BF9" w:rsidRDefault="00D02435" w:rsidP="00362BAC">
                        <w:pPr>
                          <w:spacing w:before="0" w:after="0" w:line="240" w:lineRule="auto"/>
                          <w:jc w:val="center"/>
                          <w:rPr>
                            <w:rFonts w:ascii="Arial" w:hAnsi="Arial" w:cs="Arial"/>
                            <w:sz w:val="20"/>
                            <w:szCs w:val="20"/>
                            <w:lang w:val="hr-HR"/>
                          </w:rPr>
                        </w:pPr>
                        <w:r w:rsidRPr="007F2BF9">
                          <w:rPr>
                            <w:rFonts w:ascii="Arial" w:hAnsi="Arial" w:cs="Arial"/>
                            <w:sz w:val="20"/>
                            <w:szCs w:val="20"/>
                            <w:lang w:val="hr-HR"/>
                          </w:rPr>
                          <w:t>BSN</w:t>
                        </w:r>
                      </w:p>
                    </w:txbxContent>
                  </v:textbox>
                </v:shape>
                <v:shape id="AutoShape 240" o:spid="_x0000_s1246" type="#_x0000_t132" style="position:absolute;left:9375;top:2645;width:140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">
                  <v:textbox>
                    <w:txbxContent>
                      <w:p w14:paraId="6175ED69" w14:textId="77777777" w:rsidR="00D02435" w:rsidRPr="007F2BF9" w:rsidRDefault="00D02435" w:rsidP="00362BAC">
                        <w:pPr>
                          <w:spacing w:before="0" w:after="0" w:line="240" w:lineRule="auto"/>
                          <w:jc w:val="center"/>
                          <w:rPr>
                            <w:rFonts w:ascii="Arial" w:hAnsi="Arial" w:cs="Arial"/>
                            <w:sz w:val="20"/>
                            <w:szCs w:val="20"/>
                            <w:lang w:val="hr-HR"/>
                          </w:rPr>
                        </w:pPr>
                        <w:r w:rsidRPr="007F2BF9">
                          <w:rPr>
                            <w:rFonts w:ascii="Arial" w:hAnsi="Arial" w:cs="Arial"/>
                            <w:sz w:val="20"/>
                            <w:szCs w:val="20"/>
                            <w:lang w:val="hr-HR"/>
                          </w:rPr>
                          <w:t>BSN</w:t>
                        </w:r>
                      </w:p>
                    </w:txbxContent>
                  </v:textbox>
                </v:shape>
                <v:shape id="AutoShape 241" o:spid="_x0000_s1247" type="#_x0000_t32" style="position:absolute;left:3030;top:1865;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">
                  <v:stroke endarrow="block"/>
                </v:shape>
                <v:shape id="AutoShape 242" o:spid="_x0000_s1248" type="#_x0000_t32" style="position:absolute;left:3435;top:5386;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">
                  <v:stroke endarrow="block"/>
                </v:shape>
                <v:shape id="AutoShape 243" o:spid="_x0000_s1249" type="#_x0000_t32" style="position:absolute;left:5166;top:3264;width:88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">
                  <v:stroke endarrow="block"/>
                </v:shape>
                <v:shape id="Text Box 244" o:spid="_x0000_s1250" type="#_x0000_t202" style="position:absolute;left:5190;top:2720;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0421B030" w14:textId="73C3BB1E" w:rsidR="00D02435" w:rsidRPr="007F2BF9" w:rsidRDefault="00D02435" w:rsidP="000A11A2">
                        <w:pPr>
                          <w:spacing w:before="0"/>
                          <w:jc w:val="center"/>
                          <w:rPr>
                            <w:rFonts w:ascii="Arial" w:hAnsi="Arial" w:cs="Arial"/>
                            <w:sz w:val="20"/>
                            <w:szCs w:val="20"/>
                            <w:lang w:val="hr-HR"/>
                          </w:rPr>
                        </w:pPr>
                        <w:r w:rsidRPr="007F2BF9">
                          <w:rPr>
                            <w:rFonts w:ascii="Arial" w:hAnsi="Arial" w:cs="Arial"/>
                            <w:sz w:val="20"/>
                            <w:szCs w:val="20"/>
                            <w:lang w:val="hr-HR"/>
                          </w:rPr>
                          <w:t>b</w:t>
                        </w:r>
                      </w:p>
                    </w:txbxContent>
                  </v:textbox>
                </v:shape>
                <v:shape id="AutoShape 245" o:spid="_x0000_s1251" type="#_x0000_t115" style="position:absolute;left:5490;top:4892;width:151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">
                  <v:textbox>
                    <w:txbxContent>
                      <w:p w14:paraId="1B70C927" w14:textId="77777777"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Portal</w:t>
                        </w:r>
                      </w:p>
                    </w:txbxContent>
                  </v:textbox>
                </v:shape>
                <v:shape id="AutoShape 246" o:spid="_x0000_s1252" type="#_x0000_t32" style="position:absolute;left:5854;top:4508;width:76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">
                  <v:stroke endarrow="block"/>
                </v:shape>
                <v:shape id="Text Box 248" o:spid="_x0000_s1253" type="#_x0000_t202" style="position:absolute;left:7978;top:1867;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" stroked="f">
                  <v:textbox>
                    <w:txbxContent>
                      <w:p w14:paraId="7A0389C3" w14:textId="1A9872DD"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e</w:t>
                        </w:r>
                      </w:p>
                    </w:txbxContent>
                  </v:textbox>
                </v:shape>
                <v:shape id="AutoShape 249" o:spid="_x0000_s1254" type="#_x0000_t32" style="position:absolute;left:7350;top:2242;width:205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">
                  <v:stroke endarrow="block"/>
                </v:shape>
                <v:shape id="AutoShape 252" o:spid="_x0000_s1255" type="#_x0000_t32" style="position:absolute;left:6471;top:3219;width:88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">
                  <v:stroke endarrow="block"/>
                </v:shape>
                <v:shape id="Text Box 253" o:spid="_x0000_s1256" type="#_x0000_t202" style="position:absolute;left:6480;top:2705;width:84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" stroked="f">
                  <v:textbox>
                    <w:txbxContent>
                      <w:p w14:paraId="5EB832E1" w14:textId="0D57E093" w:rsidR="00D02435" w:rsidRPr="007F2BF9" w:rsidRDefault="00D02435" w:rsidP="00AF278A">
                        <w:pPr>
                          <w:jc w:val="center"/>
                          <w:rPr>
                            <w:rFonts w:ascii="Arial" w:hAnsi="Arial" w:cs="Arial"/>
                            <w:sz w:val="20"/>
                            <w:szCs w:val="20"/>
                            <w:lang w:val="hr-HR"/>
                          </w:rPr>
                        </w:pPr>
                        <w:r w:rsidRPr="007F2BF9">
                          <w:rPr>
                            <w:rFonts w:ascii="Arial" w:hAnsi="Arial" w:cs="Arial"/>
                            <w:sz w:val="20"/>
                            <w:szCs w:val="20"/>
                            <w:lang w:val="hr-HR"/>
                          </w:rPr>
                          <w:t>f</w:t>
                        </w:r>
                      </w:p>
                    </w:txbxContent>
                  </v:textbox>
                </v:shape>
                <w10:wrap anchorx="margin"/>
              </v:group>
            </w:pict>
          </mc:Fallback>
        </mc:AlternateContent>
      </w:r>
    </w:p>
    <w:p w14:paraId="2D3DD8BA" w14:textId="77777777" w:rsidR="00FD5457" w:rsidRPr="00D07384" w:rsidRDefault="00FD5457" w:rsidP="00FD5457">
      <w:pPr>
        <w:pStyle w:val="ListParagraph"/>
        <w:spacing w:after="200" w:line="276" w:lineRule="auto"/>
        <w:ind w:left="2520"/>
        <w:rPr>
          <w:rStyle w:val="SubtleEmphasis"/>
          <w:rFonts w:ascii="Arial" w:hAnsi="Arial" w:cs="Arial"/>
          <w:sz w:val="20"/>
          <w:szCs w:val="20"/>
        </w:rPr>
      </w:pPr>
    </w:p>
    <w:p w14:paraId="38B01649" w14:textId="4EDC0986" w:rsidR="00FD5457" w:rsidRPr="00D07384" w:rsidRDefault="00FD5457" w:rsidP="00FD5457">
      <w:pPr>
        <w:pStyle w:val="ListParagraph"/>
        <w:spacing w:after="200" w:line="276" w:lineRule="auto"/>
        <w:ind w:left="2520"/>
        <w:rPr>
          <w:rFonts w:ascii="Arial" w:hAnsi="Arial" w:cs="Arial"/>
          <w:sz w:val="20"/>
          <w:szCs w:val="20"/>
        </w:rPr>
      </w:pPr>
    </w:p>
    <w:p w14:paraId="5653C9A2" w14:textId="77777777" w:rsidR="00FD5457" w:rsidRPr="00D07384" w:rsidRDefault="00FD5457" w:rsidP="00FD5457">
      <w:pPr>
        <w:pStyle w:val="ListParagraph"/>
        <w:spacing w:after="200" w:line="276" w:lineRule="auto"/>
        <w:ind w:left="2520"/>
        <w:rPr>
          <w:rFonts w:ascii="Arial" w:hAnsi="Arial" w:cs="Arial"/>
          <w:sz w:val="20"/>
          <w:szCs w:val="20"/>
        </w:rPr>
      </w:pPr>
    </w:p>
    <w:p w14:paraId="676B20E5" w14:textId="77777777" w:rsidR="00FD5457" w:rsidRPr="00D07384" w:rsidRDefault="00FD5457" w:rsidP="00FD5457">
      <w:pPr>
        <w:pStyle w:val="ListParagraph"/>
        <w:spacing w:after="200" w:line="276" w:lineRule="auto"/>
        <w:ind w:left="2520"/>
        <w:rPr>
          <w:rFonts w:ascii="Arial" w:hAnsi="Arial" w:cs="Arial"/>
          <w:sz w:val="20"/>
          <w:szCs w:val="20"/>
        </w:rPr>
      </w:pPr>
    </w:p>
    <w:p w14:paraId="13D9D141" w14:textId="77777777" w:rsidR="00FD5457" w:rsidRPr="00D07384" w:rsidRDefault="00FD5457" w:rsidP="00FD5457">
      <w:pPr>
        <w:pStyle w:val="ListParagraph"/>
        <w:spacing w:after="200" w:line="276" w:lineRule="auto"/>
        <w:ind w:left="2520"/>
      </w:pPr>
    </w:p>
    <w:p w14:paraId="263D58D9" w14:textId="77777777" w:rsidR="00FD5457" w:rsidRPr="00D07384" w:rsidRDefault="00FD5457" w:rsidP="00FD5457">
      <w:pPr>
        <w:pStyle w:val="ListParagraph"/>
        <w:spacing w:after="200" w:line="276" w:lineRule="auto"/>
        <w:ind w:left="2520"/>
      </w:pPr>
    </w:p>
    <w:p w14:paraId="1A863315" w14:textId="77777777" w:rsidR="00FD5457" w:rsidRPr="00D07384" w:rsidRDefault="00FD5457" w:rsidP="00FD5457">
      <w:pPr>
        <w:pStyle w:val="ListParagraph"/>
        <w:spacing w:after="200" w:line="276" w:lineRule="auto"/>
        <w:ind w:left="2520"/>
      </w:pPr>
    </w:p>
    <w:p w14:paraId="29627396" w14:textId="77777777" w:rsidR="00FD5457" w:rsidRPr="00D07384" w:rsidRDefault="00FD5457" w:rsidP="00FD5457">
      <w:pPr>
        <w:pStyle w:val="ListParagraph"/>
        <w:spacing w:after="200" w:line="276" w:lineRule="auto"/>
        <w:ind w:left="2520"/>
      </w:pPr>
    </w:p>
    <w:p w14:paraId="40F91BDB" w14:textId="77777777" w:rsidR="00FD5457" w:rsidRPr="00D07384" w:rsidRDefault="00FD5457" w:rsidP="00FD5457">
      <w:pPr>
        <w:pStyle w:val="BodyText"/>
        <w:rPr>
          <w:rFonts w:ascii="Arial" w:hAnsi="Arial"/>
        </w:rPr>
      </w:pPr>
    </w:p>
    <w:p w14:paraId="2FAE7CA6" w14:textId="77777777" w:rsidR="00FD5457" w:rsidRPr="00D07384" w:rsidRDefault="00FD5457" w:rsidP="00FD5457">
      <w:pPr>
        <w:pStyle w:val="BodyText"/>
        <w:rPr>
          <w:rFonts w:ascii="Arial" w:hAnsi="Arial"/>
        </w:rPr>
      </w:pPr>
    </w:p>
    <w:tbl>
      <w:tblPr>
        <w:tblW w:w="8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6"/>
        <w:gridCol w:w="3078"/>
        <w:gridCol w:w="1399"/>
        <w:gridCol w:w="1119"/>
        <w:gridCol w:w="1950"/>
      </w:tblGrid>
      <w:tr w:rsidR="00F63D4E" w:rsidRPr="00D07384" w14:paraId="3D4FE86A" w14:textId="77777777" w:rsidTr="00211BDE">
        <w:trPr>
          <w:trHeight w:val="760"/>
          <w:tblHeader/>
          <w:jc w:val="center"/>
        </w:trPr>
        <w:tc>
          <w:tcPr>
            <w:tcW w:w="1086" w:type="dxa"/>
            <w:shd w:val="clear" w:color="auto" w:fill="A8D08D"/>
          </w:tcPr>
          <w:p w14:paraId="6FF7EEE2" w14:textId="77777777" w:rsidR="00FF5405" w:rsidRPr="00D07384" w:rsidRDefault="00FF5405" w:rsidP="00985D90">
            <w:pPr>
              <w:pStyle w:val="TableHeading"/>
              <w:rPr>
                <w:sz w:val="20"/>
                <w:szCs w:val="20"/>
              </w:rPr>
            </w:pPr>
            <w:r w:rsidRPr="00D07384">
              <w:rPr>
                <w:sz w:val="20"/>
                <w:szCs w:val="20"/>
              </w:rPr>
              <w:t>Označba</w:t>
            </w:r>
          </w:p>
        </w:tc>
        <w:tc>
          <w:tcPr>
            <w:tcW w:w="3078" w:type="dxa"/>
            <w:shd w:val="clear" w:color="auto" w:fill="A8D08D"/>
          </w:tcPr>
          <w:p w14:paraId="15943B22" w14:textId="77777777" w:rsidR="00FF5405" w:rsidRPr="00D07384" w:rsidRDefault="00FF5405" w:rsidP="00985D90">
            <w:pPr>
              <w:pStyle w:val="TableHeading"/>
              <w:tabs>
                <w:tab w:val="right" w:pos="2101"/>
              </w:tabs>
              <w:rPr>
                <w:sz w:val="20"/>
                <w:szCs w:val="20"/>
              </w:rPr>
            </w:pPr>
            <w:r w:rsidRPr="00D07384">
              <w:rPr>
                <w:sz w:val="20"/>
                <w:szCs w:val="20"/>
              </w:rPr>
              <w:t>Proces</w:t>
            </w:r>
            <w:r w:rsidRPr="00D07384">
              <w:rPr>
                <w:sz w:val="20"/>
                <w:szCs w:val="20"/>
              </w:rPr>
              <w:tab/>
            </w:r>
          </w:p>
        </w:tc>
        <w:tc>
          <w:tcPr>
            <w:tcW w:w="1399" w:type="dxa"/>
            <w:shd w:val="clear" w:color="auto" w:fill="A8D08D"/>
          </w:tcPr>
          <w:p w14:paraId="72AD3189" w14:textId="77777777" w:rsidR="00FF5405" w:rsidRPr="00D07384" w:rsidRDefault="00FF5405" w:rsidP="00985D90">
            <w:pPr>
              <w:pStyle w:val="TableHeading"/>
              <w:rPr>
                <w:sz w:val="20"/>
                <w:szCs w:val="20"/>
              </w:rPr>
            </w:pPr>
            <w:r w:rsidRPr="00D07384">
              <w:rPr>
                <w:sz w:val="20"/>
                <w:szCs w:val="20"/>
              </w:rPr>
              <w:t>Izhodišče</w:t>
            </w:r>
          </w:p>
        </w:tc>
        <w:tc>
          <w:tcPr>
            <w:tcW w:w="1119" w:type="dxa"/>
            <w:shd w:val="clear" w:color="auto" w:fill="A8D08D"/>
          </w:tcPr>
          <w:p w14:paraId="795238B9" w14:textId="77777777" w:rsidR="00FF5405" w:rsidRPr="00D07384" w:rsidRDefault="00FF5405" w:rsidP="00985D90">
            <w:pPr>
              <w:pStyle w:val="TableHeading"/>
              <w:rPr>
                <w:sz w:val="20"/>
                <w:szCs w:val="20"/>
              </w:rPr>
            </w:pPr>
            <w:r w:rsidRPr="00D07384">
              <w:rPr>
                <w:sz w:val="20"/>
                <w:szCs w:val="20"/>
              </w:rPr>
              <w:t>Cilj</w:t>
            </w:r>
          </w:p>
        </w:tc>
        <w:tc>
          <w:tcPr>
            <w:tcW w:w="1950" w:type="dxa"/>
            <w:shd w:val="clear" w:color="auto" w:fill="A8D08D"/>
          </w:tcPr>
          <w:p w14:paraId="6256F708" w14:textId="77777777" w:rsidR="00FF5405" w:rsidRPr="00D07384" w:rsidRDefault="00FF5405" w:rsidP="00985D90">
            <w:pPr>
              <w:pStyle w:val="TableHeading"/>
              <w:rPr>
                <w:sz w:val="20"/>
                <w:szCs w:val="20"/>
              </w:rPr>
            </w:pPr>
            <w:r w:rsidRPr="00D07384">
              <w:rPr>
                <w:sz w:val="20"/>
                <w:szCs w:val="20"/>
              </w:rPr>
              <w:t>Dogodek (sprožilec)</w:t>
            </w:r>
          </w:p>
        </w:tc>
      </w:tr>
      <w:tr w:rsidR="00F63D4E" w:rsidRPr="00D07384" w14:paraId="4D52038C" w14:textId="77777777" w:rsidTr="00211BDE">
        <w:trPr>
          <w:trHeight w:hRule="exact" w:val="54"/>
          <w:tblHeader/>
          <w:jc w:val="center"/>
        </w:trPr>
        <w:tc>
          <w:tcPr>
            <w:tcW w:w="1086" w:type="dxa"/>
            <w:shd w:val="pct50" w:color="auto" w:fill="auto"/>
          </w:tcPr>
          <w:p w14:paraId="3D9403AC" w14:textId="77777777" w:rsidR="00FF5405" w:rsidRPr="00D07384" w:rsidRDefault="00FF5405" w:rsidP="00985D90">
            <w:pPr>
              <w:pStyle w:val="TableText0"/>
              <w:rPr>
                <w:rFonts w:ascii="Tahoma" w:hAnsi="Tahoma" w:cs="Tahoma"/>
              </w:rPr>
            </w:pPr>
          </w:p>
        </w:tc>
        <w:tc>
          <w:tcPr>
            <w:tcW w:w="3078" w:type="dxa"/>
            <w:shd w:val="pct50" w:color="auto" w:fill="auto"/>
          </w:tcPr>
          <w:p w14:paraId="725DBD2A" w14:textId="77777777" w:rsidR="00FF5405" w:rsidRPr="00D07384" w:rsidRDefault="00FF5405" w:rsidP="00985D90">
            <w:pPr>
              <w:pStyle w:val="TableText0"/>
              <w:rPr>
                <w:rFonts w:ascii="Tahoma" w:hAnsi="Tahoma" w:cs="Tahoma"/>
              </w:rPr>
            </w:pPr>
          </w:p>
          <w:p w14:paraId="112EF2BD" w14:textId="77777777" w:rsidR="00FF5405" w:rsidRPr="00D07384" w:rsidRDefault="00FF5405" w:rsidP="00985D90">
            <w:pPr>
              <w:pStyle w:val="TableText0"/>
              <w:rPr>
                <w:rFonts w:ascii="Tahoma" w:hAnsi="Tahoma" w:cs="Tahoma"/>
              </w:rPr>
            </w:pPr>
          </w:p>
        </w:tc>
        <w:tc>
          <w:tcPr>
            <w:tcW w:w="1399" w:type="dxa"/>
            <w:shd w:val="pct50" w:color="auto" w:fill="auto"/>
          </w:tcPr>
          <w:p w14:paraId="51230783" w14:textId="77777777" w:rsidR="00FF5405" w:rsidRPr="00D07384" w:rsidRDefault="00FF5405" w:rsidP="00985D90">
            <w:pPr>
              <w:pStyle w:val="TableText0"/>
              <w:rPr>
                <w:rFonts w:ascii="Tahoma" w:hAnsi="Tahoma" w:cs="Tahoma"/>
              </w:rPr>
            </w:pPr>
          </w:p>
        </w:tc>
        <w:tc>
          <w:tcPr>
            <w:tcW w:w="1119" w:type="dxa"/>
            <w:shd w:val="pct50" w:color="auto" w:fill="auto"/>
          </w:tcPr>
          <w:p w14:paraId="47E41809" w14:textId="77777777" w:rsidR="00FF5405" w:rsidRPr="00D07384" w:rsidRDefault="00FF5405" w:rsidP="00985D90">
            <w:pPr>
              <w:pStyle w:val="TableText0"/>
              <w:rPr>
                <w:rFonts w:ascii="Tahoma" w:hAnsi="Tahoma" w:cs="Tahoma"/>
              </w:rPr>
            </w:pPr>
          </w:p>
        </w:tc>
        <w:tc>
          <w:tcPr>
            <w:tcW w:w="1950" w:type="dxa"/>
            <w:shd w:val="pct50" w:color="auto" w:fill="auto"/>
          </w:tcPr>
          <w:p w14:paraId="147AFD3F" w14:textId="77777777" w:rsidR="00FF5405" w:rsidRPr="00D07384" w:rsidRDefault="00FF5405" w:rsidP="00985D90">
            <w:pPr>
              <w:pStyle w:val="TableText0"/>
              <w:rPr>
                <w:rFonts w:ascii="Tahoma" w:hAnsi="Tahoma" w:cs="Tahoma"/>
              </w:rPr>
            </w:pPr>
          </w:p>
        </w:tc>
      </w:tr>
      <w:tr w:rsidR="00FF5405" w:rsidRPr="00D07384" w14:paraId="63AAFBFC" w14:textId="77777777" w:rsidTr="00211BDE">
        <w:trPr>
          <w:trHeight w:val="331"/>
          <w:jc w:val="center"/>
        </w:trPr>
        <w:tc>
          <w:tcPr>
            <w:tcW w:w="1086" w:type="dxa"/>
          </w:tcPr>
          <w:p w14:paraId="5E5EEB66" w14:textId="77777777" w:rsidR="00FF5405" w:rsidRPr="00D07384" w:rsidRDefault="00FF5405" w:rsidP="00985D90">
            <w:pPr>
              <w:pStyle w:val="TableText0"/>
              <w:rPr>
                <w:rFonts w:ascii="Tahoma" w:hAnsi="Tahoma" w:cs="Tahoma"/>
              </w:rPr>
            </w:pPr>
            <w:r w:rsidRPr="00D07384">
              <w:rPr>
                <w:rFonts w:ascii="Arial" w:hAnsi="Arial" w:cs="Arial"/>
              </w:rPr>
              <w:t>a</w:t>
            </w:r>
          </w:p>
        </w:tc>
        <w:tc>
          <w:tcPr>
            <w:tcW w:w="3078" w:type="dxa"/>
          </w:tcPr>
          <w:p w14:paraId="7A798437" w14:textId="77777777" w:rsidR="00FF5405" w:rsidRPr="00D07384" w:rsidRDefault="00FF5405" w:rsidP="00985D90">
            <w:pPr>
              <w:pStyle w:val="TableText0"/>
              <w:rPr>
                <w:rFonts w:ascii="Tahoma" w:hAnsi="Tahoma" w:cs="Tahoma"/>
              </w:rPr>
            </w:pPr>
            <w:r w:rsidRPr="00D07384">
              <w:rPr>
                <w:rFonts w:ascii="Arial" w:hAnsi="Arial" w:cs="Arial"/>
              </w:rPr>
              <w:t>Posodobitev stanja napotnice v lastnem sistemu naročevalca</w:t>
            </w:r>
          </w:p>
        </w:tc>
        <w:tc>
          <w:tcPr>
            <w:tcW w:w="1399" w:type="dxa"/>
          </w:tcPr>
          <w:p w14:paraId="22D21BDB" w14:textId="77777777" w:rsidR="00FF5405" w:rsidRPr="00D07384" w:rsidRDefault="00FF5405" w:rsidP="00985D90">
            <w:pPr>
              <w:pStyle w:val="TableText0"/>
              <w:rPr>
                <w:rFonts w:ascii="Tahoma" w:hAnsi="Tahoma" w:cs="Tahoma"/>
              </w:rPr>
            </w:pPr>
            <w:r w:rsidRPr="00D07384">
              <w:rPr>
                <w:rFonts w:ascii="Arial" w:hAnsi="Arial" w:cs="Arial"/>
              </w:rPr>
              <w:t>Naročevalec</w:t>
            </w:r>
          </w:p>
        </w:tc>
        <w:tc>
          <w:tcPr>
            <w:tcW w:w="1119" w:type="dxa"/>
          </w:tcPr>
          <w:p w14:paraId="71836D5B" w14:textId="77777777" w:rsidR="00FF5405" w:rsidRPr="00D07384" w:rsidRDefault="00FF5405" w:rsidP="00985D90">
            <w:pPr>
              <w:pStyle w:val="TableText0"/>
              <w:rPr>
                <w:rFonts w:ascii="Tahoma" w:hAnsi="Tahoma" w:cs="Tahoma"/>
              </w:rPr>
            </w:pPr>
            <w:r w:rsidRPr="00D07384">
              <w:rPr>
                <w:rFonts w:ascii="Arial" w:hAnsi="Arial" w:cs="Arial"/>
              </w:rPr>
              <w:t>CKS</w:t>
            </w:r>
          </w:p>
        </w:tc>
        <w:tc>
          <w:tcPr>
            <w:tcW w:w="1950" w:type="dxa"/>
          </w:tcPr>
          <w:p w14:paraId="5A07433A" w14:textId="15F338CF" w:rsidR="00FF5405" w:rsidRPr="00D07384" w:rsidRDefault="00FF5405" w:rsidP="005153A6">
            <w:pPr>
              <w:pStyle w:val="TableText0"/>
              <w:rPr>
                <w:rFonts w:ascii="Tahoma" w:hAnsi="Tahoma" w:cs="Tahoma"/>
              </w:rPr>
            </w:pPr>
            <w:r w:rsidRPr="00D07384">
              <w:rPr>
                <w:rFonts w:ascii="Arial" w:hAnsi="Arial" w:cs="Arial"/>
              </w:rPr>
              <w:t xml:space="preserve">Npr. </w:t>
            </w:r>
            <w:r w:rsidR="005153A6" w:rsidRPr="00D07384">
              <w:rPr>
                <w:rFonts w:ascii="Arial" w:hAnsi="Arial" w:cs="Arial"/>
              </w:rPr>
              <w:t>sprememba stanja</w:t>
            </w:r>
            <w:r w:rsidRPr="00D07384">
              <w:rPr>
                <w:rFonts w:ascii="Arial" w:hAnsi="Arial" w:cs="Arial"/>
              </w:rPr>
              <w:t xml:space="preserve"> napotnice prek IS Naročevalca</w:t>
            </w:r>
          </w:p>
        </w:tc>
      </w:tr>
      <w:tr w:rsidR="00FF5405" w:rsidRPr="00D07384" w14:paraId="19529DC1" w14:textId="77777777" w:rsidTr="00211BDE">
        <w:trPr>
          <w:trHeight w:val="331"/>
          <w:jc w:val="center"/>
        </w:trPr>
        <w:tc>
          <w:tcPr>
            <w:tcW w:w="1086" w:type="dxa"/>
          </w:tcPr>
          <w:p w14:paraId="3191CC50" w14:textId="77777777" w:rsidR="00FF5405" w:rsidRPr="00D07384" w:rsidRDefault="00FF5405" w:rsidP="00985D90">
            <w:pPr>
              <w:pStyle w:val="TableText0"/>
              <w:rPr>
                <w:rFonts w:ascii="Tahoma" w:hAnsi="Tahoma" w:cs="Tahoma"/>
              </w:rPr>
            </w:pPr>
            <w:r w:rsidRPr="00D07384">
              <w:rPr>
                <w:rFonts w:ascii="Arial" w:hAnsi="Arial" w:cs="Arial"/>
              </w:rPr>
              <w:t>b</w:t>
            </w:r>
          </w:p>
        </w:tc>
        <w:tc>
          <w:tcPr>
            <w:tcW w:w="3078" w:type="dxa"/>
          </w:tcPr>
          <w:p w14:paraId="4157E3C4" w14:textId="77777777" w:rsidR="00FF5405" w:rsidRPr="00D07384" w:rsidRDefault="00FF5405" w:rsidP="00985D90">
            <w:pPr>
              <w:pStyle w:val="TableText0"/>
              <w:rPr>
                <w:rFonts w:ascii="Tahoma" w:hAnsi="Tahoma" w:cs="Tahoma"/>
              </w:rPr>
            </w:pPr>
            <w:r w:rsidRPr="00D07384">
              <w:rPr>
                <w:rFonts w:ascii="Arial" w:hAnsi="Arial" w:cs="Arial"/>
              </w:rPr>
              <w:t>Shranjevanje novega stanja napotnice v centralno odlagališče</w:t>
            </w:r>
          </w:p>
        </w:tc>
        <w:tc>
          <w:tcPr>
            <w:tcW w:w="1399" w:type="dxa"/>
          </w:tcPr>
          <w:p w14:paraId="63C9B3B6" w14:textId="77777777" w:rsidR="00FF5405" w:rsidRPr="00D07384" w:rsidRDefault="00FF5405" w:rsidP="00985D90">
            <w:pPr>
              <w:pStyle w:val="TableText0"/>
              <w:rPr>
                <w:rFonts w:ascii="Tahoma" w:hAnsi="Tahoma" w:cs="Tahoma"/>
              </w:rPr>
            </w:pPr>
            <w:r w:rsidRPr="00D07384">
              <w:rPr>
                <w:rFonts w:ascii="Arial" w:hAnsi="Arial" w:cs="Arial"/>
              </w:rPr>
              <w:t>CKS</w:t>
            </w:r>
          </w:p>
        </w:tc>
        <w:tc>
          <w:tcPr>
            <w:tcW w:w="1119" w:type="dxa"/>
          </w:tcPr>
          <w:p w14:paraId="4C004155" w14:textId="77777777" w:rsidR="00FF5405" w:rsidRPr="00D07384" w:rsidRDefault="00FF5405" w:rsidP="00985D90">
            <w:pPr>
              <w:pStyle w:val="TableText0"/>
              <w:rPr>
                <w:rFonts w:ascii="Tahoma" w:hAnsi="Tahoma" w:cs="Tahoma"/>
              </w:rPr>
            </w:pPr>
            <w:r w:rsidRPr="00D07384">
              <w:rPr>
                <w:rFonts w:ascii="Arial" w:hAnsi="Arial" w:cs="Arial"/>
              </w:rPr>
              <w:t>eNapotnice</w:t>
            </w:r>
          </w:p>
        </w:tc>
        <w:tc>
          <w:tcPr>
            <w:tcW w:w="1950" w:type="dxa"/>
          </w:tcPr>
          <w:p w14:paraId="40D72927" w14:textId="77777777" w:rsidR="00FF5405" w:rsidRPr="00D07384" w:rsidRDefault="00FF5405" w:rsidP="00985D90">
            <w:pPr>
              <w:pStyle w:val="TableText0"/>
              <w:rPr>
                <w:rFonts w:ascii="Tahoma" w:hAnsi="Tahoma" w:cs="Tahoma"/>
              </w:rPr>
            </w:pPr>
            <w:r w:rsidRPr="00D07384">
              <w:rPr>
                <w:rFonts w:ascii="Arial" w:hAnsi="Arial" w:cs="Arial"/>
              </w:rPr>
              <w:t>a</w:t>
            </w:r>
          </w:p>
        </w:tc>
      </w:tr>
      <w:tr w:rsidR="00FF5405" w:rsidRPr="00D07384" w14:paraId="10EAF558" w14:textId="77777777" w:rsidTr="00211BDE">
        <w:trPr>
          <w:trHeight w:val="331"/>
          <w:jc w:val="center"/>
        </w:trPr>
        <w:tc>
          <w:tcPr>
            <w:tcW w:w="1086" w:type="dxa"/>
          </w:tcPr>
          <w:p w14:paraId="117AADC3" w14:textId="77777777" w:rsidR="00FF5405" w:rsidRPr="00D07384" w:rsidRDefault="00FF5405" w:rsidP="00985D90">
            <w:pPr>
              <w:pStyle w:val="TableText0"/>
              <w:rPr>
                <w:rFonts w:ascii="Tahoma" w:hAnsi="Tahoma" w:cs="Tahoma"/>
              </w:rPr>
            </w:pPr>
            <w:r w:rsidRPr="00D07384">
              <w:rPr>
                <w:rFonts w:ascii="Arial" w:hAnsi="Arial" w:cs="Arial"/>
              </w:rPr>
              <w:t>c</w:t>
            </w:r>
          </w:p>
        </w:tc>
        <w:tc>
          <w:tcPr>
            <w:tcW w:w="3078" w:type="dxa"/>
          </w:tcPr>
          <w:p w14:paraId="2A68D19B" w14:textId="77777777" w:rsidR="00FF5405" w:rsidRPr="00D07384" w:rsidRDefault="00FF5405" w:rsidP="00985D90">
            <w:pPr>
              <w:pStyle w:val="TableText0"/>
              <w:rPr>
                <w:rFonts w:ascii="Tahoma" w:hAnsi="Tahoma" w:cs="Tahoma"/>
              </w:rPr>
            </w:pPr>
            <w:r w:rsidRPr="00D07384">
              <w:rPr>
                <w:rFonts w:ascii="Arial" w:hAnsi="Arial" w:cs="Arial"/>
              </w:rPr>
              <w:t>Posodobitev stanja napotnice v lastnem sistemu naročevalca</w:t>
            </w:r>
          </w:p>
        </w:tc>
        <w:tc>
          <w:tcPr>
            <w:tcW w:w="1399" w:type="dxa"/>
          </w:tcPr>
          <w:p w14:paraId="123DF0E4" w14:textId="694C82A3" w:rsidR="00FF5405" w:rsidRPr="00D07384" w:rsidRDefault="005153A6" w:rsidP="00985D90">
            <w:pPr>
              <w:pStyle w:val="TableText0"/>
              <w:rPr>
                <w:rFonts w:ascii="Tahoma" w:hAnsi="Tahoma" w:cs="Tahoma"/>
              </w:rPr>
            </w:pPr>
            <w:r w:rsidRPr="00D07384">
              <w:rPr>
                <w:rFonts w:ascii="Arial" w:hAnsi="Arial" w:cs="Arial"/>
              </w:rPr>
              <w:t>Pacient</w:t>
            </w:r>
          </w:p>
        </w:tc>
        <w:tc>
          <w:tcPr>
            <w:tcW w:w="1119" w:type="dxa"/>
          </w:tcPr>
          <w:p w14:paraId="6D4F1C8A" w14:textId="77777777" w:rsidR="00FF5405" w:rsidRPr="00D07384" w:rsidRDefault="00FF5405" w:rsidP="00985D90">
            <w:pPr>
              <w:pStyle w:val="TableText0"/>
              <w:rPr>
                <w:rFonts w:ascii="Tahoma" w:hAnsi="Tahoma" w:cs="Tahoma"/>
              </w:rPr>
            </w:pPr>
            <w:r w:rsidRPr="00D07384">
              <w:rPr>
                <w:rFonts w:ascii="Arial" w:hAnsi="Arial" w:cs="Arial"/>
              </w:rPr>
              <w:t>Portal</w:t>
            </w:r>
          </w:p>
        </w:tc>
        <w:tc>
          <w:tcPr>
            <w:tcW w:w="1950" w:type="dxa"/>
          </w:tcPr>
          <w:p w14:paraId="0F06BF70" w14:textId="471746DD" w:rsidR="00FF5405" w:rsidRPr="00D07384" w:rsidRDefault="00D07384" w:rsidP="00985D90">
            <w:pPr>
              <w:pStyle w:val="TableText0"/>
              <w:rPr>
                <w:rFonts w:ascii="Tahoma" w:hAnsi="Tahoma" w:cs="Tahoma"/>
              </w:rPr>
            </w:pPr>
            <w:r w:rsidRPr="00D07384">
              <w:rPr>
                <w:rFonts w:ascii="Arial" w:hAnsi="Arial" w:cs="Arial"/>
              </w:rPr>
              <w:t>Npr.</w:t>
            </w:r>
            <w:r w:rsidR="005153A6" w:rsidRPr="00D07384">
              <w:rPr>
                <w:rFonts w:ascii="Arial" w:hAnsi="Arial" w:cs="Arial"/>
              </w:rPr>
              <w:t xml:space="preserve"> sprememba stanja </w:t>
            </w:r>
            <w:r w:rsidR="00FF5405" w:rsidRPr="00D07384">
              <w:rPr>
                <w:rFonts w:ascii="Arial" w:hAnsi="Arial" w:cs="Arial"/>
              </w:rPr>
              <w:t>napotnice prek portala</w:t>
            </w:r>
          </w:p>
        </w:tc>
      </w:tr>
      <w:tr w:rsidR="00FF5405" w:rsidRPr="00D07384" w14:paraId="60E52111" w14:textId="77777777" w:rsidTr="00211BDE">
        <w:trPr>
          <w:trHeight w:val="331"/>
          <w:jc w:val="center"/>
        </w:trPr>
        <w:tc>
          <w:tcPr>
            <w:tcW w:w="1086" w:type="dxa"/>
          </w:tcPr>
          <w:p w14:paraId="20D2F9A7" w14:textId="77777777" w:rsidR="00FF5405" w:rsidRPr="00D07384" w:rsidRDefault="00FF5405" w:rsidP="00985D90">
            <w:pPr>
              <w:pStyle w:val="TableText0"/>
              <w:rPr>
                <w:rFonts w:ascii="Tahoma" w:hAnsi="Tahoma" w:cs="Tahoma"/>
              </w:rPr>
            </w:pPr>
            <w:r w:rsidRPr="00D07384">
              <w:rPr>
                <w:rFonts w:ascii="Arial" w:hAnsi="Arial" w:cs="Arial"/>
              </w:rPr>
              <w:t>d</w:t>
            </w:r>
          </w:p>
        </w:tc>
        <w:tc>
          <w:tcPr>
            <w:tcW w:w="3078" w:type="dxa"/>
          </w:tcPr>
          <w:p w14:paraId="58C0367C" w14:textId="77777777" w:rsidR="00FF5405" w:rsidRPr="00D07384" w:rsidRDefault="00FF5405" w:rsidP="00985D90">
            <w:pPr>
              <w:pStyle w:val="TableText0"/>
              <w:rPr>
                <w:rFonts w:ascii="Tahoma" w:hAnsi="Tahoma" w:cs="Tahoma"/>
              </w:rPr>
            </w:pPr>
            <w:r w:rsidRPr="00D07384">
              <w:rPr>
                <w:rFonts w:ascii="Arial" w:hAnsi="Arial" w:cs="Arial"/>
              </w:rPr>
              <w:t>Shranjevanje novega stanja napotnice v centralno odlagališče</w:t>
            </w:r>
          </w:p>
        </w:tc>
        <w:tc>
          <w:tcPr>
            <w:tcW w:w="1399" w:type="dxa"/>
          </w:tcPr>
          <w:p w14:paraId="60F72370" w14:textId="77777777" w:rsidR="00FF5405" w:rsidRPr="00D07384" w:rsidRDefault="00FF5405" w:rsidP="00985D90">
            <w:pPr>
              <w:pStyle w:val="TableText0"/>
              <w:rPr>
                <w:rFonts w:ascii="Tahoma" w:hAnsi="Tahoma" w:cs="Tahoma"/>
              </w:rPr>
            </w:pPr>
            <w:r w:rsidRPr="00D07384">
              <w:rPr>
                <w:rFonts w:ascii="Arial" w:hAnsi="Arial" w:cs="Arial"/>
              </w:rPr>
              <w:t>Portal</w:t>
            </w:r>
          </w:p>
        </w:tc>
        <w:tc>
          <w:tcPr>
            <w:tcW w:w="1119" w:type="dxa"/>
          </w:tcPr>
          <w:p w14:paraId="04176B37" w14:textId="77777777" w:rsidR="00FF5405" w:rsidRPr="00D07384" w:rsidRDefault="00FF5405" w:rsidP="00985D90">
            <w:pPr>
              <w:pStyle w:val="TableText0"/>
              <w:rPr>
                <w:rFonts w:ascii="Tahoma" w:hAnsi="Tahoma" w:cs="Tahoma"/>
              </w:rPr>
            </w:pPr>
            <w:r w:rsidRPr="00D07384">
              <w:rPr>
                <w:rFonts w:ascii="Arial" w:hAnsi="Arial" w:cs="Arial"/>
              </w:rPr>
              <w:t>eNapotnice</w:t>
            </w:r>
          </w:p>
        </w:tc>
        <w:tc>
          <w:tcPr>
            <w:tcW w:w="1950" w:type="dxa"/>
          </w:tcPr>
          <w:p w14:paraId="1178C332" w14:textId="77777777" w:rsidR="00FF5405" w:rsidRPr="00D07384" w:rsidRDefault="00FF5405" w:rsidP="00985D90">
            <w:pPr>
              <w:pStyle w:val="TableText0"/>
              <w:rPr>
                <w:rFonts w:ascii="Tahoma" w:hAnsi="Tahoma" w:cs="Tahoma"/>
              </w:rPr>
            </w:pPr>
            <w:r w:rsidRPr="00D07384">
              <w:rPr>
                <w:rFonts w:ascii="Arial" w:hAnsi="Arial" w:cs="Arial"/>
              </w:rPr>
              <w:t>c</w:t>
            </w:r>
          </w:p>
        </w:tc>
      </w:tr>
      <w:tr w:rsidR="00FF5405" w:rsidRPr="00D07384" w14:paraId="22D6D29E" w14:textId="77777777" w:rsidTr="00211BDE">
        <w:trPr>
          <w:trHeight w:val="331"/>
          <w:jc w:val="center"/>
        </w:trPr>
        <w:tc>
          <w:tcPr>
            <w:tcW w:w="1086" w:type="dxa"/>
          </w:tcPr>
          <w:p w14:paraId="51326317" w14:textId="77777777" w:rsidR="00FF5405" w:rsidRPr="00D07384" w:rsidRDefault="00FF5405" w:rsidP="00985D90">
            <w:pPr>
              <w:pStyle w:val="TableText0"/>
              <w:rPr>
                <w:rFonts w:ascii="Tahoma" w:hAnsi="Tahoma" w:cs="Tahoma"/>
              </w:rPr>
            </w:pPr>
            <w:r w:rsidRPr="00D07384">
              <w:rPr>
                <w:rFonts w:ascii="Arial" w:hAnsi="Arial" w:cs="Arial"/>
              </w:rPr>
              <w:t>e</w:t>
            </w:r>
          </w:p>
        </w:tc>
        <w:tc>
          <w:tcPr>
            <w:tcW w:w="3078" w:type="dxa"/>
          </w:tcPr>
          <w:p w14:paraId="15104200" w14:textId="77777777" w:rsidR="00FF5405" w:rsidRPr="00D07384" w:rsidRDefault="00FF5405" w:rsidP="00985D90">
            <w:pPr>
              <w:pStyle w:val="TableText0"/>
              <w:rPr>
                <w:rFonts w:ascii="Tahoma" w:hAnsi="Tahoma" w:cs="Tahoma"/>
              </w:rPr>
            </w:pPr>
            <w:r w:rsidRPr="00D07384">
              <w:rPr>
                <w:rFonts w:ascii="Arial" w:hAnsi="Arial" w:cs="Arial"/>
              </w:rPr>
              <w:t>Posodobitev stanja napotnice v lastnem sistemu napotovalca</w:t>
            </w:r>
          </w:p>
        </w:tc>
        <w:tc>
          <w:tcPr>
            <w:tcW w:w="1399" w:type="dxa"/>
          </w:tcPr>
          <w:p w14:paraId="2BC0A8E8" w14:textId="77777777" w:rsidR="00FF5405" w:rsidRPr="00D07384" w:rsidRDefault="00FF5405" w:rsidP="00985D90">
            <w:pPr>
              <w:pStyle w:val="TableText0"/>
              <w:rPr>
                <w:rFonts w:ascii="Tahoma" w:hAnsi="Tahoma" w:cs="Tahoma"/>
              </w:rPr>
            </w:pPr>
            <w:r w:rsidRPr="00D07384">
              <w:rPr>
                <w:rFonts w:ascii="Arial" w:hAnsi="Arial" w:cs="Arial"/>
              </w:rPr>
              <w:t>BSN</w:t>
            </w:r>
          </w:p>
        </w:tc>
        <w:tc>
          <w:tcPr>
            <w:tcW w:w="1119" w:type="dxa"/>
          </w:tcPr>
          <w:p w14:paraId="191C9AE2" w14:textId="77777777" w:rsidR="00FF5405" w:rsidRPr="00D07384" w:rsidRDefault="00FF5405" w:rsidP="00985D90">
            <w:pPr>
              <w:pStyle w:val="TableText0"/>
              <w:rPr>
                <w:rFonts w:ascii="Tahoma" w:hAnsi="Tahoma" w:cs="Tahoma"/>
              </w:rPr>
            </w:pPr>
            <w:r w:rsidRPr="00D07384">
              <w:rPr>
                <w:rFonts w:ascii="Arial" w:hAnsi="Arial" w:cs="Arial"/>
              </w:rPr>
              <w:t>CKS</w:t>
            </w:r>
          </w:p>
        </w:tc>
        <w:tc>
          <w:tcPr>
            <w:tcW w:w="1950" w:type="dxa"/>
          </w:tcPr>
          <w:p w14:paraId="796E9854" w14:textId="68A2B576" w:rsidR="00FF5405" w:rsidRPr="00D07384" w:rsidRDefault="00FF5405" w:rsidP="00985D90">
            <w:pPr>
              <w:pStyle w:val="TableText0"/>
              <w:rPr>
                <w:rFonts w:ascii="Tahoma" w:hAnsi="Tahoma" w:cs="Tahoma"/>
              </w:rPr>
            </w:pPr>
            <w:r w:rsidRPr="00D07384">
              <w:rPr>
                <w:rFonts w:ascii="Arial" w:hAnsi="Arial" w:cs="Arial"/>
              </w:rPr>
              <w:t xml:space="preserve">Npr. </w:t>
            </w:r>
            <w:r w:rsidR="005153A6" w:rsidRPr="00D07384">
              <w:rPr>
                <w:rFonts w:ascii="Arial" w:hAnsi="Arial" w:cs="Arial"/>
              </w:rPr>
              <w:t>sprememba stanja</w:t>
            </w:r>
            <w:r w:rsidRPr="00D07384">
              <w:rPr>
                <w:rFonts w:ascii="Arial" w:hAnsi="Arial" w:cs="Arial"/>
              </w:rPr>
              <w:t xml:space="preserve"> napotnice prek BSN</w:t>
            </w:r>
          </w:p>
        </w:tc>
      </w:tr>
      <w:tr w:rsidR="00FF5405" w:rsidRPr="00D07384" w14:paraId="6AB2AF3C" w14:textId="77777777" w:rsidTr="00211BDE">
        <w:trPr>
          <w:trHeight w:val="331"/>
          <w:jc w:val="center"/>
        </w:trPr>
        <w:tc>
          <w:tcPr>
            <w:tcW w:w="1086" w:type="dxa"/>
          </w:tcPr>
          <w:p w14:paraId="265AB3DE" w14:textId="77777777" w:rsidR="00FF5405" w:rsidRPr="00D07384" w:rsidRDefault="00FF5405" w:rsidP="00985D90">
            <w:pPr>
              <w:pStyle w:val="TableText0"/>
              <w:rPr>
                <w:rFonts w:ascii="Tahoma" w:hAnsi="Tahoma" w:cs="Tahoma"/>
              </w:rPr>
            </w:pPr>
            <w:r w:rsidRPr="00D07384">
              <w:rPr>
                <w:rFonts w:ascii="Arial" w:hAnsi="Arial" w:cs="Arial"/>
              </w:rPr>
              <w:t>f</w:t>
            </w:r>
          </w:p>
        </w:tc>
        <w:tc>
          <w:tcPr>
            <w:tcW w:w="3078" w:type="dxa"/>
          </w:tcPr>
          <w:p w14:paraId="00B31588" w14:textId="77777777" w:rsidR="00FF5405" w:rsidRPr="00D07384" w:rsidRDefault="00FF5405" w:rsidP="00985D90">
            <w:pPr>
              <w:pStyle w:val="TableText0"/>
              <w:rPr>
                <w:rFonts w:ascii="Tahoma" w:hAnsi="Tahoma" w:cs="Tahoma"/>
              </w:rPr>
            </w:pPr>
            <w:r w:rsidRPr="00D07384">
              <w:rPr>
                <w:rFonts w:ascii="Arial" w:hAnsi="Arial" w:cs="Arial"/>
              </w:rPr>
              <w:t>Shranjevanje novega stanja napotnice v centralno odlagališče</w:t>
            </w:r>
          </w:p>
        </w:tc>
        <w:tc>
          <w:tcPr>
            <w:tcW w:w="1399" w:type="dxa"/>
          </w:tcPr>
          <w:p w14:paraId="714DB9A0" w14:textId="77777777" w:rsidR="00FF5405" w:rsidRPr="00D07384" w:rsidRDefault="00FF5405" w:rsidP="00985D90">
            <w:pPr>
              <w:pStyle w:val="TableText0"/>
              <w:rPr>
                <w:rFonts w:ascii="Tahoma" w:hAnsi="Tahoma" w:cs="Tahoma"/>
              </w:rPr>
            </w:pPr>
            <w:r w:rsidRPr="00D07384">
              <w:rPr>
                <w:rFonts w:ascii="Arial" w:hAnsi="Arial" w:cs="Arial"/>
              </w:rPr>
              <w:t>CKS</w:t>
            </w:r>
          </w:p>
        </w:tc>
        <w:tc>
          <w:tcPr>
            <w:tcW w:w="1119" w:type="dxa"/>
          </w:tcPr>
          <w:p w14:paraId="4DD72A4F" w14:textId="19A17EEA" w:rsidR="00FF5405" w:rsidRPr="00D07384" w:rsidRDefault="005153A6" w:rsidP="00985D90">
            <w:pPr>
              <w:pStyle w:val="TableText0"/>
              <w:rPr>
                <w:rFonts w:ascii="Tahoma" w:hAnsi="Tahoma" w:cs="Tahoma"/>
              </w:rPr>
            </w:pPr>
            <w:r w:rsidRPr="00D07384">
              <w:rPr>
                <w:rFonts w:ascii="Arial" w:hAnsi="Arial" w:cs="Arial"/>
              </w:rPr>
              <w:t>eNapotnice</w:t>
            </w:r>
          </w:p>
        </w:tc>
        <w:tc>
          <w:tcPr>
            <w:tcW w:w="1950" w:type="dxa"/>
          </w:tcPr>
          <w:p w14:paraId="527EEF64" w14:textId="77777777" w:rsidR="00FF5405" w:rsidRPr="00D07384" w:rsidRDefault="00FF5405" w:rsidP="000152F9">
            <w:pPr>
              <w:pStyle w:val="TableText0"/>
              <w:keepNext/>
              <w:rPr>
                <w:rFonts w:ascii="Tahoma" w:hAnsi="Tahoma" w:cs="Tahoma"/>
              </w:rPr>
            </w:pPr>
            <w:r w:rsidRPr="00D07384">
              <w:rPr>
                <w:rFonts w:ascii="Arial" w:hAnsi="Arial" w:cs="Arial"/>
              </w:rPr>
              <w:t>e</w:t>
            </w:r>
          </w:p>
        </w:tc>
      </w:tr>
    </w:tbl>
    <w:p w14:paraId="249B8D2E" w14:textId="58D0CD2D" w:rsidR="000152F9" w:rsidRDefault="000152F9">
      <w:pPr>
        <w:pStyle w:val="Caption"/>
      </w:pPr>
      <w:bookmarkStart w:id="180" w:name="_Toc501102019"/>
      <w:r>
        <w:t xml:space="preserve">Tabela </w:t>
      </w:r>
      <w:r w:rsidR="00D02435">
        <w:fldChar w:fldCharType="begin"/>
      </w:r>
      <w:r w:rsidR="00D02435">
        <w:instrText xml:space="preserve"> SEQ Tabela \* ARABIC </w:instrText>
      </w:r>
      <w:r w:rsidR="00D02435">
        <w:fldChar w:fldCharType="separate"/>
      </w:r>
      <w:r>
        <w:rPr>
          <w:noProof/>
        </w:rPr>
        <w:t>10</w:t>
      </w:r>
      <w:r w:rsidR="00D02435">
        <w:rPr>
          <w:noProof/>
        </w:rPr>
        <w:fldChar w:fldCharType="end"/>
      </w:r>
      <w:r>
        <w:t>:</w:t>
      </w:r>
      <w:r w:rsidRPr="000152F9">
        <w:t xml:space="preserve"> </w:t>
      </w:r>
      <w:r w:rsidRPr="00D07384">
        <w:t>Informacijski tokovi za spremembe stanj eNapotnice</w:t>
      </w:r>
      <w:bookmarkEnd w:id="180"/>
    </w:p>
    <w:p w14:paraId="3BF458D6" w14:textId="77777777" w:rsidR="00573483" w:rsidRPr="00D07384" w:rsidRDefault="00573483" w:rsidP="00573483"/>
    <w:p w14:paraId="2800E5C2" w14:textId="77777777" w:rsidR="00FD5457" w:rsidRPr="00D07384" w:rsidRDefault="00FD5457" w:rsidP="00CF4485">
      <w:pPr>
        <w:pStyle w:val="Heading3"/>
      </w:pPr>
      <w:bookmarkStart w:id="181" w:name="_Toc509304921"/>
      <w:r w:rsidRPr="00D07384">
        <w:t>Uporaba papirnate napotnice</w:t>
      </w:r>
      <w:bookmarkEnd w:id="181"/>
    </w:p>
    <w:p w14:paraId="152E4994" w14:textId="15ED681C" w:rsidR="00154F01" w:rsidRPr="004530CC" w:rsidRDefault="00FD5457" w:rsidP="00E65EDB">
      <w:pPr>
        <w:rPr>
          <w:shd w:val="clear" w:color="auto" w:fill="FFFF00"/>
        </w:rPr>
      </w:pPr>
      <w:r w:rsidRPr="00D07384">
        <w:t xml:space="preserve">Pacient se lahko odloči za izdajo papirnate napotnice, pri čemer se ne more eNaročiti, ampak se lahko naroči na enega od "klasičnih" načinov: osebno z obiskom v zdravstveni ustanovi, po telefonu, prek spletne strani bolnice ... Pacient mora 5 dni po ustvarjanju naročila dostaviti originalno napotnico v zdravstveno ustanovo. </w:t>
      </w:r>
      <w:r w:rsidR="00E65EDB">
        <w:t>Sestra administratorka ali zdravnik specialist po prejemu papirnate napotnice kreira eNapotnico, ki jo mora podpisati s svojim digitalnim potrdilom. Pri kreiranju eNapotnice je potrebno obvezno vnesti ID papirnate napotnice in BPI uporabnika (sestre ali zdravnika specialista), ki je vnesel papirnato napotnico.</w:t>
      </w:r>
      <w:r w:rsidR="00154F01">
        <w:t xml:space="preserve"> </w:t>
      </w:r>
      <w:r w:rsidR="005C16E8" w:rsidRPr="007F034D">
        <w:t xml:space="preserve">Številka papirnate napotnice mora vsebovati 8 </w:t>
      </w:r>
      <w:r w:rsidR="005C16E8" w:rsidRPr="004530CC">
        <w:t>znakov.</w:t>
      </w:r>
    </w:p>
    <w:p w14:paraId="19B13CB2" w14:textId="77777777" w:rsidR="00FD5457" w:rsidRPr="005C16E8" w:rsidRDefault="00FD5457" w:rsidP="00CF4485">
      <w:r w:rsidRPr="005C16E8">
        <w:t xml:space="preserve">Pacienti, ki jim je bila izdana eNapotnica in se naročijo osebno v zdravstveni ustanovi (npr. preko telefona), se morajo identificirati s številko ZZZS in s številko eNapotnice. </w:t>
      </w:r>
    </w:p>
    <w:p w14:paraId="3F722B64" w14:textId="49D45454" w:rsidR="00FD5457" w:rsidRPr="00D07384" w:rsidRDefault="00FD5457" w:rsidP="00CF4485">
      <w:r w:rsidRPr="005C16E8">
        <w:t>Če je bila pacientu izdana eNapotnica in je bila tudi</w:t>
      </w:r>
      <w:r w:rsidRPr="00D07384">
        <w:t xml:space="preserve"> natisnjena</w:t>
      </w:r>
      <w:r w:rsidR="00657B77" w:rsidRPr="00D07384">
        <w:t xml:space="preserve"> na obrazec</w:t>
      </w:r>
      <w:r w:rsidRPr="00D07384">
        <w:t xml:space="preserve">, ni mogoče preprečiti, da bi se pacient prek eNaročanja naročil v eno ustanovo ter nato osebno s papirnato napotnico še v drugi zdravstveni ustanovi, ki ni povezana v sistem (to je izredna situacija, ki jo je mogoče odkriti šele po sprejemu in morebiten pojav takšnih zlorab bo nadzorovan). </w:t>
      </w:r>
      <w:r w:rsidR="00657B77" w:rsidRPr="00D07384">
        <w:t>Ta primer bo z širitvijo na vse ustanove ukinjen.</w:t>
      </w:r>
    </w:p>
    <w:p w14:paraId="19F7740C" w14:textId="77777777" w:rsidR="00CF4485" w:rsidRPr="00D07384" w:rsidRDefault="00CF4485" w:rsidP="00CF4485"/>
    <w:p w14:paraId="452BA63C" w14:textId="77777777" w:rsidR="00FD5457" w:rsidRPr="00D07384" w:rsidRDefault="00FD5457" w:rsidP="00CF4485">
      <w:pPr>
        <w:pStyle w:val="Heading3"/>
      </w:pPr>
      <w:bookmarkStart w:id="182" w:name="_Toc509304922"/>
      <w:r w:rsidRPr="00D07384">
        <w:t>Proces sprejema pacienta</w:t>
      </w:r>
      <w:bookmarkEnd w:id="182"/>
    </w:p>
    <w:p w14:paraId="36951647" w14:textId="77777777" w:rsidR="00FD5457" w:rsidRPr="00D07384" w:rsidRDefault="00FD5457" w:rsidP="00CF4485">
      <w:r w:rsidRPr="00D07384">
        <w:t>Proces sprejema pacienta v zdravstveno ustanovo vključuje več korakov:</w:t>
      </w:r>
    </w:p>
    <w:p w14:paraId="10846A67" w14:textId="4953B44C" w:rsidR="00FD5457" w:rsidRPr="00D07384" w:rsidRDefault="00FD5457" w:rsidP="005A5055">
      <w:pPr>
        <w:numPr>
          <w:ilvl w:val="0"/>
          <w:numId w:val="26"/>
        </w:numPr>
      </w:pPr>
      <w:r w:rsidRPr="00D07384">
        <w:t>Pacient se na okencu identificira s svojo zdravstveno izkaznico ZZZS (državljani Slovenije) oz. z zdravstveno izkaznico EU (državljani Evropske unije)</w:t>
      </w:r>
      <w:r w:rsidR="00DC16B9" w:rsidRPr="00D07384">
        <w:t xml:space="preserve"> </w:t>
      </w:r>
      <w:r w:rsidR="00D07384" w:rsidRPr="00D07384">
        <w:t>oz.</w:t>
      </w:r>
      <w:r w:rsidR="00DC16B9" w:rsidRPr="00D07384">
        <w:t xml:space="preserve"> z drugim </w:t>
      </w:r>
      <w:r w:rsidR="00DC16B9" w:rsidRPr="00D07384">
        <w:lastRenderedPageBreak/>
        <w:t>ustreznim dokumentom</w:t>
      </w:r>
    </w:p>
    <w:p w14:paraId="42F2A545" w14:textId="77777777" w:rsidR="00FD5457" w:rsidRPr="00D07384" w:rsidRDefault="00FD5457" w:rsidP="005A5055">
      <w:pPr>
        <w:numPr>
          <w:ilvl w:val="0"/>
          <w:numId w:val="26"/>
        </w:numPr>
      </w:pPr>
      <w:r w:rsidRPr="00D07384">
        <w:t xml:space="preserve">Za paciente, ki se identificirajo s pomočjo zdravstvene izkaznice ZZZS, se preveri osnovno zavarovanje in se prikličejo njihovi osnovni podatki (ime, priimek, datum rojstva, spol, naslov...) prek spletnih servisov ZZZS (za njih so odgovorni IT-sistemi zdravstvene ustanove). </w:t>
      </w:r>
    </w:p>
    <w:p w14:paraId="71BB1637" w14:textId="77777777" w:rsidR="00FD5457" w:rsidRPr="00D07384" w:rsidRDefault="00FD5457" w:rsidP="005A5055">
      <w:pPr>
        <w:numPr>
          <w:ilvl w:val="0"/>
          <w:numId w:val="26"/>
        </w:numPr>
      </w:pPr>
      <w:r w:rsidRPr="00D07384">
        <w:t>Delavec zdravstvene ustanove izbere ustrezno naročilo pacienta (med prikazanimi aktivnimi naročili).</w:t>
      </w:r>
    </w:p>
    <w:p w14:paraId="31502721" w14:textId="3E83936C" w:rsidR="00FD5457" w:rsidRPr="00D07384" w:rsidRDefault="00FD5457" w:rsidP="005A5055">
      <w:pPr>
        <w:numPr>
          <w:ilvl w:val="0"/>
          <w:numId w:val="26"/>
        </w:numPr>
      </w:pPr>
      <w:r w:rsidRPr="00D07384">
        <w:t>Pacient gre v čakalnico, e</w:t>
      </w:r>
      <w:r w:rsidR="00657B77" w:rsidRPr="00D07384">
        <w:t>Napotnica</w:t>
      </w:r>
      <w:r w:rsidR="00694DFA" w:rsidRPr="00D07384">
        <w:t xml:space="preserve"> </w:t>
      </w:r>
      <w:r w:rsidRPr="00D07384">
        <w:t>dobi status „</w:t>
      </w:r>
      <w:r w:rsidR="00657B77" w:rsidRPr="00D07384">
        <w:t>V uporabi</w:t>
      </w:r>
      <w:r w:rsidRPr="00D07384">
        <w:t>“.</w:t>
      </w:r>
    </w:p>
    <w:p w14:paraId="6AF9ED3C" w14:textId="77777777" w:rsidR="007D7D99" w:rsidRPr="00D07384" w:rsidRDefault="007D7D99" w:rsidP="007D7D99"/>
    <w:p w14:paraId="110F053F" w14:textId="77777777" w:rsidR="00FD5457" w:rsidRPr="00D07384" w:rsidRDefault="00FD5457" w:rsidP="007D7D99">
      <w:pPr>
        <w:pStyle w:val="Heading3"/>
      </w:pPr>
      <w:bookmarkStart w:id="183" w:name="_Toc509304923"/>
      <w:r w:rsidRPr="00D07384">
        <w:t>Spremljanje realizacije napotnice</w:t>
      </w:r>
      <w:bookmarkEnd w:id="183"/>
    </w:p>
    <w:p w14:paraId="0848EB7A" w14:textId="00E2BD32" w:rsidR="00FD5457" w:rsidRPr="00D07384" w:rsidRDefault="00FD5457" w:rsidP="007378A4">
      <w:r w:rsidRPr="00D07384">
        <w:t>S procesom realizacije rezerviranega termina (posodobitev statusa eNapotnice) se spremlja tudi učinkovitost primarnega zdravnika v procesu naročanja (prek situacij, ko je bil pacient napoten na prvi pregled, čeprav bi moral biti napoten na kontrolni pregled). Delavec sekundarne zdravstvene ustanove v takem primeru nima dovoljenja spremeniti vrsto storitve na eNapotnici</w:t>
      </w:r>
      <w:r w:rsidR="00880474" w:rsidRPr="00D07384">
        <w:t>, vendar lahko spremeni podatek na naročilu</w:t>
      </w:r>
      <w:r w:rsidRPr="00D07384">
        <w:t xml:space="preserve">. Situacija, kjer je napotnica pacienta narejena za eno storitev VZS, eNaročilo pa je realizirano z drugo storitvijo VZS, je dovoljena ali regulirana po pravilih ZZZS. </w:t>
      </w:r>
    </w:p>
    <w:p w14:paraId="707E5386" w14:textId="72D5357C" w:rsidR="00FD5457" w:rsidRPr="00D07384" w:rsidRDefault="00FD5457" w:rsidP="007378A4">
      <w:r w:rsidRPr="00D07384">
        <w:t xml:space="preserve">Sporočilo o realizaciji se pošlje v trenutku </w:t>
      </w:r>
      <w:r w:rsidR="000135DD" w:rsidRPr="00D07384">
        <w:t xml:space="preserve">zaključka obravnave </w:t>
      </w:r>
      <w:r w:rsidRPr="00D07384">
        <w:t>pacienta</w:t>
      </w:r>
      <w:r w:rsidR="00A048FE" w:rsidRPr="00D07384">
        <w:t xml:space="preserve">. </w:t>
      </w:r>
      <w:r w:rsidRPr="00D07384">
        <w:t xml:space="preserve">Bolnišnični sistem sproži pošiljanje sporočila s točnim datumom izvedbe storitve in imenom zdravnika (glavnega operaterja), ki je opravil storitev. Storitev je tista, za katero je bil pacient naročen, če je bilo storitev/zdravnikov več do prvega odpusta, se </w:t>
      </w:r>
      <w:r w:rsidR="00A048FE" w:rsidRPr="00D07384">
        <w:t>pošljejo zgolj podatki o realizaciji storitve, na katero je bil pacient naročen</w:t>
      </w:r>
      <w:r w:rsidRPr="00D07384">
        <w:t>. Če storitev ni opravljena</w:t>
      </w:r>
      <w:r w:rsidR="00A048FE" w:rsidRPr="00D07384">
        <w:t xml:space="preserve"> se spremeni status napotnice v izkoriščena,</w:t>
      </w:r>
      <w:r w:rsidRPr="00D07384">
        <w:t xml:space="preserve"> brez podatka o realizaciji.</w:t>
      </w:r>
    </w:p>
    <w:p w14:paraId="65D0DDC9" w14:textId="77777777" w:rsidR="00FD5457" w:rsidRPr="00D07384" w:rsidRDefault="00FD5457" w:rsidP="007378A4">
      <w:r w:rsidRPr="00D07384">
        <w:t>Enkratna napotnica se po realizaciji zapre (označi za izkoriščeno) v procesu spremembe statusa napotnice.</w:t>
      </w:r>
    </w:p>
    <w:p w14:paraId="18D95258" w14:textId="77777777" w:rsidR="00FD5457" w:rsidRPr="00D07384" w:rsidRDefault="00FD5457" w:rsidP="007378A4">
      <w:r w:rsidRPr="00D07384">
        <w:t>Napotnice s časovno omejitvijo</w:t>
      </w:r>
      <w:r w:rsidR="000E54A9" w:rsidRPr="00D07384">
        <w:t xml:space="preserve"> (večkratna napotnica)</w:t>
      </w:r>
      <w:r w:rsidRPr="00D07384">
        <w:t xml:space="preserve"> ustvarijo toliko identifikatorjev IDT, kolikor je pacient prejel storitev, realizacija pa se spremlja na ravni terminov. V tem primeru se s procesom označitve izkoriščenosti zapre vsak posamezni termin, ko je bila storitev opravljena, sama napotnica pa se označi za izkoriščeno šele po tem, ko se izteče njena veljavnost.</w:t>
      </w:r>
    </w:p>
    <w:p w14:paraId="6438CA24" w14:textId="04A5D53F" w:rsidR="00FD5457" w:rsidRPr="00D07384" w:rsidRDefault="00FD5457" w:rsidP="007378A4">
      <w:r w:rsidRPr="00D07384">
        <w:t xml:space="preserve">Podatki o naročilu in napotnici </w:t>
      </w:r>
      <w:r w:rsidR="003B33D3" w:rsidRPr="00D07384">
        <w:t xml:space="preserve">bodo </w:t>
      </w:r>
      <w:r w:rsidRPr="00D07384">
        <w:t>shranjeni v nacionalnem sistemu</w:t>
      </w:r>
      <w:r w:rsidR="003B33D3" w:rsidRPr="00D07384">
        <w:t xml:space="preserve"> eNaročanja</w:t>
      </w:r>
      <w:r w:rsidRPr="00D07384">
        <w:t xml:space="preserve"> z možnostjo priklica najmanj 6 mesecev od trenutka realizacije naročila.</w:t>
      </w:r>
    </w:p>
    <w:p w14:paraId="71AFAE8D" w14:textId="77777777" w:rsidR="00FD5457" w:rsidRPr="00D07384" w:rsidRDefault="00FD5457" w:rsidP="007378A4">
      <w:r w:rsidRPr="00D07384">
        <w:t>V trenutku, ko je zabeležena realizacija eNapotnice, eNapotnica dobi status "Izkoriščena". Večkratna napotnica nato samodejno takoj spet preide v stanje "Izdana", s čimer so omogočeni nadaljnji obiski.</w:t>
      </w:r>
    </w:p>
    <w:p w14:paraId="7BC85181" w14:textId="77777777" w:rsidR="00FD5457" w:rsidRPr="00D07384" w:rsidRDefault="00FD5457" w:rsidP="007378A4">
      <w:r w:rsidRPr="00D07384">
        <w:t>Za vsako eNapotnico se spremljajo tri vrste podatkov:</w:t>
      </w:r>
    </w:p>
    <w:p w14:paraId="4EEBAC7C" w14:textId="77777777" w:rsidR="00FD5457" w:rsidRPr="00D07384" w:rsidRDefault="00FD5457" w:rsidP="005A5055">
      <w:pPr>
        <w:numPr>
          <w:ilvl w:val="0"/>
          <w:numId w:val="27"/>
        </w:numPr>
      </w:pPr>
      <w:r w:rsidRPr="00D07384">
        <w:t>Regija pacienta</w:t>
      </w:r>
    </w:p>
    <w:p w14:paraId="4244FD2B" w14:textId="1636D81A" w:rsidR="00FD5457" w:rsidRPr="00D07384" w:rsidRDefault="00FD5457" w:rsidP="005A5055">
      <w:pPr>
        <w:numPr>
          <w:ilvl w:val="0"/>
          <w:numId w:val="27"/>
        </w:numPr>
      </w:pPr>
      <w:r w:rsidRPr="00D07384">
        <w:t xml:space="preserve">Regija ustanove ordinacije </w:t>
      </w:r>
      <w:r w:rsidR="00082FFB" w:rsidRPr="00D07384">
        <w:t>napotovalca</w:t>
      </w:r>
      <w:r w:rsidRPr="00D07384">
        <w:t xml:space="preserve">, ki je napotnico napisala oz. izdala (IZD </w:t>
      </w:r>
      <w:r w:rsidRPr="00D07384">
        <w:lastRenderedPageBreak/>
        <w:t>napotovalca)</w:t>
      </w:r>
    </w:p>
    <w:p w14:paraId="6BB13894" w14:textId="00A4AC50" w:rsidR="00FD5457" w:rsidRPr="00D07384" w:rsidRDefault="00FD5457" w:rsidP="005A5055">
      <w:pPr>
        <w:numPr>
          <w:ilvl w:val="0"/>
          <w:numId w:val="27"/>
        </w:numPr>
      </w:pPr>
      <w:r w:rsidRPr="00D07384">
        <w:t>Regija zdravstvene ustanove</w:t>
      </w:r>
      <w:r w:rsidR="00E81F32" w:rsidRPr="00D07384">
        <w:t>,</w:t>
      </w:r>
      <w:r w:rsidRPr="00D07384">
        <w:t xml:space="preserve"> v kateri je </w:t>
      </w:r>
      <w:r w:rsidR="008750B8" w:rsidRPr="00D07384">
        <w:t>storitev</w:t>
      </w:r>
      <w:r w:rsidRPr="00D07384">
        <w:t xml:space="preserve"> naročen</w:t>
      </w:r>
      <w:r w:rsidR="008750B8" w:rsidRPr="00D07384">
        <w:t>a</w:t>
      </w:r>
      <w:r w:rsidRPr="00D07384">
        <w:t>/izvršen</w:t>
      </w:r>
      <w:r w:rsidR="008750B8" w:rsidRPr="00D07384">
        <w:t>a</w:t>
      </w:r>
    </w:p>
    <w:p w14:paraId="08D47D6E" w14:textId="77777777" w:rsidR="00FD5457" w:rsidRPr="00D07384" w:rsidRDefault="00FD5457" w:rsidP="00FD5457">
      <w:pPr>
        <w:pStyle w:val="ListParagraph"/>
        <w:spacing w:before="120" w:after="120"/>
        <w:ind w:left="2517"/>
        <w:rPr>
          <w:rFonts w:ascii="Arial" w:hAnsi="Arial" w:cs="Arial"/>
          <w:sz w:val="20"/>
          <w:szCs w:val="20"/>
        </w:rPr>
      </w:pPr>
    </w:p>
    <w:p w14:paraId="5ADC9B95" w14:textId="77777777" w:rsidR="00FD5457" w:rsidRPr="00D07384" w:rsidRDefault="00FD5457" w:rsidP="007378A4">
      <w:pPr>
        <w:pStyle w:val="Heading3"/>
      </w:pPr>
      <w:bookmarkStart w:id="184" w:name="_Toc509304924"/>
      <w:r w:rsidRPr="00D07384">
        <w:t>Storno in posodabljanje eNapotnice</w:t>
      </w:r>
      <w:bookmarkEnd w:id="184"/>
    </w:p>
    <w:p w14:paraId="5C498CED" w14:textId="7C7B7467" w:rsidR="00FD5457" w:rsidRPr="00D07384" w:rsidRDefault="00FD5457" w:rsidP="007378A4">
      <w:r w:rsidRPr="00D07384">
        <w:t xml:space="preserve">Zdravnik </w:t>
      </w:r>
      <w:r w:rsidR="00A56971" w:rsidRPr="00D07384">
        <w:t>napotovalec</w:t>
      </w:r>
      <w:r w:rsidRPr="00D07384">
        <w:t xml:space="preserve"> ustvari eNapotnico, ki dobi statu</w:t>
      </w:r>
      <w:r w:rsidR="007D2022" w:rsidRPr="00D07384">
        <w:t xml:space="preserve">s "Izdana". Zdravnik </w:t>
      </w:r>
      <w:r w:rsidR="00925DAD" w:rsidRPr="00D07384">
        <w:t>l</w:t>
      </w:r>
      <w:r w:rsidRPr="00D07384">
        <w:t xml:space="preserve">ahko v tem </w:t>
      </w:r>
      <w:r w:rsidR="00A56971" w:rsidRPr="00D07384">
        <w:t xml:space="preserve">statusu </w:t>
      </w:r>
      <w:r w:rsidRPr="00D07384">
        <w:t>naredi storno in napotnica dobi status "Preklicana". Zdravnik lahko tudi spremeni podatke eNapotnice</w:t>
      </w:r>
      <w:r w:rsidR="00122EDC" w:rsidRPr="00D07384">
        <w:t xml:space="preserve"> (vključno s podatki o VZS)</w:t>
      </w:r>
      <w:r w:rsidRPr="00D07384">
        <w:t>, pri čemer se napotnici ne spremeni status.</w:t>
      </w:r>
    </w:p>
    <w:p w14:paraId="0CB04C39" w14:textId="77777777" w:rsidR="00FD5457" w:rsidRPr="00D07384" w:rsidRDefault="00FD5457" w:rsidP="007378A4">
      <w:r w:rsidRPr="00D07384">
        <w:t>Če ima eNapotnica status "Vpisana", pomeni, da obstaja naročilo.</w:t>
      </w:r>
    </w:p>
    <w:p w14:paraId="6268DE4D" w14:textId="77777777" w:rsidR="00FD5457" w:rsidRPr="00D07384" w:rsidRDefault="00FD5457" w:rsidP="005A5055">
      <w:pPr>
        <w:numPr>
          <w:ilvl w:val="0"/>
          <w:numId w:val="28"/>
        </w:numPr>
      </w:pPr>
      <w:r w:rsidRPr="00D07384">
        <w:t>V tem trenutku je možno dopolniti klinični status (t.j. medicinski del) eNapotnice. Sprememba se lahko naredi vse do trenutka sprejema.</w:t>
      </w:r>
    </w:p>
    <w:p w14:paraId="6C2527A1" w14:textId="272D9605" w:rsidR="00FD5457" w:rsidRPr="00D07384" w:rsidRDefault="00FD5457" w:rsidP="005A5055">
      <w:pPr>
        <w:numPr>
          <w:ilvl w:val="0"/>
          <w:numId w:val="28"/>
        </w:numPr>
      </w:pPr>
      <w:r w:rsidRPr="00D07384">
        <w:t>VZS</w:t>
      </w:r>
      <w:r w:rsidR="00122EDC" w:rsidRPr="00D07384">
        <w:t xml:space="preserve"> na eNapotnici</w:t>
      </w:r>
      <w:r w:rsidRPr="00D07384">
        <w:t xml:space="preserve"> se lahko spremeni samo z odpovedjo in ustvarjanjem nove napotnice. </w:t>
      </w:r>
    </w:p>
    <w:p w14:paraId="686E4EC3" w14:textId="2D42C616" w:rsidR="00FD5457" w:rsidRPr="00D07384" w:rsidRDefault="00FD5457" w:rsidP="005A5055">
      <w:pPr>
        <w:numPr>
          <w:ilvl w:val="0"/>
          <w:numId w:val="28"/>
        </w:numPr>
      </w:pPr>
      <w:r w:rsidRPr="00D07384">
        <w:t xml:space="preserve">Pacient ali </w:t>
      </w:r>
      <w:r w:rsidR="00122EDC" w:rsidRPr="00D07384">
        <w:t>medicinsko osebje</w:t>
      </w:r>
      <w:r w:rsidRPr="00D07384">
        <w:t xml:space="preserve"> lahko odpove naročilo, pri čemer se eNapotnica vrne v status "Izdana".</w:t>
      </w:r>
    </w:p>
    <w:p w14:paraId="6AD071AB" w14:textId="75B60884" w:rsidR="00FD5457" w:rsidRPr="00D07384" w:rsidRDefault="00FD5457" w:rsidP="005A5055">
      <w:pPr>
        <w:numPr>
          <w:ilvl w:val="0"/>
          <w:numId w:val="28"/>
        </w:numPr>
      </w:pPr>
      <w:r w:rsidRPr="00D07384">
        <w:t xml:space="preserve">Zdravnik </w:t>
      </w:r>
      <w:r w:rsidR="003443F5" w:rsidRPr="00D07384">
        <w:t>napotovalec</w:t>
      </w:r>
      <w:r w:rsidRPr="00D07384">
        <w:t xml:space="preserve"> lahko stornira eNapotnico, s čimer se samodejno odpove tudi naročilo</w:t>
      </w:r>
      <w:r w:rsidR="005D44B3" w:rsidRPr="00D07384">
        <w:t xml:space="preserve"> (za to poskrbi centralni sistem)</w:t>
      </w:r>
      <w:r w:rsidRPr="00D07384">
        <w:t>.</w:t>
      </w:r>
    </w:p>
    <w:p w14:paraId="59A59D5D" w14:textId="44C89803" w:rsidR="00FD5457" w:rsidRPr="00D07384" w:rsidRDefault="00FD5457" w:rsidP="007378A4">
      <w:r w:rsidRPr="00D07384">
        <w:t xml:space="preserve">Rezervirani termin se lahko odpove brez </w:t>
      </w:r>
      <w:r w:rsidR="00122EDC" w:rsidRPr="00D07384">
        <w:t>storniranja</w:t>
      </w:r>
      <w:r w:rsidRPr="00D07384">
        <w:t xml:space="preserve"> napotnice, pri taki spremembi pa se samo zamenja status (nazaj na "Izdana"). Rezervirani termin lahko odpove:</w:t>
      </w:r>
    </w:p>
    <w:p w14:paraId="4192D685" w14:textId="77777777" w:rsidR="00FD5457" w:rsidRPr="00D07384" w:rsidRDefault="00FD5457" w:rsidP="005A5055">
      <w:pPr>
        <w:numPr>
          <w:ilvl w:val="0"/>
          <w:numId w:val="29"/>
        </w:numPr>
      </w:pPr>
      <w:r w:rsidRPr="00D07384">
        <w:t>Pacient</w:t>
      </w:r>
    </w:p>
    <w:p w14:paraId="393C8F13" w14:textId="7D63F6B4" w:rsidR="00FD5457" w:rsidRPr="00D07384" w:rsidRDefault="00122EDC" w:rsidP="005A5055">
      <w:pPr>
        <w:numPr>
          <w:ilvl w:val="0"/>
          <w:numId w:val="29"/>
        </w:numPr>
      </w:pPr>
      <w:r w:rsidRPr="00D07384">
        <w:t>Z</w:t>
      </w:r>
      <w:r w:rsidR="00FD5457" w:rsidRPr="00D07384">
        <w:t>dravnik</w:t>
      </w:r>
      <w:r w:rsidR="003057EC" w:rsidRPr="00D07384">
        <w:t xml:space="preserve"> napotovalec</w:t>
      </w:r>
      <w:r w:rsidR="00FD5457" w:rsidRPr="00D07384">
        <w:t xml:space="preserve"> po predhodn</w:t>
      </w:r>
      <w:r w:rsidR="005D44B3" w:rsidRPr="00D07384">
        <w:t>i želji</w:t>
      </w:r>
      <w:r w:rsidR="00FD5457" w:rsidRPr="00D07384">
        <w:t xml:space="preserve"> pacienta. </w:t>
      </w:r>
      <w:r w:rsidR="003057EC" w:rsidRPr="00D07384">
        <w:t>Napotovalec</w:t>
      </w:r>
      <w:r w:rsidR="00FD5457" w:rsidRPr="00D07384">
        <w:t xml:space="preserve"> ima pravico odpovedati termin zaradi pacienta, ki portala noče ali ne more uporabljati.</w:t>
      </w:r>
    </w:p>
    <w:p w14:paraId="63498ED0" w14:textId="03E7B422" w:rsidR="00FD5457" w:rsidRPr="00D07384" w:rsidRDefault="00FD5457" w:rsidP="005A5055">
      <w:pPr>
        <w:numPr>
          <w:ilvl w:val="0"/>
          <w:numId w:val="29"/>
        </w:numPr>
      </w:pPr>
      <w:r w:rsidRPr="00D07384">
        <w:t>Sekundarne zdravstvene ustanove (npr. zaradi okvare aparatov, nedostopnosti zdravnika ...), vendar po obveščanju pacienta. Zdravstvena ustanova mora o odpovedi naročila obvestiti vse paciente in ne samo tistih, ki so prišli prek eNaročanja.</w:t>
      </w:r>
    </w:p>
    <w:p w14:paraId="389C6283" w14:textId="77777777" w:rsidR="00FD5457" w:rsidRPr="00D07384" w:rsidRDefault="00FD5457" w:rsidP="007378A4">
      <w:r w:rsidRPr="00D07384">
        <w:t>Vračanje eNapotnice v prejšnji status:</w:t>
      </w:r>
    </w:p>
    <w:p w14:paraId="627C0A43" w14:textId="77777777" w:rsidR="00FD5457" w:rsidRPr="00D07384" w:rsidRDefault="00FD5457" w:rsidP="005A5055">
      <w:pPr>
        <w:numPr>
          <w:ilvl w:val="0"/>
          <w:numId w:val="17"/>
        </w:numPr>
      </w:pPr>
      <w:r w:rsidRPr="00D07384">
        <w:t>Status eNapotnice se lahko v enem koraku spremeni samo v status pred njim.</w:t>
      </w:r>
    </w:p>
    <w:p w14:paraId="4BA2A1E7" w14:textId="7F2BA57D" w:rsidR="00FD5457" w:rsidRPr="00D07384" w:rsidRDefault="00FD5457" w:rsidP="005A5055">
      <w:pPr>
        <w:numPr>
          <w:ilvl w:val="0"/>
          <w:numId w:val="17"/>
        </w:numPr>
      </w:pPr>
      <w:r w:rsidRPr="00D07384">
        <w:t>Zdravnik specialist lahko eNapotnico vrne iz statusa "V uporabi" v status "Vpisana".</w:t>
      </w:r>
    </w:p>
    <w:p w14:paraId="3929F488" w14:textId="77777777" w:rsidR="00FD5457" w:rsidRPr="00D07384" w:rsidRDefault="00FD5457" w:rsidP="005A5055">
      <w:pPr>
        <w:numPr>
          <w:ilvl w:val="0"/>
          <w:numId w:val="17"/>
        </w:numPr>
      </w:pPr>
      <w:r w:rsidRPr="00D07384">
        <w:t>eNapotnica se z izbrisom naročila vrne iz statusa "Vpisana" v status "Izdana".</w:t>
      </w:r>
    </w:p>
    <w:p w14:paraId="1996E88A" w14:textId="62623A04" w:rsidR="00FD5457" w:rsidRPr="00D07384" w:rsidRDefault="00FD5457" w:rsidP="005A5055">
      <w:pPr>
        <w:numPr>
          <w:ilvl w:val="0"/>
          <w:numId w:val="17"/>
        </w:numPr>
      </w:pPr>
      <w:r w:rsidRPr="00D07384">
        <w:t>V kolikor pacient ne pride na termin</w:t>
      </w:r>
      <w:r w:rsidR="00E81F32" w:rsidRPr="00D07384">
        <w:t>,</w:t>
      </w:r>
      <w:r w:rsidRPr="00D07384">
        <w:t xml:space="preserve"> ima možnost, da v roku 15 dni (bo možno nastaviti za vsako vrsto napo</w:t>
      </w:r>
      <w:r w:rsidR="00341280" w:rsidRPr="00D07384">
        <w:t>t</w:t>
      </w:r>
      <w:r w:rsidRPr="00D07384">
        <w:t>nice) opraviči svoj izostanek. V tem primeru preide napotnica v status "Izdana" in pacient se lahko ponovno naroči. V kolikor se pacient opraviči preko spletnega portala, lahko dobi prvi prost termin. V kolikor pa se pacient opraviči neposredno v zdravstveni ustanovi, mu lahko tam ponudijo termin v "overbooking-u". V kolikor pacient ne opraviči svojega izostanka, po 15 dneh napotnica samodejno preide v status "Izdana" (razen v primeru da je potekel rok veljave napotnice - zaenkrat je to mogoče le pri večkratni napotnici, sistem pa bo podpiral tudi možnost tega pri enkratni napotnici).</w:t>
      </w:r>
    </w:p>
    <w:p w14:paraId="4D63B586" w14:textId="50238B6F" w:rsidR="00FD5457" w:rsidRPr="00D07384" w:rsidRDefault="00FD5457" w:rsidP="005A5055">
      <w:pPr>
        <w:numPr>
          <w:ilvl w:val="0"/>
          <w:numId w:val="17"/>
        </w:numPr>
      </w:pPr>
      <w:r w:rsidRPr="00D07384">
        <w:lastRenderedPageBreak/>
        <w:t xml:space="preserve">Ko je ustvarjen izvid/odpustnica, napotnica dobi status "Izkoriščena". eNapotnica se v primeru napake vrne v status "V uporabi". Storno "Izkoriščene" eNapotnice pomeni tudi brisanje morebitnega </w:t>
      </w:r>
      <w:r w:rsidR="009624C9" w:rsidRPr="00D07384">
        <w:t xml:space="preserve">že vpisanega </w:t>
      </w:r>
      <w:r w:rsidRPr="00D07384">
        <w:t xml:space="preserve">novega naročila pri </w:t>
      </w:r>
      <w:r w:rsidR="009624C9" w:rsidRPr="00D07384">
        <w:t>večkratni napotnici</w:t>
      </w:r>
      <w:r w:rsidRPr="00D07384">
        <w:t xml:space="preserve"> ter vračanje v status "V uporabi" prejšnjega obiska.</w:t>
      </w:r>
    </w:p>
    <w:p w14:paraId="0537A2C9" w14:textId="77777777" w:rsidR="00FD5457" w:rsidRPr="00D07384" w:rsidRDefault="00FD5457" w:rsidP="005A5055">
      <w:pPr>
        <w:numPr>
          <w:ilvl w:val="0"/>
          <w:numId w:val="17"/>
        </w:numPr>
      </w:pPr>
      <w:r w:rsidRPr="00D07384">
        <w:t>Storno izkoriščene eNapotnice se lahko izvede samo tisti dan, ko je eNapotnica prejela status "Izkoriščena".</w:t>
      </w:r>
    </w:p>
    <w:p w14:paraId="426CA8F9" w14:textId="282E757B" w:rsidR="00FD5457" w:rsidRPr="00D07384" w:rsidRDefault="00FD5457" w:rsidP="007378A4">
      <w:r w:rsidRPr="00D07384">
        <w:t>Če se spremeni termin naročila v trenutku, ko ima eNapotnica status "Vpisana", je treba centralnemu sistemu vrniti informacijo o novem terminu.</w:t>
      </w:r>
    </w:p>
    <w:p w14:paraId="5D9B3BE3" w14:textId="1275B3E4" w:rsidR="00FD5457" w:rsidRPr="00D07384" w:rsidRDefault="00FD5457" w:rsidP="007378A4">
      <w:r w:rsidRPr="00D07384">
        <w:t>eNapotnica lahko dobi status "V uporabi" neposredno iz statusa "</w:t>
      </w:r>
      <w:r w:rsidR="00AF023B" w:rsidRPr="00D07384">
        <w:t>Izdana</w:t>
      </w:r>
      <w:r w:rsidRPr="00D07384">
        <w:t>" (pro</w:t>
      </w:r>
      <w:r w:rsidR="007E041A" w:rsidRPr="00D07384">
        <w:t>st sprejem, nujni pacienti</w:t>
      </w:r>
      <w:r w:rsidR="00AF3108" w:rsidRPr="00D07384">
        <w:t>...).</w:t>
      </w:r>
    </w:p>
    <w:p w14:paraId="27554EBB" w14:textId="77777777" w:rsidR="00FD5457" w:rsidRPr="00D07384" w:rsidRDefault="00FD5457" w:rsidP="007378A4">
      <w:r w:rsidRPr="00D07384">
        <w:t>Veljavnost eNapotnice se preverja v trenutku sprejema.</w:t>
      </w:r>
    </w:p>
    <w:p w14:paraId="0EBA188E" w14:textId="16B4A0CD" w:rsidR="00FD5457" w:rsidRPr="00D07384" w:rsidRDefault="00FD5457" w:rsidP="007378A4">
      <w:r w:rsidRPr="00D07384">
        <w:t xml:space="preserve">Napotnica, ki je </w:t>
      </w:r>
      <w:r w:rsidR="0042523B" w:rsidRPr="00D07384">
        <w:t xml:space="preserve">bila v statusu "V uporabi" </w:t>
      </w:r>
      <w:r w:rsidRPr="00D07384">
        <w:t xml:space="preserve">in za katero pacient ni opravil storitve, </w:t>
      </w:r>
      <w:r w:rsidR="0042523B" w:rsidRPr="00D07384">
        <w:t xml:space="preserve">lahko preide v status Izkoriščena ali Izdana </w:t>
      </w:r>
      <w:r w:rsidRPr="00D07384">
        <w:t>(npr. pacient je zbolel tako, da želene storitve ni mogoče opraviti).</w:t>
      </w:r>
    </w:p>
    <w:p w14:paraId="144CB10B" w14:textId="7EF92FD7" w:rsidR="00FD5457" w:rsidRPr="00D07384" w:rsidRDefault="00FD5457" w:rsidP="007378A4">
      <w:r w:rsidRPr="00D07384">
        <w:t>Če je vnaprej znano, da napotnice ne bo mogoče izkoristiti v rezerviranem terminu (npr. ker je pacient zbolel in ve, da ne bo mogel prejeti želene storitve), se lahko rezervirani termin odpove in se naroči novi, pri čemer se ohrani status napotnice "Vpisana".</w:t>
      </w:r>
    </w:p>
    <w:p w14:paraId="5D30A1FA" w14:textId="77777777" w:rsidR="00FD5457" w:rsidRPr="00D07384" w:rsidRDefault="00FD5457" w:rsidP="007378A4">
      <w:r w:rsidRPr="00D07384">
        <w:t>Če v ambulanti nastane več izvidov, dobi eNapotnica status "Izkoriščena" v trenutku, ko je ustvarjen prvi izvid. Zdravstvena ustanova lahko ne glede na to pošilja dodatne izvide. Zdravstvena ustanova pri pošiljanju dodatnih izvidov skrbi za to, na kateri obisk se nanašajo izvidi. Če je dokument povezan s starejšim in ne s trenutnim obiskom, zdravstvena ustanova ne kliče servisa za spremembo statusa eNapotnice, ampak le za shranjevanje dokumenta.</w:t>
      </w:r>
    </w:p>
    <w:p w14:paraId="2DC2C964" w14:textId="77777777" w:rsidR="00FD5457" w:rsidRDefault="00FD5457" w:rsidP="007378A4">
      <w:r w:rsidRPr="00D07384">
        <w:t>Spremembe napotnic "za nazaj" (popravljanje podatkov prejšnjega dne) niso dovoljene. Vsi dogodki v zvezi z eNapotnico si morajo slediti v enoznačnem časovnem zaporedju.</w:t>
      </w:r>
    </w:p>
    <w:p w14:paraId="4F49D08F" w14:textId="6705ADFE" w:rsidR="0026602D" w:rsidRPr="00D07384" w:rsidRDefault="0026602D" w:rsidP="0026602D">
      <w:pPr>
        <w:pStyle w:val="NoSpacing"/>
        <w:jc w:val="both"/>
        <w:rPr>
          <w:rFonts w:ascii="Tahoma" w:eastAsia="Arial Unicode MS" w:hAnsi="Tahoma"/>
          <w:szCs w:val="24"/>
          <w:lang w:eastAsia="sl-SI"/>
        </w:rPr>
      </w:pPr>
      <w:r w:rsidRPr="00D07384">
        <w:rPr>
          <w:rFonts w:ascii="Tahoma" w:eastAsia="Arial Unicode MS" w:hAnsi="Tahoma"/>
          <w:szCs w:val="24"/>
          <w:lang w:eastAsia="sl-SI"/>
        </w:rPr>
        <w:t xml:space="preserve">Med preklicem dokumenta eNapotnice mora uporabnik izbrati razlog preklica iz šifranta razlogov preklica eNapotnice ter </w:t>
      </w:r>
      <w:r>
        <w:rPr>
          <w:rFonts w:ascii="Tahoma" w:eastAsia="Arial Unicode MS" w:hAnsi="Tahoma"/>
          <w:szCs w:val="24"/>
          <w:lang w:eastAsia="sl-SI"/>
        </w:rPr>
        <w:t>po želji</w:t>
      </w:r>
      <w:r w:rsidRPr="00D07384">
        <w:rPr>
          <w:rFonts w:ascii="Tahoma" w:eastAsia="Arial Unicode MS" w:hAnsi="Tahoma"/>
          <w:szCs w:val="24"/>
          <w:lang w:eastAsia="sl-SI"/>
        </w:rPr>
        <w:t xml:space="preserve"> izpolniti tekstualno polje s podrobnim opisom razloga za preklic eNapotnice. V šifrantu razlogov se nahaja tudi postavka „Ostalo“. Pričakuje se</w:t>
      </w:r>
      <w:r w:rsidR="004F348E">
        <w:rPr>
          <w:rFonts w:ascii="Tahoma" w:eastAsia="Arial Unicode MS" w:hAnsi="Tahoma"/>
          <w:szCs w:val="24"/>
          <w:lang w:eastAsia="sl-SI"/>
        </w:rPr>
        <w:t>,</w:t>
      </w:r>
      <w:r w:rsidRPr="00D07384">
        <w:rPr>
          <w:rFonts w:ascii="Tahoma" w:eastAsia="Arial Unicode MS" w:hAnsi="Tahoma"/>
          <w:szCs w:val="24"/>
          <w:lang w:eastAsia="sl-SI"/>
        </w:rPr>
        <w:t xml:space="preserve"> da jo bodo uporabniki izbrali, ko konkreten razlog preklica ne odgovarja nobeni od postavk v šifrantu. Z izbiro razloga „Ostalo“ je obvezen vnos tekstualnega opisa razloga preklica naročila.</w:t>
      </w:r>
    </w:p>
    <w:p w14:paraId="5DD2CECC" w14:textId="77777777" w:rsidR="0026602D" w:rsidRPr="00D07384" w:rsidRDefault="0026602D" w:rsidP="0026602D">
      <w:pPr>
        <w:pStyle w:val="NoSpacing"/>
        <w:jc w:val="both"/>
        <w:rPr>
          <w:rFonts w:ascii="Tahoma" w:eastAsia="Arial Unicode MS" w:hAnsi="Tahoma"/>
          <w:szCs w:val="24"/>
          <w:lang w:eastAsia="sl-SI"/>
        </w:rPr>
      </w:pPr>
    </w:p>
    <w:p w14:paraId="7B544192" w14:textId="77777777" w:rsidR="0026602D" w:rsidRPr="00D07384" w:rsidRDefault="0026602D" w:rsidP="0026602D">
      <w:pPr>
        <w:pStyle w:val="NoSpacing"/>
        <w:jc w:val="both"/>
        <w:rPr>
          <w:rFonts w:ascii="Tahoma" w:eastAsia="Arial Unicode MS" w:hAnsi="Tahoma"/>
          <w:szCs w:val="24"/>
          <w:lang w:eastAsia="sl-SI"/>
        </w:rPr>
      </w:pPr>
      <w:r w:rsidRPr="00D07384">
        <w:rPr>
          <w:rFonts w:ascii="Tahoma" w:eastAsia="Arial Unicode MS" w:hAnsi="Tahoma"/>
          <w:szCs w:val="24"/>
          <w:lang w:eastAsia="sl-SI"/>
        </w:rPr>
        <w:t>Po pošiljanju zahteve centralnemu sistemu za preklic eNapotnice, bo centralni sistem vrnil to eNapotnico z evidentiranimi naslednjimi podatki:</w:t>
      </w:r>
    </w:p>
    <w:p w14:paraId="6A647998" w14:textId="77777777" w:rsidR="0026602D" w:rsidRPr="00D07384" w:rsidRDefault="0026602D" w:rsidP="006D14A7">
      <w:pPr>
        <w:pStyle w:val="NoSpacing"/>
        <w:numPr>
          <w:ilvl w:val="0"/>
          <w:numId w:val="45"/>
        </w:numPr>
        <w:jc w:val="both"/>
        <w:rPr>
          <w:rFonts w:ascii="Tahoma" w:eastAsia="Arial Unicode MS" w:hAnsi="Tahoma"/>
          <w:szCs w:val="24"/>
          <w:lang w:eastAsia="sl-SI"/>
        </w:rPr>
      </w:pPr>
      <w:r w:rsidRPr="00D07384">
        <w:rPr>
          <w:rFonts w:ascii="Tahoma" w:eastAsia="Arial Unicode MS" w:hAnsi="Tahoma"/>
          <w:szCs w:val="24"/>
          <w:lang w:eastAsia="sl-SI"/>
        </w:rPr>
        <w:t>S podatkom, da je napotnica preklicana in z razlogom preklica</w:t>
      </w:r>
    </w:p>
    <w:p w14:paraId="2B99AA4A" w14:textId="77777777" w:rsidR="0026602D" w:rsidRPr="00D07384" w:rsidRDefault="0026602D" w:rsidP="006D14A7">
      <w:pPr>
        <w:pStyle w:val="NoSpacing"/>
        <w:numPr>
          <w:ilvl w:val="0"/>
          <w:numId w:val="45"/>
        </w:numPr>
        <w:jc w:val="both"/>
        <w:rPr>
          <w:rFonts w:ascii="Tahoma" w:eastAsia="Arial Unicode MS" w:hAnsi="Tahoma"/>
          <w:szCs w:val="24"/>
          <w:lang w:eastAsia="sl-SI"/>
        </w:rPr>
      </w:pPr>
      <w:r w:rsidRPr="00D07384">
        <w:rPr>
          <w:rFonts w:ascii="Tahoma" w:eastAsia="Arial Unicode MS" w:hAnsi="Tahoma"/>
          <w:szCs w:val="24"/>
          <w:lang w:eastAsia="sl-SI"/>
        </w:rPr>
        <w:t>Čas preklica</w:t>
      </w:r>
    </w:p>
    <w:p w14:paraId="4126AC34" w14:textId="77777777" w:rsidR="0026602D" w:rsidRDefault="0026602D" w:rsidP="006D14A7">
      <w:pPr>
        <w:pStyle w:val="NoSpacing"/>
        <w:numPr>
          <w:ilvl w:val="0"/>
          <w:numId w:val="45"/>
        </w:numPr>
        <w:jc w:val="both"/>
        <w:rPr>
          <w:rFonts w:ascii="Tahoma" w:eastAsia="Arial Unicode MS" w:hAnsi="Tahoma"/>
          <w:szCs w:val="24"/>
          <w:lang w:eastAsia="sl-SI"/>
        </w:rPr>
      </w:pPr>
      <w:r w:rsidRPr="00D07384">
        <w:rPr>
          <w:rFonts w:ascii="Tahoma" w:eastAsia="Arial Unicode MS" w:hAnsi="Tahoma"/>
          <w:szCs w:val="24"/>
          <w:lang w:eastAsia="sl-SI"/>
        </w:rPr>
        <w:t>BPI/ID iz Varnostne Sheme osebe, ki je napotnico preklicala</w:t>
      </w:r>
    </w:p>
    <w:p w14:paraId="03A92022" w14:textId="77777777" w:rsidR="0026602D" w:rsidRPr="00D07384" w:rsidRDefault="0026602D" w:rsidP="0026602D">
      <w:pPr>
        <w:pStyle w:val="NoSpacing"/>
        <w:ind w:left="720"/>
        <w:jc w:val="both"/>
        <w:rPr>
          <w:rFonts w:ascii="Tahoma" w:eastAsia="Arial Unicode MS" w:hAnsi="Tahoma"/>
          <w:szCs w:val="24"/>
          <w:lang w:eastAsia="sl-SI"/>
        </w:rPr>
      </w:pPr>
    </w:p>
    <w:p w14:paraId="0A4278A5" w14:textId="77777777" w:rsidR="0026602D" w:rsidRPr="00D07384" w:rsidRDefault="0026602D" w:rsidP="0026602D">
      <w:pPr>
        <w:pStyle w:val="NoSpacing"/>
        <w:jc w:val="both"/>
        <w:rPr>
          <w:rFonts w:ascii="Tahoma" w:eastAsia="Arial Unicode MS" w:hAnsi="Tahoma"/>
          <w:szCs w:val="24"/>
          <w:lang w:eastAsia="sl-SI"/>
        </w:rPr>
      </w:pPr>
      <w:r w:rsidRPr="00D07384">
        <w:rPr>
          <w:rFonts w:ascii="Tahoma" w:eastAsia="Arial Unicode MS" w:hAnsi="Tahoma"/>
          <w:szCs w:val="24"/>
          <w:lang w:eastAsia="sl-SI"/>
        </w:rPr>
        <w:t xml:space="preserve">Dokument eNapotnice skupaj s podatki o preklicu je potrebno med preklicem digitalno podpisati z uporabniškim certifikatom uporabnika. Preklic je uspešen zatem, ko je uporabnik digitalno podpisal preklicano eNapotnico. Preklicana eNapotnica in digitalni podpis se shranijo v IH. </w:t>
      </w:r>
    </w:p>
    <w:p w14:paraId="331AFF93" w14:textId="77777777" w:rsidR="0026602D" w:rsidRPr="00D07384" w:rsidRDefault="0026602D" w:rsidP="0026602D">
      <w:pPr>
        <w:pStyle w:val="NoSpacing"/>
        <w:jc w:val="both"/>
        <w:rPr>
          <w:rFonts w:ascii="Tahoma" w:eastAsia="Arial Unicode MS" w:hAnsi="Tahoma"/>
          <w:szCs w:val="24"/>
          <w:lang w:eastAsia="sl-SI"/>
        </w:rPr>
      </w:pPr>
      <w:r w:rsidRPr="00D07384">
        <w:rPr>
          <w:rFonts w:ascii="Tahoma" w:eastAsia="Arial Unicode MS" w:hAnsi="Tahoma"/>
          <w:szCs w:val="24"/>
          <w:lang w:eastAsia="sl-SI"/>
        </w:rPr>
        <w:t xml:space="preserve">V kolikor centralni sistem ne dobi podpisanega zahtevka za preklic eNapotnice tj. v kolikor se oba koraka ne zaključita uspešno, se bo eNapotnica lahko še naprej uporabljala. </w:t>
      </w:r>
    </w:p>
    <w:p w14:paraId="1C3F9BD4" w14:textId="77777777" w:rsidR="0026602D" w:rsidRPr="00D07384" w:rsidRDefault="0026602D" w:rsidP="007378A4"/>
    <w:p w14:paraId="24B4C571" w14:textId="77777777" w:rsidR="00FD5457" w:rsidRPr="00D07384" w:rsidRDefault="00FD5457" w:rsidP="007E0708">
      <w:pPr>
        <w:spacing w:before="120" w:after="120"/>
        <w:rPr>
          <w:rFonts w:ascii="Arial" w:hAnsi="Arial" w:cs="Arial"/>
        </w:rPr>
      </w:pPr>
    </w:p>
    <w:p w14:paraId="460737CC" w14:textId="77777777" w:rsidR="00446E88" w:rsidRPr="00D07384" w:rsidRDefault="00446E88" w:rsidP="00D758D6">
      <w:pPr>
        <w:pStyle w:val="Heading2"/>
        <w:ind w:hanging="4536"/>
      </w:pPr>
      <w:bookmarkStart w:id="185" w:name="_Toc369510547"/>
      <w:bookmarkStart w:id="186" w:name="_Toc509304925"/>
      <w:r w:rsidRPr="00D07384">
        <w:t>Omejitve pri napotitvah</w:t>
      </w:r>
      <w:bookmarkEnd w:id="185"/>
      <w:bookmarkEnd w:id="186"/>
    </w:p>
    <w:p w14:paraId="1DF46C58" w14:textId="77777777" w:rsidR="00446E88" w:rsidRPr="00D07384" w:rsidRDefault="00446E88" w:rsidP="00D55E40">
      <w:r w:rsidRPr="00D07384">
        <w:t xml:space="preserve">V nadaljevanju so opisane identificirane omejitve pri napotitvi pacientov. </w:t>
      </w:r>
    </w:p>
    <w:p w14:paraId="44ED40A3" w14:textId="77777777" w:rsidR="00446E88" w:rsidRPr="00D07384" w:rsidRDefault="00446E88" w:rsidP="00D55E40">
      <w:r w:rsidRPr="00D07384">
        <w:t>Identificirane datumske omejitve napotitve:</w:t>
      </w:r>
    </w:p>
    <w:p w14:paraId="5CD590CB" w14:textId="093A89DB" w:rsidR="00446E88" w:rsidRPr="00D07384" w:rsidRDefault="00446E88" w:rsidP="005A5055">
      <w:pPr>
        <w:numPr>
          <w:ilvl w:val="0"/>
          <w:numId w:val="30"/>
        </w:numPr>
      </w:pPr>
      <w:r w:rsidRPr="00D07384">
        <w:t>Naročila ni mogoče ustvariti, če napotnica ni več veljavna</w:t>
      </w:r>
      <w:r w:rsidR="00A60188" w:rsidRPr="00D07384">
        <w:t xml:space="preserve"> v trenutku naročanja</w:t>
      </w:r>
      <w:r w:rsidRPr="00D07384">
        <w:t>.</w:t>
      </w:r>
    </w:p>
    <w:p w14:paraId="0820A4F3" w14:textId="77777777" w:rsidR="00446E88" w:rsidRPr="00D07384" w:rsidRDefault="00446E88" w:rsidP="005A5055">
      <w:pPr>
        <w:numPr>
          <w:ilvl w:val="0"/>
          <w:numId w:val="30"/>
        </w:numPr>
      </w:pPr>
      <w:r w:rsidRPr="00D07384">
        <w:t>Potek roka od datuma izdaje napotnice, v katerem mora pacient ustvariti prvo naročilo (takšna aktivna omejitev za zdaj ne obstaja).</w:t>
      </w:r>
    </w:p>
    <w:p w14:paraId="6764B2A6" w14:textId="77777777" w:rsidR="00446E88" w:rsidRPr="00D07384" w:rsidRDefault="00446E88" w:rsidP="00D55E40">
      <w:r w:rsidRPr="00D07384">
        <w:t xml:space="preserve">Omejitev naročil brez napotnice. Brez napotnice lahko naroča samo zdravnik specialist, in to samo na kontrolo k sebi zunaj roka napotnice ter ob uporabi lastnega sistema naročanja (poseben mejni primer). Pacient gre potem k zdravniku primarnega zdravstvenega varstva po novo napotnico. V trenutku ustvarjanja nove eNapotnice se zazna obstoj naročila brez napotnice za isto VZS in se napotnica poveže z obstoječim naročilom. </w:t>
      </w:r>
    </w:p>
    <w:p w14:paraId="1D26893C" w14:textId="3908E667" w:rsidR="00446E88" w:rsidRPr="00D07384" w:rsidRDefault="00446E88" w:rsidP="00D55E40">
      <w:r w:rsidRPr="00D07384">
        <w:t xml:space="preserve">Naročanje pri zdravniku specialistu, ki je izdal napotnico. Sistem BI bo vseboval poročilo, ki bo zaznalo tista naročila, kjer se je pacient naročil pri zdravniku specialistu, ki je izdal napotnico. </w:t>
      </w:r>
    </w:p>
    <w:p w14:paraId="6A6B9118" w14:textId="7E503874" w:rsidR="00446E88" w:rsidRPr="00D07384" w:rsidRDefault="00446E88" w:rsidP="00D55E40">
      <w:r w:rsidRPr="00D07384">
        <w:t>Kontrola dvojnih napotnic na podlagi iste VZS - prikaže se opozorilo in napotovalec mora vnesti razlog za ustvarjanje nove napotnice</w:t>
      </w:r>
      <w:r w:rsidR="001577A1" w:rsidRPr="00D07384">
        <w:t xml:space="preserve"> za isti VZS</w:t>
      </w:r>
      <w:r w:rsidRPr="00D07384">
        <w:t>.</w:t>
      </w:r>
    </w:p>
    <w:p w14:paraId="29F9E0FA" w14:textId="06867544" w:rsidR="00985D90" w:rsidRPr="00D07384" w:rsidRDefault="00985D90" w:rsidP="00D55E40">
      <w:r w:rsidRPr="00D07384">
        <w:t>V primeru, da je VZS na večkratni napotnici »prvi pregled« se le-ta samodejno spremeni v »kontrolni« po opravljenem prvem pregledu.</w:t>
      </w:r>
    </w:p>
    <w:p w14:paraId="3BAA3ECE" w14:textId="1AA79488" w:rsidR="00446E88" w:rsidRPr="00D07384" w:rsidRDefault="00446E88" w:rsidP="00D55E40">
      <w:r w:rsidRPr="00D07384">
        <w:t>Če je potrebnih več storitev, zdravnik specialist ustvari nove napotnice ali uporabi možnost internega naročanja. Sama eNapotnica pri tem nima vloge kontrolnega mehanizma, ampak se omejitve vgrajujejo v sisteme zdravstvenih ustanov.</w:t>
      </w:r>
    </w:p>
    <w:p w14:paraId="0D382CB2" w14:textId="77777777" w:rsidR="00446E88" w:rsidRPr="00D07384" w:rsidRDefault="00446E88" w:rsidP="00D55E40">
      <w:r w:rsidRPr="00D07384">
        <w:t xml:space="preserve">Pooblastila z zelene napotnice: </w:t>
      </w:r>
    </w:p>
    <w:p w14:paraId="3F17638F" w14:textId="77777777" w:rsidR="00446E88" w:rsidRPr="00D07384" w:rsidRDefault="00446E88" w:rsidP="005A5055">
      <w:pPr>
        <w:numPr>
          <w:ilvl w:val="0"/>
          <w:numId w:val="31"/>
        </w:numPr>
      </w:pPr>
      <w:r w:rsidRPr="00D07384">
        <w:t>1 – Zahteva se samo pregled in mnenje.</w:t>
      </w:r>
    </w:p>
    <w:p w14:paraId="7F5335F1" w14:textId="77777777" w:rsidR="00446E88" w:rsidRPr="00D07384" w:rsidRDefault="00446E88" w:rsidP="005A5055">
      <w:pPr>
        <w:numPr>
          <w:ilvl w:val="0"/>
          <w:numId w:val="31"/>
        </w:numPr>
      </w:pPr>
      <w:r w:rsidRPr="00D07384">
        <w:t>2 – Osnovno ambulantno zdravljenje. Omogoča izvedbo vseh potrebnih pregledov in storitev.</w:t>
      </w:r>
    </w:p>
    <w:p w14:paraId="36496C51" w14:textId="77777777" w:rsidR="00446E88" w:rsidRPr="00D07384" w:rsidRDefault="00446E88" w:rsidP="005A5055">
      <w:pPr>
        <w:numPr>
          <w:ilvl w:val="0"/>
          <w:numId w:val="31"/>
        </w:numPr>
      </w:pPr>
      <w:r w:rsidRPr="00D07384">
        <w:t>3 – Možnost hospitalizacije ali napotitve k drugemu specialistu.</w:t>
      </w:r>
    </w:p>
    <w:p w14:paraId="39CD2C61" w14:textId="2AAFFAC8" w:rsidR="00446E88" w:rsidRPr="00D07384" w:rsidRDefault="00446E88" w:rsidP="00D55E40">
      <w:r w:rsidRPr="00D07384">
        <w:t>Zdravnik specialist lahko naroča pri drugem specialistu le</w:t>
      </w:r>
      <w:r w:rsidR="00A04ED1" w:rsidRPr="00D07384">
        <w:t>,</w:t>
      </w:r>
      <w:r w:rsidRPr="00D07384">
        <w:t xml:space="preserve"> če ima pooblastilo 3, pri čemer se na novi eNapotnici shrani številka napotnice, ki je bila uporabljena kot osnova za ustvarjanje eNapotnice. Interno naročanje kontrolira zdravstvena ustanova, izdajo eNapotnice pa preverja centralni sistem.</w:t>
      </w:r>
    </w:p>
    <w:p w14:paraId="0F2C4D9F" w14:textId="561B6DDC" w:rsidR="00446E88" w:rsidRPr="00D07384" w:rsidRDefault="00446E88" w:rsidP="00D55E40">
      <w:r w:rsidRPr="00D07384">
        <w:t>Zdravnik specialist ima pravico spremeniti VZS naročila v zdravstveni ustanovi, ne pa tudi na eNapotnici. VZS na eNapotnici lahko spremeni samo napotni zdravnik, in to samo</w:t>
      </w:r>
      <w:r w:rsidR="00F40476" w:rsidRPr="00D07384">
        <w:t xml:space="preserve"> tedaj, ko je eNapotnica v statusu »Izdana«</w:t>
      </w:r>
      <w:r w:rsidRPr="00D07384">
        <w:t>. Ko je končan prvi obisk, večkratna eNapotnica dobi status "Izkoriščena" in nato takoj samodejno preide v status "Izdana". Če obstaja tudi interno naročilo za nadaljevanje zdravljenja, zdravstvena ustanova pošlje tudi podatke o naročilu in eNapotnica takoj preide v status "Vpisana". VZS se ne spreminja</w:t>
      </w:r>
      <w:r w:rsidR="00F40476" w:rsidRPr="00D07384">
        <w:t xml:space="preserve"> na eNapotnici</w:t>
      </w:r>
      <w:r w:rsidRPr="00D07384">
        <w:t xml:space="preserve">, razen iz prvega pregleda v ustrezen kontrolni pregled. Za vse ostale spremembe VZS je treba ustvariti novo eNapotnico. </w:t>
      </w:r>
      <w:r w:rsidRPr="00D07384">
        <w:lastRenderedPageBreak/>
        <w:t>Pacient se lahko zato na portalu prvič naroči samo za izvirno VZS, ob naslednjih obiskih pa se lahko naroči samo na kontrolni pregled.</w:t>
      </w:r>
    </w:p>
    <w:p w14:paraId="31AA9212" w14:textId="77777777" w:rsidR="00446E88" w:rsidRPr="00D07384" w:rsidRDefault="00446E88" w:rsidP="00D55E40">
      <w:r w:rsidRPr="00D07384">
        <w:t>Pacienti samoplačniki niso vključeni v sistem eNapotnic, zbirajo pa se prek eČakalnih seznamov.</w:t>
      </w:r>
    </w:p>
    <w:p w14:paraId="77B2970D" w14:textId="77777777" w:rsidR="00F36A5C" w:rsidRPr="00D07384" w:rsidRDefault="00F36A5C" w:rsidP="00F36A5C">
      <w:pPr>
        <w:spacing w:before="120" w:after="120"/>
        <w:rPr>
          <w:rFonts w:ascii="Arial" w:hAnsi="Arial" w:cs="Arial"/>
        </w:rPr>
      </w:pPr>
    </w:p>
    <w:p w14:paraId="1959B7C0" w14:textId="77777777" w:rsidR="00F36A5C" w:rsidRPr="00D07384" w:rsidRDefault="00F36A5C" w:rsidP="00D758D6">
      <w:pPr>
        <w:pStyle w:val="Heading2"/>
        <w:ind w:hanging="4536"/>
      </w:pPr>
      <w:bookmarkStart w:id="187" w:name="_Toc367971273"/>
      <w:bookmarkStart w:id="188" w:name="_Toc369510548"/>
      <w:bookmarkStart w:id="189" w:name="_Toc509304926"/>
      <w:r w:rsidRPr="00D07384">
        <w:t>Vloge</w:t>
      </w:r>
      <w:bookmarkEnd w:id="187"/>
      <w:bookmarkEnd w:id="188"/>
      <w:bookmarkEnd w:id="189"/>
    </w:p>
    <w:p w14:paraId="21EAF521" w14:textId="77777777" w:rsidR="00F36A5C" w:rsidRPr="00D07384" w:rsidRDefault="00F36A5C" w:rsidP="00554F97">
      <w:r w:rsidRPr="00D07384">
        <w:t>V sistemu eNapotnice je bilo identificiranih več vlog:</w:t>
      </w:r>
    </w:p>
    <w:p w14:paraId="4DCAA531" w14:textId="77777777" w:rsidR="00F36A5C" w:rsidRPr="00D07384" w:rsidRDefault="00F36A5C" w:rsidP="005A5055">
      <w:pPr>
        <w:numPr>
          <w:ilvl w:val="0"/>
          <w:numId w:val="32"/>
        </w:numPr>
      </w:pPr>
      <w:r w:rsidRPr="00D07384">
        <w:t>Zdravnik specialist</w:t>
      </w:r>
    </w:p>
    <w:p w14:paraId="72301719" w14:textId="77777777" w:rsidR="00F36A5C" w:rsidRPr="00D07384" w:rsidRDefault="00F36A5C" w:rsidP="005A5055">
      <w:pPr>
        <w:numPr>
          <w:ilvl w:val="0"/>
          <w:numId w:val="32"/>
        </w:numPr>
      </w:pPr>
      <w:r w:rsidRPr="00D07384">
        <w:t>Primarni zdravnik</w:t>
      </w:r>
    </w:p>
    <w:p w14:paraId="39F3132B" w14:textId="77777777" w:rsidR="00F36A5C" w:rsidRPr="00D07384" w:rsidRDefault="00F36A5C" w:rsidP="005A5055">
      <w:pPr>
        <w:numPr>
          <w:ilvl w:val="0"/>
          <w:numId w:val="32"/>
        </w:numPr>
      </w:pPr>
      <w:r w:rsidRPr="00D07384">
        <w:t>Pacient</w:t>
      </w:r>
    </w:p>
    <w:p w14:paraId="3D33207A" w14:textId="77777777" w:rsidR="00F36A5C" w:rsidRPr="00D07384" w:rsidRDefault="00F36A5C" w:rsidP="005A5055">
      <w:pPr>
        <w:numPr>
          <w:ilvl w:val="0"/>
          <w:numId w:val="32"/>
        </w:numPr>
      </w:pPr>
      <w:r w:rsidRPr="00D07384">
        <w:t>Sestra primarnega zdravnika</w:t>
      </w:r>
    </w:p>
    <w:p w14:paraId="414F03C3" w14:textId="074E17E9" w:rsidR="00F36A5C" w:rsidRPr="00D07384" w:rsidRDefault="00F36A5C" w:rsidP="00F36A5C">
      <w:pPr>
        <w:numPr>
          <w:ilvl w:val="0"/>
          <w:numId w:val="32"/>
        </w:numPr>
      </w:pPr>
      <w:r w:rsidRPr="00D07384">
        <w:t>Sestra (administratorka) zdravstvene ustanove</w:t>
      </w:r>
    </w:p>
    <w:tbl>
      <w:tblPr>
        <w:tblW w:w="997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819"/>
        <w:gridCol w:w="1383"/>
        <w:gridCol w:w="1383"/>
        <w:gridCol w:w="1079"/>
        <w:gridCol w:w="954"/>
        <w:gridCol w:w="1254"/>
        <w:gridCol w:w="1050"/>
        <w:gridCol w:w="1050"/>
      </w:tblGrid>
      <w:tr w:rsidR="00F36A5C" w:rsidRPr="00D07384" w14:paraId="16DCFD12" w14:textId="77777777" w:rsidTr="00291FDA">
        <w:tc>
          <w:tcPr>
            <w:tcW w:w="1820" w:type="dxa"/>
            <w:tcBorders>
              <w:top w:val="single" w:sz="8" w:space="0" w:color="4BACC6"/>
              <w:left w:val="single" w:sz="8" w:space="0" w:color="4BACC6"/>
              <w:bottom w:val="single" w:sz="18" w:space="0" w:color="4BACC6"/>
              <w:right w:val="single" w:sz="8" w:space="0" w:color="4BACC6"/>
            </w:tcBorders>
          </w:tcPr>
          <w:p w14:paraId="0F503752" w14:textId="77777777" w:rsidR="00F36A5C" w:rsidRPr="00D07384" w:rsidRDefault="00F36A5C" w:rsidP="001531C5">
            <w:pPr>
              <w:rPr>
                <w:rFonts w:cs="Tahoma"/>
                <w:b/>
                <w:bCs/>
                <w:sz w:val="20"/>
                <w:szCs w:val="20"/>
              </w:rPr>
            </w:pPr>
            <w:r w:rsidRPr="00D07384">
              <w:rPr>
                <w:rFonts w:cs="Tahoma"/>
                <w:b/>
                <w:bCs/>
                <w:sz w:val="20"/>
                <w:szCs w:val="20"/>
              </w:rPr>
              <w:t>Vloga/opravilo</w:t>
            </w:r>
          </w:p>
        </w:tc>
        <w:tc>
          <w:tcPr>
            <w:tcW w:w="1382" w:type="dxa"/>
            <w:tcBorders>
              <w:top w:val="single" w:sz="8" w:space="0" w:color="4BACC6"/>
              <w:left w:val="single" w:sz="8" w:space="0" w:color="4BACC6"/>
              <w:bottom w:val="single" w:sz="18" w:space="0" w:color="4BACC6"/>
              <w:right w:val="single" w:sz="8" w:space="0" w:color="4BACC6"/>
            </w:tcBorders>
          </w:tcPr>
          <w:p w14:paraId="1366F259" w14:textId="77777777" w:rsidR="00F36A5C" w:rsidRPr="00D07384" w:rsidRDefault="00F36A5C" w:rsidP="001531C5">
            <w:pPr>
              <w:rPr>
                <w:rFonts w:cs="Tahoma"/>
                <w:b/>
                <w:bCs/>
                <w:sz w:val="20"/>
                <w:szCs w:val="20"/>
              </w:rPr>
            </w:pPr>
            <w:r w:rsidRPr="00D07384">
              <w:rPr>
                <w:rFonts w:cs="Tahoma"/>
                <w:b/>
                <w:bCs/>
                <w:sz w:val="20"/>
                <w:szCs w:val="20"/>
              </w:rPr>
              <w:t>Ustvarjenje eNapotnice</w:t>
            </w:r>
          </w:p>
        </w:tc>
        <w:tc>
          <w:tcPr>
            <w:tcW w:w="1383" w:type="dxa"/>
            <w:tcBorders>
              <w:top w:val="single" w:sz="8" w:space="0" w:color="4BACC6"/>
              <w:left w:val="single" w:sz="8" w:space="0" w:color="4BACC6"/>
              <w:bottom w:val="single" w:sz="18" w:space="0" w:color="4BACC6"/>
              <w:right w:val="single" w:sz="8" w:space="0" w:color="4BACC6"/>
            </w:tcBorders>
          </w:tcPr>
          <w:p w14:paraId="6F6C0497" w14:textId="77777777" w:rsidR="00F36A5C" w:rsidRPr="00D07384" w:rsidRDefault="00F36A5C" w:rsidP="001531C5">
            <w:pPr>
              <w:rPr>
                <w:rFonts w:cs="Tahoma"/>
                <w:b/>
                <w:bCs/>
                <w:sz w:val="20"/>
                <w:szCs w:val="20"/>
              </w:rPr>
            </w:pPr>
            <w:r w:rsidRPr="00D07384">
              <w:rPr>
                <w:rFonts w:cs="Tahoma"/>
                <w:b/>
                <w:bCs/>
                <w:sz w:val="20"/>
                <w:szCs w:val="20"/>
              </w:rPr>
              <w:t>Ustvarjenje eNaročila</w:t>
            </w:r>
          </w:p>
        </w:tc>
        <w:tc>
          <w:tcPr>
            <w:tcW w:w="1079" w:type="dxa"/>
            <w:tcBorders>
              <w:top w:val="single" w:sz="8" w:space="0" w:color="4BACC6"/>
              <w:left w:val="single" w:sz="8" w:space="0" w:color="4BACC6"/>
              <w:bottom w:val="single" w:sz="18" w:space="0" w:color="4BACC6"/>
              <w:right w:val="single" w:sz="8" w:space="0" w:color="4BACC6"/>
            </w:tcBorders>
          </w:tcPr>
          <w:p w14:paraId="1DF900E8" w14:textId="77777777" w:rsidR="00F36A5C" w:rsidRPr="00D07384" w:rsidRDefault="00F36A5C" w:rsidP="001531C5">
            <w:pPr>
              <w:rPr>
                <w:rFonts w:cs="Tahoma"/>
                <w:b/>
                <w:bCs/>
                <w:sz w:val="20"/>
                <w:szCs w:val="20"/>
              </w:rPr>
            </w:pPr>
            <w:r w:rsidRPr="00D07384">
              <w:rPr>
                <w:rFonts w:cs="Tahoma"/>
                <w:b/>
                <w:bCs/>
                <w:sz w:val="20"/>
                <w:szCs w:val="20"/>
              </w:rPr>
              <w:t>Sprejem</w:t>
            </w:r>
          </w:p>
        </w:tc>
        <w:tc>
          <w:tcPr>
            <w:tcW w:w="954" w:type="dxa"/>
            <w:tcBorders>
              <w:top w:val="single" w:sz="8" w:space="0" w:color="4BACC6"/>
              <w:left w:val="single" w:sz="8" w:space="0" w:color="4BACC6"/>
              <w:bottom w:val="single" w:sz="18" w:space="0" w:color="4BACC6"/>
              <w:right w:val="single" w:sz="8" w:space="0" w:color="4BACC6"/>
            </w:tcBorders>
          </w:tcPr>
          <w:p w14:paraId="74A4750F" w14:textId="77777777" w:rsidR="00F36A5C" w:rsidRPr="00D07384" w:rsidRDefault="00F36A5C" w:rsidP="001531C5">
            <w:pPr>
              <w:rPr>
                <w:rFonts w:cs="Tahoma"/>
                <w:b/>
                <w:bCs/>
                <w:sz w:val="20"/>
                <w:szCs w:val="20"/>
              </w:rPr>
            </w:pPr>
            <w:r w:rsidRPr="00D07384">
              <w:rPr>
                <w:rFonts w:cs="Tahoma"/>
                <w:b/>
                <w:bCs/>
                <w:sz w:val="20"/>
                <w:szCs w:val="20"/>
              </w:rPr>
              <w:t>Odpust</w:t>
            </w:r>
          </w:p>
        </w:tc>
        <w:tc>
          <w:tcPr>
            <w:tcW w:w="1254" w:type="dxa"/>
            <w:tcBorders>
              <w:top w:val="single" w:sz="8" w:space="0" w:color="4BACC6"/>
              <w:left w:val="single" w:sz="8" w:space="0" w:color="4BACC6"/>
              <w:bottom w:val="single" w:sz="18" w:space="0" w:color="4BACC6"/>
              <w:right w:val="single" w:sz="8" w:space="0" w:color="4BACC6"/>
            </w:tcBorders>
          </w:tcPr>
          <w:p w14:paraId="642BA3CD" w14:textId="77777777" w:rsidR="00F36A5C" w:rsidRPr="00D07384" w:rsidRDefault="00F36A5C" w:rsidP="001531C5">
            <w:pPr>
              <w:rPr>
                <w:rFonts w:cs="Tahoma"/>
                <w:b/>
                <w:bCs/>
                <w:sz w:val="20"/>
                <w:szCs w:val="20"/>
              </w:rPr>
            </w:pPr>
            <w:r w:rsidRPr="00D07384">
              <w:rPr>
                <w:rFonts w:cs="Tahoma"/>
                <w:b/>
                <w:bCs/>
                <w:sz w:val="20"/>
                <w:szCs w:val="20"/>
              </w:rPr>
              <w:t>Pregled zgodovine</w:t>
            </w:r>
          </w:p>
        </w:tc>
        <w:tc>
          <w:tcPr>
            <w:tcW w:w="1050" w:type="dxa"/>
            <w:tcBorders>
              <w:top w:val="single" w:sz="8" w:space="0" w:color="4BACC6"/>
              <w:left w:val="single" w:sz="8" w:space="0" w:color="4BACC6"/>
              <w:bottom w:val="single" w:sz="18" w:space="0" w:color="4BACC6"/>
              <w:right w:val="single" w:sz="8" w:space="0" w:color="4BACC6"/>
            </w:tcBorders>
          </w:tcPr>
          <w:p w14:paraId="7937EA47" w14:textId="77777777" w:rsidR="00F36A5C" w:rsidRPr="00D07384" w:rsidRDefault="00F36A5C" w:rsidP="001531C5">
            <w:pPr>
              <w:rPr>
                <w:rFonts w:cs="Tahoma"/>
                <w:b/>
                <w:bCs/>
                <w:sz w:val="20"/>
                <w:szCs w:val="20"/>
              </w:rPr>
            </w:pPr>
            <w:r w:rsidRPr="00D07384">
              <w:rPr>
                <w:rFonts w:cs="Tahoma"/>
                <w:b/>
                <w:bCs/>
                <w:sz w:val="20"/>
                <w:szCs w:val="20"/>
              </w:rPr>
              <w:t xml:space="preserve">Vpogled </w:t>
            </w:r>
            <w:r w:rsidRPr="00D07384">
              <w:rPr>
                <w:rFonts w:cs="Tahoma"/>
                <w:b/>
                <w:bCs/>
                <w:sz w:val="20"/>
                <w:szCs w:val="20"/>
              </w:rPr>
              <w:br/>
              <w:t>v</w:t>
            </w:r>
          </w:p>
          <w:p w14:paraId="71239AD4" w14:textId="77777777" w:rsidR="00F36A5C" w:rsidRPr="00D07384" w:rsidRDefault="00F36A5C" w:rsidP="001531C5">
            <w:pPr>
              <w:rPr>
                <w:rFonts w:cs="Tahoma"/>
                <w:b/>
                <w:bCs/>
                <w:sz w:val="20"/>
                <w:szCs w:val="20"/>
              </w:rPr>
            </w:pPr>
            <w:r w:rsidRPr="00D07384">
              <w:rPr>
                <w:rFonts w:cs="Tahoma"/>
                <w:b/>
                <w:bCs/>
                <w:sz w:val="20"/>
                <w:szCs w:val="20"/>
              </w:rPr>
              <w:t>medic. podatke</w:t>
            </w:r>
          </w:p>
        </w:tc>
        <w:tc>
          <w:tcPr>
            <w:tcW w:w="1050" w:type="dxa"/>
            <w:tcBorders>
              <w:top w:val="single" w:sz="8" w:space="0" w:color="4BACC6"/>
              <w:left w:val="single" w:sz="8" w:space="0" w:color="4BACC6"/>
              <w:bottom w:val="single" w:sz="18" w:space="0" w:color="4BACC6"/>
              <w:right w:val="single" w:sz="8" w:space="0" w:color="4BACC6"/>
            </w:tcBorders>
          </w:tcPr>
          <w:p w14:paraId="7DF7ACB9" w14:textId="77777777" w:rsidR="00F36A5C" w:rsidRPr="00D07384" w:rsidRDefault="00F36A5C" w:rsidP="001531C5">
            <w:pPr>
              <w:rPr>
                <w:rFonts w:cs="Tahoma"/>
                <w:b/>
                <w:bCs/>
                <w:sz w:val="20"/>
                <w:szCs w:val="20"/>
              </w:rPr>
            </w:pPr>
            <w:r w:rsidRPr="00D07384">
              <w:rPr>
                <w:rFonts w:cs="Tahoma"/>
                <w:b/>
                <w:bCs/>
                <w:sz w:val="20"/>
                <w:szCs w:val="20"/>
              </w:rPr>
              <w:t>Vpogled</w:t>
            </w:r>
          </w:p>
          <w:p w14:paraId="21AA4333" w14:textId="77777777" w:rsidR="00F36A5C" w:rsidRPr="00D07384" w:rsidRDefault="00F36A5C" w:rsidP="001531C5">
            <w:pPr>
              <w:rPr>
                <w:rFonts w:cs="Tahoma"/>
                <w:b/>
                <w:bCs/>
                <w:sz w:val="20"/>
                <w:szCs w:val="20"/>
              </w:rPr>
            </w:pPr>
            <w:r w:rsidRPr="00D07384">
              <w:rPr>
                <w:rFonts w:cs="Tahoma"/>
                <w:b/>
                <w:bCs/>
                <w:sz w:val="20"/>
                <w:szCs w:val="20"/>
              </w:rPr>
              <w:t>v</w:t>
            </w:r>
          </w:p>
          <w:p w14:paraId="1BE0B719" w14:textId="77777777" w:rsidR="00F36A5C" w:rsidRPr="00D07384" w:rsidRDefault="00F36A5C" w:rsidP="001531C5">
            <w:pPr>
              <w:rPr>
                <w:rFonts w:cs="Tahoma"/>
                <w:b/>
                <w:bCs/>
                <w:sz w:val="20"/>
                <w:szCs w:val="20"/>
              </w:rPr>
            </w:pPr>
            <w:r w:rsidRPr="00D07384">
              <w:rPr>
                <w:rFonts w:cs="Tahoma"/>
                <w:b/>
                <w:bCs/>
                <w:sz w:val="20"/>
                <w:szCs w:val="20"/>
              </w:rPr>
              <w:t>admin. podatke</w:t>
            </w:r>
          </w:p>
        </w:tc>
      </w:tr>
      <w:tr w:rsidR="00F63D4E" w:rsidRPr="00D07384" w14:paraId="71CD4720" w14:textId="77777777" w:rsidTr="00945073">
        <w:tc>
          <w:tcPr>
            <w:tcW w:w="1820" w:type="dxa"/>
            <w:tcBorders>
              <w:top w:val="single" w:sz="8" w:space="0" w:color="4BACC6"/>
              <w:left w:val="single" w:sz="8" w:space="0" w:color="4BACC6"/>
              <w:bottom w:val="single" w:sz="8" w:space="0" w:color="4BACC6"/>
              <w:right w:val="single" w:sz="8" w:space="0" w:color="4BACC6"/>
            </w:tcBorders>
            <w:shd w:val="clear" w:color="auto" w:fill="D2EAF1"/>
          </w:tcPr>
          <w:p w14:paraId="36E55DDA" w14:textId="77777777" w:rsidR="00F36A5C" w:rsidRPr="00D07384" w:rsidRDefault="00F36A5C" w:rsidP="001531C5">
            <w:pPr>
              <w:rPr>
                <w:rFonts w:cs="Tahoma"/>
                <w:b/>
                <w:bCs/>
                <w:sz w:val="20"/>
                <w:szCs w:val="20"/>
              </w:rPr>
            </w:pPr>
            <w:r w:rsidRPr="00D07384">
              <w:rPr>
                <w:rFonts w:cs="Tahoma"/>
                <w:b/>
                <w:bCs/>
                <w:sz w:val="20"/>
                <w:szCs w:val="20"/>
              </w:rPr>
              <w:t>Zdravnik</w:t>
            </w:r>
            <w:r w:rsidRPr="00D07384">
              <w:rPr>
                <w:rFonts w:cs="Tahoma"/>
                <w:b/>
                <w:bCs/>
                <w:sz w:val="20"/>
                <w:szCs w:val="20"/>
              </w:rPr>
              <w:br/>
              <w:t>specialist</w:t>
            </w:r>
          </w:p>
        </w:tc>
        <w:tc>
          <w:tcPr>
            <w:tcW w:w="1382" w:type="dxa"/>
            <w:tcBorders>
              <w:top w:val="single" w:sz="8" w:space="0" w:color="4BACC6"/>
              <w:left w:val="single" w:sz="8" w:space="0" w:color="4BACC6"/>
              <w:bottom w:val="single" w:sz="8" w:space="0" w:color="4BACC6"/>
              <w:right w:val="single" w:sz="8" w:space="0" w:color="4BACC6"/>
            </w:tcBorders>
            <w:shd w:val="clear" w:color="auto" w:fill="D2EAF1"/>
          </w:tcPr>
          <w:p w14:paraId="184E4485" w14:textId="77777777" w:rsidR="00F36A5C" w:rsidRPr="00D07384" w:rsidRDefault="00F36A5C" w:rsidP="001531C5">
            <w:pPr>
              <w:rPr>
                <w:rFonts w:cs="Tahoma"/>
                <w:sz w:val="16"/>
                <w:szCs w:val="16"/>
              </w:rPr>
            </w:pPr>
            <w:r w:rsidRPr="00D07384">
              <w:rPr>
                <w:rFonts w:cs="Tahoma"/>
                <w:sz w:val="16"/>
                <w:szCs w:val="16"/>
              </w:rPr>
              <w:t xml:space="preserve">+ </w:t>
            </w:r>
          </w:p>
          <w:p w14:paraId="0DA7715F" w14:textId="77777777" w:rsidR="00F36A5C" w:rsidRPr="00D07384" w:rsidRDefault="00F36A5C" w:rsidP="001531C5">
            <w:pPr>
              <w:rPr>
                <w:rFonts w:cs="Tahoma"/>
                <w:sz w:val="16"/>
                <w:szCs w:val="16"/>
              </w:rPr>
            </w:pPr>
            <w:r w:rsidRPr="00D07384">
              <w:rPr>
                <w:rFonts w:cs="Tahoma"/>
                <w:sz w:val="16"/>
                <w:szCs w:val="16"/>
              </w:rPr>
              <w:t>(pooblastilo 3)</w:t>
            </w:r>
          </w:p>
        </w:tc>
        <w:tc>
          <w:tcPr>
            <w:tcW w:w="1383" w:type="dxa"/>
            <w:tcBorders>
              <w:top w:val="single" w:sz="8" w:space="0" w:color="4BACC6"/>
              <w:left w:val="single" w:sz="8" w:space="0" w:color="4BACC6"/>
              <w:bottom w:val="single" w:sz="8" w:space="0" w:color="4BACC6"/>
              <w:right w:val="single" w:sz="8" w:space="0" w:color="4BACC6"/>
            </w:tcBorders>
            <w:shd w:val="clear" w:color="auto" w:fill="D2EAF1"/>
          </w:tcPr>
          <w:p w14:paraId="6BB4EED3" w14:textId="77777777" w:rsidR="00F36A5C" w:rsidRPr="00D07384" w:rsidRDefault="00F36A5C" w:rsidP="001531C5">
            <w:pPr>
              <w:rPr>
                <w:rFonts w:cs="Tahoma"/>
                <w:sz w:val="16"/>
                <w:szCs w:val="16"/>
              </w:rPr>
            </w:pPr>
            <w:r w:rsidRPr="00D07384">
              <w:rPr>
                <w:rFonts w:cs="Tahoma"/>
                <w:sz w:val="16"/>
                <w:szCs w:val="16"/>
              </w:rPr>
              <w:t>+</w:t>
            </w:r>
          </w:p>
        </w:tc>
        <w:tc>
          <w:tcPr>
            <w:tcW w:w="1079" w:type="dxa"/>
            <w:tcBorders>
              <w:top w:val="single" w:sz="8" w:space="0" w:color="4BACC6"/>
              <w:left w:val="single" w:sz="8" w:space="0" w:color="4BACC6"/>
              <w:bottom w:val="single" w:sz="8" w:space="0" w:color="4BACC6"/>
              <w:right w:val="single" w:sz="8" w:space="0" w:color="4BACC6"/>
            </w:tcBorders>
            <w:shd w:val="clear" w:color="auto" w:fill="D2EAF1"/>
          </w:tcPr>
          <w:p w14:paraId="173B0007" w14:textId="77777777" w:rsidR="00F36A5C" w:rsidRPr="00D07384" w:rsidRDefault="00F36A5C" w:rsidP="001531C5">
            <w:pPr>
              <w:rPr>
                <w:rFonts w:cs="Tahoma"/>
                <w:sz w:val="16"/>
                <w:szCs w:val="16"/>
              </w:rPr>
            </w:pPr>
            <w:r w:rsidRPr="00D07384">
              <w:rPr>
                <w:rFonts w:cs="Tahoma"/>
                <w:sz w:val="16"/>
                <w:szCs w:val="16"/>
              </w:rPr>
              <w:t>+</w:t>
            </w:r>
          </w:p>
        </w:tc>
        <w:tc>
          <w:tcPr>
            <w:tcW w:w="954" w:type="dxa"/>
            <w:tcBorders>
              <w:top w:val="single" w:sz="8" w:space="0" w:color="4BACC6"/>
              <w:left w:val="single" w:sz="8" w:space="0" w:color="4BACC6"/>
              <w:bottom w:val="single" w:sz="8" w:space="0" w:color="4BACC6"/>
              <w:right w:val="single" w:sz="8" w:space="0" w:color="4BACC6"/>
            </w:tcBorders>
            <w:shd w:val="clear" w:color="auto" w:fill="D2EAF1"/>
          </w:tcPr>
          <w:p w14:paraId="4D7CCB42" w14:textId="77777777" w:rsidR="00F36A5C" w:rsidRPr="00D07384" w:rsidRDefault="00F36A5C" w:rsidP="001531C5">
            <w:pPr>
              <w:rPr>
                <w:rFonts w:cs="Tahoma"/>
                <w:sz w:val="16"/>
                <w:szCs w:val="16"/>
              </w:rPr>
            </w:pPr>
            <w:r w:rsidRPr="00D07384">
              <w:rPr>
                <w:rFonts w:cs="Tahoma"/>
                <w:sz w:val="16"/>
                <w:szCs w:val="16"/>
              </w:rPr>
              <w:t>+</w:t>
            </w:r>
          </w:p>
        </w:tc>
        <w:tc>
          <w:tcPr>
            <w:tcW w:w="1254" w:type="dxa"/>
            <w:tcBorders>
              <w:top w:val="single" w:sz="8" w:space="0" w:color="4BACC6"/>
              <w:left w:val="single" w:sz="8" w:space="0" w:color="4BACC6"/>
              <w:bottom w:val="single" w:sz="8" w:space="0" w:color="4BACC6"/>
              <w:right w:val="single" w:sz="8" w:space="0" w:color="4BACC6"/>
            </w:tcBorders>
            <w:shd w:val="clear" w:color="auto" w:fill="D2EAF1"/>
          </w:tcPr>
          <w:p w14:paraId="478E7E17" w14:textId="77777777" w:rsidR="00F36A5C" w:rsidRPr="00D07384" w:rsidRDefault="00F36A5C" w:rsidP="001531C5">
            <w:pPr>
              <w:rPr>
                <w:rFonts w:cs="Tahoma"/>
                <w:sz w:val="16"/>
                <w:szCs w:val="16"/>
              </w:rPr>
            </w:pPr>
            <w:r w:rsidRPr="00D07384">
              <w:rPr>
                <w:rFonts w:cs="Tahoma"/>
                <w:sz w:val="16"/>
                <w:szCs w:val="16"/>
              </w:rPr>
              <w:t>-</w:t>
            </w:r>
            <w:r w:rsidRPr="00D07384">
              <w:rPr>
                <w:rFonts w:cs="Tahoma"/>
                <w:sz w:val="16"/>
                <w:szCs w:val="16"/>
              </w:rPr>
              <w:br/>
              <w:t>(param)</w:t>
            </w:r>
          </w:p>
        </w:tc>
        <w:tc>
          <w:tcPr>
            <w:tcW w:w="1050" w:type="dxa"/>
            <w:tcBorders>
              <w:top w:val="single" w:sz="8" w:space="0" w:color="4BACC6"/>
              <w:left w:val="single" w:sz="8" w:space="0" w:color="4BACC6"/>
              <w:bottom w:val="single" w:sz="8" w:space="0" w:color="4BACC6"/>
              <w:right w:val="single" w:sz="8" w:space="0" w:color="4BACC6"/>
            </w:tcBorders>
            <w:shd w:val="clear" w:color="auto" w:fill="D2EAF1"/>
          </w:tcPr>
          <w:p w14:paraId="40880D66" w14:textId="77777777" w:rsidR="00F36A5C" w:rsidRPr="00D07384" w:rsidRDefault="00F36A5C" w:rsidP="001531C5">
            <w:pPr>
              <w:rPr>
                <w:rFonts w:cs="Tahoma"/>
                <w:sz w:val="16"/>
                <w:szCs w:val="16"/>
              </w:rPr>
            </w:pPr>
            <w:r w:rsidRPr="00D07384">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shd w:val="clear" w:color="auto" w:fill="D2EAF1"/>
          </w:tcPr>
          <w:p w14:paraId="3E76E21D" w14:textId="77777777" w:rsidR="00F36A5C" w:rsidRPr="00D07384" w:rsidRDefault="00F36A5C" w:rsidP="001531C5">
            <w:pPr>
              <w:rPr>
                <w:rFonts w:cs="Tahoma"/>
                <w:sz w:val="16"/>
                <w:szCs w:val="16"/>
              </w:rPr>
            </w:pPr>
            <w:r w:rsidRPr="00D07384">
              <w:rPr>
                <w:rFonts w:cs="Tahoma"/>
                <w:sz w:val="16"/>
                <w:szCs w:val="16"/>
              </w:rPr>
              <w:t>+</w:t>
            </w:r>
          </w:p>
        </w:tc>
      </w:tr>
      <w:tr w:rsidR="00F36A5C" w:rsidRPr="00D07384" w14:paraId="10D790B5" w14:textId="77777777" w:rsidTr="00291FDA">
        <w:tc>
          <w:tcPr>
            <w:tcW w:w="1820" w:type="dxa"/>
            <w:tcBorders>
              <w:top w:val="single" w:sz="8" w:space="0" w:color="4BACC6"/>
              <w:left w:val="single" w:sz="8" w:space="0" w:color="4BACC6"/>
              <w:bottom w:val="single" w:sz="8" w:space="0" w:color="4BACC6"/>
              <w:right w:val="single" w:sz="8" w:space="0" w:color="4BACC6"/>
            </w:tcBorders>
          </w:tcPr>
          <w:p w14:paraId="6B2E9999" w14:textId="77777777" w:rsidR="00F36A5C" w:rsidRPr="00D07384" w:rsidRDefault="00F36A5C" w:rsidP="001531C5">
            <w:pPr>
              <w:rPr>
                <w:rFonts w:cs="Tahoma"/>
                <w:b/>
                <w:bCs/>
                <w:sz w:val="20"/>
                <w:szCs w:val="20"/>
              </w:rPr>
            </w:pPr>
            <w:r w:rsidRPr="00D07384">
              <w:rPr>
                <w:rFonts w:cs="Tahoma"/>
                <w:b/>
                <w:bCs/>
                <w:sz w:val="20"/>
                <w:szCs w:val="20"/>
              </w:rPr>
              <w:t>Pacient</w:t>
            </w:r>
          </w:p>
        </w:tc>
        <w:tc>
          <w:tcPr>
            <w:tcW w:w="1382" w:type="dxa"/>
            <w:tcBorders>
              <w:top w:val="single" w:sz="8" w:space="0" w:color="4BACC6"/>
              <w:left w:val="single" w:sz="8" w:space="0" w:color="4BACC6"/>
              <w:bottom w:val="single" w:sz="8" w:space="0" w:color="4BACC6"/>
              <w:right w:val="single" w:sz="8" w:space="0" w:color="4BACC6"/>
            </w:tcBorders>
          </w:tcPr>
          <w:p w14:paraId="75C76FE6" w14:textId="77777777" w:rsidR="00F36A5C" w:rsidRPr="00D07384" w:rsidRDefault="00F36A5C" w:rsidP="001531C5">
            <w:pPr>
              <w:rPr>
                <w:rFonts w:cs="Tahoma"/>
                <w:sz w:val="16"/>
                <w:szCs w:val="16"/>
              </w:rPr>
            </w:pPr>
            <w:r w:rsidRPr="00D07384">
              <w:rPr>
                <w:rFonts w:cs="Tahoma"/>
                <w:sz w:val="16"/>
                <w:szCs w:val="16"/>
              </w:rPr>
              <w:t>-</w:t>
            </w:r>
          </w:p>
        </w:tc>
        <w:tc>
          <w:tcPr>
            <w:tcW w:w="1383" w:type="dxa"/>
            <w:tcBorders>
              <w:top w:val="single" w:sz="8" w:space="0" w:color="4BACC6"/>
              <w:left w:val="single" w:sz="8" w:space="0" w:color="4BACC6"/>
              <w:bottom w:val="single" w:sz="8" w:space="0" w:color="4BACC6"/>
              <w:right w:val="single" w:sz="8" w:space="0" w:color="4BACC6"/>
            </w:tcBorders>
          </w:tcPr>
          <w:p w14:paraId="7F1CCB5A" w14:textId="77777777" w:rsidR="00F36A5C" w:rsidRPr="00D07384" w:rsidRDefault="00F36A5C" w:rsidP="001531C5">
            <w:pPr>
              <w:rPr>
                <w:rFonts w:cs="Tahoma"/>
                <w:sz w:val="16"/>
                <w:szCs w:val="16"/>
              </w:rPr>
            </w:pPr>
            <w:r w:rsidRPr="00D07384">
              <w:rPr>
                <w:rFonts w:cs="Tahoma"/>
                <w:sz w:val="16"/>
                <w:szCs w:val="16"/>
              </w:rPr>
              <w:t>+</w:t>
            </w:r>
          </w:p>
        </w:tc>
        <w:tc>
          <w:tcPr>
            <w:tcW w:w="1079" w:type="dxa"/>
            <w:tcBorders>
              <w:top w:val="single" w:sz="8" w:space="0" w:color="4BACC6"/>
              <w:left w:val="single" w:sz="8" w:space="0" w:color="4BACC6"/>
              <w:bottom w:val="single" w:sz="8" w:space="0" w:color="4BACC6"/>
              <w:right w:val="single" w:sz="8" w:space="0" w:color="4BACC6"/>
            </w:tcBorders>
          </w:tcPr>
          <w:p w14:paraId="0EB24531" w14:textId="77777777" w:rsidR="00F36A5C" w:rsidRPr="00D07384" w:rsidRDefault="00F36A5C" w:rsidP="001531C5">
            <w:pPr>
              <w:rPr>
                <w:rFonts w:cs="Tahoma"/>
                <w:sz w:val="16"/>
                <w:szCs w:val="16"/>
              </w:rPr>
            </w:pPr>
            <w:r w:rsidRPr="00D07384">
              <w:rPr>
                <w:rFonts w:cs="Tahoma"/>
                <w:sz w:val="16"/>
                <w:szCs w:val="16"/>
              </w:rPr>
              <w:t>+</w:t>
            </w:r>
          </w:p>
        </w:tc>
        <w:tc>
          <w:tcPr>
            <w:tcW w:w="954" w:type="dxa"/>
            <w:tcBorders>
              <w:top w:val="single" w:sz="8" w:space="0" w:color="4BACC6"/>
              <w:left w:val="single" w:sz="8" w:space="0" w:color="4BACC6"/>
              <w:bottom w:val="single" w:sz="8" w:space="0" w:color="4BACC6"/>
              <w:right w:val="single" w:sz="8" w:space="0" w:color="4BACC6"/>
            </w:tcBorders>
          </w:tcPr>
          <w:p w14:paraId="68152843" w14:textId="77777777" w:rsidR="00F36A5C" w:rsidRPr="00D07384" w:rsidRDefault="00F36A5C" w:rsidP="001531C5">
            <w:pPr>
              <w:rPr>
                <w:rFonts w:cs="Tahoma"/>
                <w:sz w:val="16"/>
                <w:szCs w:val="16"/>
              </w:rPr>
            </w:pPr>
            <w:r w:rsidRPr="00D07384">
              <w:rPr>
                <w:rFonts w:cs="Tahoma"/>
                <w:sz w:val="16"/>
                <w:szCs w:val="16"/>
              </w:rPr>
              <w:t>-</w:t>
            </w:r>
          </w:p>
        </w:tc>
        <w:tc>
          <w:tcPr>
            <w:tcW w:w="1254" w:type="dxa"/>
            <w:tcBorders>
              <w:top w:val="single" w:sz="8" w:space="0" w:color="4BACC6"/>
              <w:left w:val="single" w:sz="8" w:space="0" w:color="4BACC6"/>
              <w:bottom w:val="single" w:sz="8" w:space="0" w:color="4BACC6"/>
              <w:right w:val="single" w:sz="8" w:space="0" w:color="4BACC6"/>
            </w:tcBorders>
          </w:tcPr>
          <w:p w14:paraId="0EB68CC7" w14:textId="77777777" w:rsidR="00F36A5C" w:rsidRPr="00D07384" w:rsidRDefault="00F36A5C" w:rsidP="001531C5">
            <w:pPr>
              <w:rPr>
                <w:rFonts w:cs="Tahoma"/>
                <w:sz w:val="16"/>
                <w:szCs w:val="16"/>
              </w:rPr>
            </w:pPr>
            <w:r w:rsidRPr="00D07384">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tcPr>
          <w:p w14:paraId="0C435A21" w14:textId="77777777" w:rsidR="00F36A5C" w:rsidRPr="00D07384" w:rsidRDefault="00F36A5C" w:rsidP="001531C5">
            <w:pPr>
              <w:rPr>
                <w:rFonts w:cs="Tahoma"/>
                <w:sz w:val="16"/>
                <w:szCs w:val="16"/>
              </w:rPr>
            </w:pPr>
            <w:r w:rsidRPr="00D07384">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tcPr>
          <w:p w14:paraId="0EE5616F" w14:textId="77777777" w:rsidR="00F36A5C" w:rsidRPr="00D07384" w:rsidRDefault="00F36A5C" w:rsidP="001531C5">
            <w:pPr>
              <w:rPr>
                <w:rFonts w:cs="Tahoma"/>
                <w:sz w:val="16"/>
                <w:szCs w:val="16"/>
              </w:rPr>
            </w:pPr>
            <w:r w:rsidRPr="00D07384">
              <w:rPr>
                <w:rFonts w:cs="Tahoma"/>
                <w:sz w:val="16"/>
                <w:szCs w:val="16"/>
              </w:rPr>
              <w:t>+</w:t>
            </w:r>
          </w:p>
        </w:tc>
      </w:tr>
      <w:tr w:rsidR="00F63D4E" w:rsidRPr="00D07384" w14:paraId="080F5D77" w14:textId="77777777" w:rsidTr="00945073">
        <w:tc>
          <w:tcPr>
            <w:tcW w:w="1820" w:type="dxa"/>
            <w:tcBorders>
              <w:top w:val="single" w:sz="8" w:space="0" w:color="4BACC6"/>
              <w:left w:val="single" w:sz="8" w:space="0" w:color="4BACC6"/>
              <w:bottom w:val="single" w:sz="8" w:space="0" w:color="4BACC6"/>
              <w:right w:val="single" w:sz="8" w:space="0" w:color="4BACC6"/>
            </w:tcBorders>
            <w:shd w:val="clear" w:color="auto" w:fill="D2EAF1"/>
          </w:tcPr>
          <w:p w14:paraId="38D717C4" w14:textId="77777777" w:rsidR="00F36A5C" w:rsidRPr="00D07384" w:rsidRDefault="00F36A5C" w:rsidP="001531C5">
            <w:pPr>
              <w:rPr>
                <w:rFonts w:cs="Tahoma"/>
                <w:b/>
                <w:bCs/>
                <w:sz w:val="20"/>
                <w:szCs w:val="20"/>
              </w:rPr>
            </w:pPr>
            <w:r w:rsidRPr="00D07384">
              <w:rPr>
                <w:rFonts w:cs="Tahoma"/>
                <w:b/>
                <w:bCs/>
                <w:sz w:val="20"/>
                <w:szCs w:val="20"/>
              </w:rPr>
              <w:t>Primarni zdravnik</w:t>
            </w:r>
          </w:p>
        </w:tc>
        <w:tc>
          <w:tcPr>
            <w:tcW w:w="1382" w:type="dxa"/>
            <w:tcBorders>
              <w:top w:val="single" w:sz="8" w:space="0" w:color="4BACC6"/>
              <w:left w:val="single" w:sz="8" w:space="0" w:color="4BACC6"/>
              <w:bottom w:val="single" w:sz="8" w:space="0" w:color="4BACC6"/>
              <w:right w:val="single" w:sz="8" w:space="0" w:color="4BACC6"/>
            </w:tcBorders>
            <w:shd w:val="clear" w:color="auto" w:fill="D2EAF1"/>
          </w:tcPr>
          <w:p w14:paraId="2EB793E5" w14:textId="77777777" w:rsidR="00F36A5C" w:rsidRPr="00D07384" w:rsidRDefault="00F36A5C" w:rsidP="001531C5">
            <w:pPr>
              <w:rPr>
                <w:rFonts w:cs="Tahoma"/>
                <w:sz w:val="16"/>
                <w:szCs w:val="16"/>
              </w:rPr>
            </w:pPr>
            <w:r w:rsidRPr="00D07384">
              <w:rPr>
                <w:rFonts w:cs="Tahoma"/>
                <w:sz w:val="16"/>
                <w:szCs w:val="16"/>
              </w:rPr>
              <w:t>+</w:t>
            </w:r>
          </w:p>
        </w:tc>
        <w:tc>
          <w:tcPr>
            <w:tcW w:w="1383" w:type="dxa"/>
            <w:tcBorders>
              <w:top w:val="single" w:sz="8" w:space="0" w:color="4BACC6"/>
              <w:left w:val="single" w:sz="8" w:space="0" w:color="4BACC6"/>
              <w:bottom w:val="single" w:sz="8" w:space="0" w:color="4BACC6"/>
              <w:right w:val="single" w:sz="8" w:space="0" w:color="4BACC6"/>
            </w:tcBorders>
            <w:shd w:val="clear" w:color="auto" w:fill="D2EAF1"/>
          </w:tcPr>
          <w:p w14:paraId="53B17BED" w14:textId="77777777" w:rsidR="00F36A5C" w:rsidRPr="00D07384" w:rsidRDefault="00F36A5C" w:rsidP="001531C5">
            <w:pPr>
              <w:rPr>
                <w:rFonts w:cs="Tahoma"/>
                <w:sz w:val="16"/>
                <w:szCs w:val="16"/>
              </w:rPr>
            </w:pPr>
            <w:r w:rsidRPr="00D07384">
              <w:rPr>
                <w:rFonts w:cs="Tahoma"/>
                <w:sz w:val="16"/>
                <w:szCs w:val="16"/>
              </w:rPr>
              <w:t>+</w:t>
            </w:r>
          </w:p>
        </w:tc>
        <w:tc>
          <w:tcPr>
            <w:tcW w:w="1079" w:type="dxa"/>
            <w:tcBorders>
              <w:top w:val="single" w:sz="8" w:space="0" w:color="4BACC6"/>
              <w:left w:val="single" w:sz="8" w:space="0" w:color="4BACC6"/>
              <w:bottom w:val="single" w:sz="8" w:space="0" w:color="4BACC6"/>
              <w:right w:val="single" w:sz="8" w:space="0" w:color="4BACC6"/>
            </w:tcBorders>
            <w:shd w:val="clear" w:color="auto" w:fill="D2EAF1"/>
          </w:tcPr>
          <w:p w14:paraId="5AEC14BA" w14:textId="77777777" w:rsidR="00F36A5C" w:rsidRPr="00D07384" w:rsidRDefault="00F36A5C" w:rsidP="001531C5">
            <w:pPr>
              <w:rPr>
                <w:rFonts w:cs="Tahoma"/>
                <w:sz w:val="16"/>
                <w:szCs w:val="16"/>
              </w:rPr>
            </w:pPr>
            <w:r w:rsidRPr="00D07384">
              <w:rPr>
                <w:rFonts w:cs="Tahoma"/>
                <w:sz w:val="16"/>
                <w:szCs w:val="16"/>
              </w:rPr>
              <w:t>-</w:t>
            </w:r>
          </w:p>
        </w:tc>
        <w:tc>
          <w:tcPr>
            <w:tcW w:w="954" w:type="dxa"/>
            <w:tcBorders>
              <w:top w:val="single" w:sz="8" w:space="0" w:color="4BACC6"/>
              <w:left w:val="single" w:sz="8" w:space="0" w:color="4BACC6"/>
              <w:bottom w:val="single" w:sz="8" w:space="0" w:color="4BACC6"/>
              <w:right w:val="single" w:sz="8" w:space="0" w:color="4BACC6"/>
            </w:tcBorders>
            <w:shd w:val="clear" w:color="auto" w:fill="D2EAF1"/>
          </w:tcPr>
          <w:p w14:paraId="2DE41769" w14:textId="77777777" w:rsidR="00F36A5C" w:rsidRPr="00D07384" w:rsidRDefault="00F36A5C" w:rsidP="001531C5">
            <w:pPr>
              <w:rPr>
                <w:rFonts w:cs="Tahoma"/>
                <w:sz w:val="16"/>
                <w:szCs w:val="16"/>
              </w:rPr>
            </w:pPr>
            <w:r w:rsidRPr="00D07384">
              <w:rPr>
                <w:rFonts w:cs="Tahoma"/>
                <w:sz w:val="16"/>
                <w:szCs w:val="16"/>
              </w:rPr>
              <w:t>+</w:t>
            </w:r>
          </w:p>
        </w:tc>
        <w:tc>
          <w:tcPr>
            <w:tcW w:w="1254" w:type="dxa"/>
            <w:tcBorders>
              <w:top w:val="single" w:sz="8" w:space="0" w:color="4BACC6"/>
              <w:left w:val="single" w:sz="8" w:space="0" w:color="4BACC6"/>
              <w:bottom w:val="single" w:sz="8" w:space="0" w:color="4BACC6"/>
              <w:right w:val="single" w:sz="8" w:space="0" w:color="4BACC6"/>
            </w:tcBorders>
            <w:shd w:val="clear" w:color="auto" w:fill="D2EAF1"/>
          </w:tcPr>
          <w:p w14:paraId="2262E9F1" w14:textId="77777777" w:rsidR="00F36A5C" w:rsidRPr="00D07384" w:rsidRDefault="00F36A5C" w:rsidP="001531C5">
            <w:pPr>
              <w:rPr>
                <w:rFonts w:cs="Tahoma"/>
                <w:sz w:val="16"/>
                <w:szCs w:val="16"/>
              </w:rPr>
            </w:pPr>
            <w:r w:rsidRPr="00D07384">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shd w:val="clear" w:color="auto" w:fill="D2EAF1"/>
          </w:tcPr>
          <w:p w14:paraId="47B59160" w14:textId="77777777" w:rsidR="00F36A5C" w:rsidRPr="00D07384" w:rsidRDefault="00F36A5C" w:rsidP="001531C5">
            <w:pPr>
              <w:rPr>
                <w:rFonts w:cs="Tahoma"/>
                <w:sz w:val="16"/>
                <w:szCs w:val="16"/>
              </w:rPr>
            </w:pPr>
            <w:r w:rsidRPr="00D07384">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shd w:val="clear" w:color="auto" w:fill="D2EAF1"/>
          </w:tcPr>
          <w:p w14:paraId="1B96ED03" w14:textId="77777777" w:rsidR="00F36A5C" w:rsidRPr="00D07384" w:rsidRDefault="00F36A5C" w:rsidP="001531C5">
            <w:pPr>
              <w:rPr>
                <w:rFonts w:cs="Tahoma"/>
                <w:sz w:val="16"/>
                <w:szCs w:val="16"/>
              </w:rPr>
            </w:pPr>
            <w:r w:rsidRPr="00D07384">
              <w:rPr>
                <w:rFonts w:cs="Tahoma"/>
                <w:sz w:val="16"/>
                <w:szCs w:val="16"/>
              </w:rPr>
              <w:t>+</w:t>
            </w:r>
          </w:p>
        </w:tc>
      </w:tr>
      <w:tr w:rsidR="00F36A5C" w:rsidRPr="00D07384" w14:paraId="4329785E" w14:textId="77777777" w:rsidTr="00291FDA">
        <w:tc>
          <w:tcPr>
            <w:tcW w:w="1820" w:type="dxa"/>
            <w:tcBorders>
              <w:top w:val="single" w:sz="8" w:space="0" w:color="4BACC6"/>
              <w:left w:val="single" w:sz="8" w:space="0" w:color="4BACC6"/>
              <w:bottom w:val="single" w:sz="8" w:space="0" w:color="4BACC6"/>
              <w:right w:val="single" w:sz="8" w:space="0" w:color="4BACC6"/>
            </w:tcBorders>
          </w:tcPr>
          <w:p w14:paraId="50815BBF" w14:textId="77777777" w:rsidR="00F36A5C" w:rsidRPr="00D07384" w:rsidRDefault="00F36A5C" w:rsidP="001531C5">
            <w:pPr>
              <w:rPr>
                <w:rFonts w:cs="Tahoma"/>
                <w:b/>
                <w:bCs/>
                <w:sz w:val="20"/>
                <w:szCs w:val="20"/>
              </w:rPr>
            </w:pPr>
            <w:r w:rsidRPr="00D07384">
              <w:rPr>
                <w:rFonts w:cs="Tahoma"/>
                <w:b/>
                <w:bCs/>
                <w:sz w:val="20"/>
                <w:szCs w:val="20"/>
              </w:rPr>
              <w:t>Sestra primarnega zdravnika</w:t>
            </w:r>
          </w:p>
        </w:tc>
        <w:tc>
          <w:tcPr>
            <w:tcW w:w="1382" w:type="dxa"/>
            <w:tcBorders>
              <w:top w:val="single" w:sz="8" w:space="0" w:color="4BACC6"/>
              <w:left w:val="single" w:sz="8" w:space="0" w:color="4BACC6"/>
              <w:bottom w:val="single" w:sz="8" w:space="0" w:color="4BACC6"/>
              <w:right w:val="single" w:sz="8" w:space="0" w:color="4BACC6"/>
            </w:tcBorders>
          </w:tcPr>
          <w:p w14:paraId="0DA98D19" w14:textId="77777777" w:rsidR="00F36A5C" w:rsidRPr="00D07384" w:rsidRDefault="00F36A5C" w:rsidP="001531C5">
            <w:pPr>
              <w:rPr>
                <w:rFonts w:cs="Tahoma"/>
                <w:sz w:val="16"/>
                <w:szCs w:val="16"/>
              </w:rPr>
            </w:pPr>
            <w:r w:rsidRPr="00D07384">
              <w:rPr>
                <w:rFonts w:cs="Tahoma"/>
                <w:sz w:val="16"/>
                <w:szCs w:val="16"/>
              </w:rPr>
              <w:t>-</w:t>
            </w:r>
          </w:p>
        </w:tc>
        <w:tc>
          <w:tcPr>
            <w:tcW w:w="1383" w:type="dxa"/>
            <w:tcBorders>
              <w:top w:val="single" w:sz="8" w:space="0" w:color="4BACC6"/>
              <w:left w:val="single" w:sz="8" w:space="0" w:color="4BACC6"/>
              <w:bottom w:val="single" w:sz="8" w:space="0" w:color="4BACC6"/>
              <w:right w:val="single" w:sz="8" w:space="0" w:color="4BACC6"/>
            </w:tcBorders>
          </w:tcPr>
          <w:p w14:paraId="3C96C256" w14:textId="77777777" w:rsidR="00F36A5C" w:rsidRPr="00D07384" w:rsidRDefault="00F36A5C" w:rsidP="001531C5">
            <w:pPr>
              <w:rPr>
                <w:rFonts w:cs="Tahoma"/>
                <w:sz w:val="16"/>
                <w:szCs w:val="16"/>
              </w:rPr>
            </w:pPr>
            <w:r w:rsidRPr="00D07384">
              <w:rPr>
                <w:rFonts w:cs="Tahoma"/>
                <w:sz w:val="16"/>
                <w:szCs w:val="16"/>
              </w:rPr>
              <w:t>+</w:t>
            </w:r>
          </w:p>
        </w:tc>
        <w:tc>
          <w:tcPr>
            <w:tcW w:w="1079" w:type="dxa"/>
            <w:tcBorders>
              <w:top w:val="single" w:sz="8" w:space="0" w:color="4BACC6"/>
              <w:left w:val="single" w:sz="8" w:space="0" w:color="4BACC6"/>
              <w:bottom w:val="single" w:sz="8" w:space="0" w:color="4BACC6"/>
              <w:right w:val="single" w:sz="8" w:space="0" w:color="4BACC6"/>
            </w:tcBorders>
          </w:tcPr>
          <w:p w14:paraId="7EAA374D" w14:textId="77777777" w:rsidR="00F36A5C" w:rsidRPr="00D07384" w:rsidRDefault="00F36A5C" w:rsidP="001531C5">
            <w:pPr>
              <w:rPr>
                <w:rFonts w:cs="Tahoma"/>
                <w:sz w:val="16"/>
                <w:szCs w:val="16"/>
              </w:rPr>
            </w:pPr>
            <w:r w:rsidRPr="00D07384">
              <w:rPr>
                <w:rFonts w:cs="Tahoma"/>
                <w:sz w:val="16"/>
                <w:szCs w:val="16"/>
              </w:rPr>
              <w:t>+</w:t>
            </w:r>
          </w:p>
        </w:tc>
        <w:tc>
          <w:tcPr>
            <w:tcW w:w="954" w:type="dxa"/>
            <w:tcBorders>
              <w:top w:val="single" w:sz="8" w:space="0" w:color="4BACC6"/>
              <w:left w:val="single" w:sz="8" w:space="0" w:color="4BACC6"/>
              <w:bottom w:val="single" w:sz="8" w:space="0" w:color="4BACC6"/>
              <w:right w:val="single" w:sz="8" w:space="0" w:color="4BACC6"/>
            </w:tcBorders>
          </w:tcPr>
          <w:p w14:paraId="631891E9" w14:textId="77777777" w:rsidR="00F36A5C" w:rsidRPr="00D07384" w:rsidRDefault="00F36A5C" w:rsidP="001531C5">
            <w:pPr>
              <w:rPr>
                <w:rFonts w:cs="Tahoma"/>
                <w:sz w:val="16"/>
                <w:szCs w:val="16"/>
              </w:rPr>
            </w:pPr>
            <w:r w:rsidRPr="00D07384">
              <w:rPr>
                <w:rFonts w:cs="Tahoma"/>
                <w:sz w:val="16"/>
                <w:szCs w:val="16"/>
              </w:rPr>
              <w:t>-</w:t>
            </w:r>
          </w:p>
        </w:tc>
        <w:tc>
          <w:tcPr>
            <w:tcW w:w="1254" w:type="dxa"/>
            <w:tcBorders>
              <w:top w:val="single" w:sz="8" w:space="0" w:color="4BACC6"/>
              <w:left w:val="single" w:sz="8" w:space="0" w:color="4BACC6"/>
              <w:bottom w:val="single" w:sz="8" w:space="0" w:color="4BACC6"/>
              <w:right w:val="single" w:sz="8" w:space="0" w:color="4BACC6"/>
            </w:tcBorders>
          </w:tcPr>
          <w:p w14:paraId="40A28B1C" w14:textId="77777777" w:rsidR="00F36A5C" w:rsidRPr="00D07384" w:rsidRDefault="00F36A5C" w:rsidP="001531C5">
            <w:pPr>
              <w:rPr>
                <w:rFonts w:cs="Tahoma"/>
                <w:sz w:val="16"/>
                <w:szCs w:val="16"/>
              </w:rPr>
            </w:pPr>
            <w:r w:rsidRPr="00D07384">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tcPr>
          <w:p w14:paraId="36BF877D" w14:textId="4FBFC985" w:rsidR="00F36A5C" w:rsidRPr="00D07384" w:rsidRDefault="00B70827" w:rsidP="001531C5">
            <w:pPr>
              <w:rPr>
                <w:rFonts w:cs="Tahoma"/>
                <w:sz w:val="16"/>
                <w:szCs w:val="16"/>
              </w:rPr>
            </w:pPr>
            <w:r>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tcPr>
          <w:p w14:paraId="6CBDA9D6" w14:textId="77777777" w:rsidR="00F36A5C" w:rsidRPr="00D07384" w:rsidRDefault="00F36A5C" w:rsidP="001531C5">
            <w:pPr>
              <w:rPr>
                <w:rFonts w:cs="Tahoma"/>
                <w:sz w:val="16"/>
                <w:szCs w:val="16"/>
              </w:rPr>
            </w:pPr>
            <w:r w:rsidRPr="00D07384">
              <w:rPr>
                <w:rFonts w:cs="Tahoma"/>
                <w:sz w:val="16"/>
                <w:szCs w:val="16"/>
              </w:rPr>
              <w:t>+</w:t>
            </w:r>
          </w:p>
        </w:tc>
      </w:tr>
      <w:tr w:rsidR="00F63D4E" w:rsidRPr="00D07384" w14:paraId="25ED1178" w14:textId="77777777" w:rsidTr="00945073">
        <w:tc>
          <w:tcPr>
            <w:tcW w:w="1820" w:type="dxa"/>
            <w:tcBorders>
              <w:top w:val="single" w:sz="8" w:space="0" w:color="4BACC6"/>
              <w:left w:val="single" w:sz="8" w:space="0" w:color="4BACC6"/>
              <w:bottom w:val="single" w:sz="8" w:space="0" w:color="4BACC6"/>
              <w:right w:val="single" w:sz="8" w:space="0" w:color="4BACC6"/>
            </w:tcBorders>
            <w:shd w:val="clear" w:color="auto" w:fill="D2EAF1"/>
          </w:tcPr>
          <w:p w14:paraId="28FB9148" w14:textId="77777777" w:rsidR="00F36A5C" w:rsidRPr="00D07384" w:rsidRDefault="00F36A5C" w:rsidP="00A94401">
            <w:pPr>
              <w:jc w:val="left"/>
              <w:rPr>
                <w:rFonts w:cs="Tahoma"/>
                <w:b/>
                <w:bCs/>
                <w:sz w:val="20"/>
                <w:szCs w:val="20"/>
              </w:rPr>
            </w:pPr>
            <w:r w:rsidRPr="00D07384">
              <w:rPr>
                <w:rFonts w:cs="Tahoma"/>
                <w:b/>
                <w:bCs/>
                <w:sz w:val="20"/>
                <w:szCs w:val="20"/>
              </w:rPr>
              <w:t>Sestra (administrator) zdravstvene ustanove</w:t>
            </w:r>
          </w:p>
        </w:tc>
        <w:tc>
          <w:tcPr>
            <w:tcW w:w="1382" w:type="dxa"/>
            <w:tcBorders>
              <w:top w:val="single" w:sz="8" w:space="0" w:color="4BACC6"/>
              <w:left w:val="single" w:sz="8" w:space="0" w:color="4BACC6"/>
              <w:bottom w:val="single" w:sz="8" w:space="0" w:color="4BACC6"/>
              <w:right w:val="single" w:sz="8" w:space="0" w:color="4BACC6"/>
            </w:tcBorders>
            <w:shd w:val="clear" w:color="auto" w:fill="D2EAF1"/>
          </w:tcPr>
          <w:p w14:paraId="5601368B" w14:textId="77777777" w:rsidR="00F36A5C" w:rsidRPr="00D07384" w:rsidRDefault="00F36A5C" w:rsidP="00A94401">
            <w:pPr>
              <w:jc w:val="left"/>
              <w:rPr>
                <w:rFonts w:cs="Tahoma"/>
                <w:sz w:val="16"/>
                <w:szCs w:val="16"/>
              </w:rPr>
            </w:pPr>
            <w:r w:rsidRPr="00D07384">
              <w:rPr>
                <w:rFonts w:cs="Tahoma"/>
                <w:sz w:val="16"/>
                <w:szCs w:val="16"/>
              </w:rPr>
              <w:t xml:space="preserve">- </w:t>
            </w:r>
            <w:r w:rsidRPr="00D07384">
              <w:rPr>
                <w:rFonts w:cs="Tahoma"/>
                <w:sz w:val="16"/>
                <w:szCs w:val="16"/>
              </w:rPr>
              <w:br/>
              <w:t>(+ pri peš pacientih)</w:t>
            </w:r>
          </w:p>
        </w:tc>
        <w:tc>
          <w:tcPr>
            <w:tcW w:w="1383" w:type="dxa"/>
            <w:tcBorders>
              <w:top w:val="single" w:sz="8" w:space="0" w:color="4BACC6"/>
              <w:left w:val="single" w:sz="8" w:space="0" w:color="4BACC6"/>
              <w:bottom w:val="single" w:sz="8" w:space="0" w:color="4BACC6"/>
              <w:right w:val="single" w:sz="8" w:space="0" w:color="4BACC6"/>
            </w:tcBorders>
            <w:shd w:val="clear" w:color="auto" w:fill="D2EAF1"/>
          </w:tcPr>
          <w:p w14:paraId="079665F7" w14:textId="77777777" w:rsidR="00F36A5C" w:rsidRPr="00D07384" w:rsidRDefault="00F36A5C" w:rsidP="001531C5">
            <w:pPr>
              <w:rPr>
                <w:rFonts w:cs="Tahoma"/>
                <w:sz w:val="16"/>
                <w:szCs w:val="16"/>
              </w:rPr>
            </w:pPr>
            <w:r w:rsidRPr="00D07384">
              <w:rPr>
                <w:rFonts w:cs="Tahoma"/>
                <w:sz w:val="16"/>
                <w:szCs w:val="16"/>
              </w:rPr>
              <w:t>+</w:t>
            </w:r>
          </w:p>
        </w:tc>
        <w:tc>
          <w:tcPr>
            <w:tcW w:w="1079" w:type="dxa"/>
            <w:tcBorders>
              <w:top w:val="single" w:sz="8" w:space="0" w:color="4BACC6"/>
              <w:left w:val="single" w:sz="8" w:space="0" w:color="4BACC6"/>
              <w:bottom w:val="single" w:sz="8" w:space="0" w:color="4BACC6"/>
              <w:right w:val="single" w:sz="8" w:space="0" w:color="4BACC6"/>
            </w:tcBorders>
            <w:shd w:val="clear" w:color="auto" w:fill="D2EAF1"/>
          </w:tcPr>
          <w:p w14:paraId="2FD264B0" w14:textId="77777777" w:rsidR="00F36A5C" w:rsidRPr="00D07384" w:rsidRDefault="00F36A5C" w:rsidP="001531C5">
            <w:pPr>
              <w:rPr>
                <w:rFonts w:cs="Tahoma"/>
                <w:sz w:val="16"/>
                <w:szCs w:val="16"/>
              </w:rPr>
            </w:pPr>
            <w:r w:rsidRPr="00D07384">
              <w:rPr>
                <w:rFonts w:cs="Tahoma"/>
                <w:sz w:val="16"/>
                <w:szCs w:val="16"/>
              </w:rPr>
              <w:t>+</w:t>
            </w:r>
          </w:p>
        </w:tc>
        <w:tc>
          <w:tcPr>
            <w:tcW w:w="954" w:type="dxa"/>
            <w:tcBorders>
              <w:top w:val="single" w:sz="8" w:space="0" w:color="4BACC6"/>
              <w:left w:val="single" w:sz="8" w:space="0" w:color="4BACC6"/>
              <w:bottom w:val="single" w:sz="8" w:space="0" w:color="4BACC6"/>
              <w:right w:val="single" w:sz="8" w:space="0" w:color="4BACC6"/>
            </w:tcBorders>
            <w:shd w:val="clear" w:color="auto" w:fill="D2EAF1"/>
          </w:tcPr>
          <w:p w14:paraId="356D7101" w14:textId="77777777" w:rsidR="00F36A5C" w:rsidRPr="00D07384" w:rsidRDefault="00F36A5C" w:rsidP="001531C5">
            <w:pPr>
              <w:rPr>
                <w:rFonts w:cs="Tahoma"/>
                <w:sz w:val="16"/>
                <w:szCs w:val="16"/>
              </w:rPr>
            </w:pPr>
            <w:r w:rsidRPr="00D07384">
              <w:rPr>
                <w:rFonts w:cs="Tahoma"/>
                <w:sz w:val="16"/>
                <w:szCs w:val="16"/>
              </w:rPr>
              <w:t>+</w:t>
            </w:r>
          </w:p>
        </w:tc>
        <w:tc>
          <w:tcPr>
            <w:tcW w:w="1254" w:type="dxa"/>
            <w:tcBorders>
              <w:top w:val="single" w:sz="8" w:space="0" w:color="4BACC6"/>
              <w:left w:val="single" w:sz="8" w:space="0" w:color="4BACC6"/>
              <w:bottom w:val="single" w:sz="8" w:space="0" w:color="4BACC6"/>
              <w:right w:val="single" w:sz="8" w:space="0" w:color="4BACC6"/>
            </w:tcBorders>
            <w:shd w:val="clear" w:color="auto" w:fill="D2EAF1"/>
          </w:tcPr>
          <w:p w14:paraId="42950EA0" w14:textId="77777777" w:rsidR="00F36A5C" w:rsidRPr="00D07384" w:rsidRDefault="00F36A5C" w:rsidP="001531C5">
            <w:pPr>
              <w:rPr>
                <w:rFonts w:cs="Tahoma"/>
                <w:sz w:val="16"/>
                <w:szCs w:val="16"/>
              </w:rPr>
            </w:pPr>
            <w:r w:rsidRPr="00D07384">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shd w:val="clear" w:color="auto" w:fill="D2EAF1"/>
          </w:tcPr>
          <w:p w14:paraId="6B5EF31A" w14:textId="77777777" w:rsidR="00F36A5C" w:rsidRPr="00D07384" w:rsidRDefault="00F36A5C" w:rsidP="001531C5">
            <w:pPr>
              <w:rPr>
                <w:rFonts w:cs="Tahoma"/>
                <w:sz w:val="16"/>
                <w:szCs w:val="16"/>
              </w:rPr>
            </w:pPr>
            <w:r w:rsidRPr="00D07384">
              <w:rPr>
                <w:rFonts w:cs="Tahoma"/>
                <w:sz w:val="16"/>
                <w:szCs w:val="16"/>
              </w:rPr>
              <w:t>-</w:t>
            </w:r>
          </w:p>
        </w:tc>
        <w:tc>
          <w:tcPr>
            <w:tcW w:w="1050" w:type="dxa"/>
            <w:tcBorders>
              <w:top w:val="single" w:sz="8" w:space="0" w:color="4BACC6"/>
              <w:left w:val="single" w:sz="8" w:space="0" w:color="4BACC6"/>
              <w:bottom w:val="single" w:sz="8" w:space="0" w:color="4BACC6"/>
              <w:right w:val="single" w:sz="8" w:space="0" w:color="4BACC6"/>
            </w:tcBorders>
            <w:shd w:val="clear" w:color="auto" w:fill="D2EAF1"/>
          </w:tcPr>
          <w:p w14:paraId="34A12AA0" w14:textId="77777777" w:rsidR="00F36A5C" w:rsidRPr="00D07384" w:rsidRDefault="00F36A5C" w:rsidP="001A5F79">
            <w:pPr>
              <w:keepNext/>
              <w:rPr>
                <w:rFonts w:cs="Tahoma"/>
                <w:sz w:val="16"/>
                <w:szCs w:val="16"/>
              </w:rPr>
            </w:pPr>
            <w:r w:rsidRPr="00D07384">
              <w:rPr>
                <w:rFonts w:cs="Tahoma"/>
                <w:sz w:val="16"/>
                <w:szCs w:val="16"/>
              </w:rPr>
              <w:t>+</w:t>
            </w:r>
          </w:p>
        </w:tc>
      </w:tr>
    </w:tbl>
    <w:p w14:paraId="203F5495" w14:textId="117217C6" w:rsidR="000152F9" w:rsidRDefault="000152F9">
      <w:pPr>
        <w:pStyle w:val="Caption"/>
      </w:pPr>
      <w:bookmarkStart w:id="190" w:name="_Toc501102020"/>
      <w:r>
        <w:t xml:space="preserve">Tabela </w:t>
      </w:r>
      <w:r w:rsidR="00D02435">
        <w:fldChar w:fldCharType="begin"/>
      </w:r>
      <w:r w:rsidR="00D02435">
        <w:instrText xml:space="preserve"> SEQ Tabela \* ARABIC </w:instrText>
      </w:r>
      <w:r w:rsidR="00D02435">
        <w:fldChar w:fldCharType="separate"/>
      </w:r>
      <w:r>
        <w:rPr>
          <w:noProof/>
        </w:rPr>
        <w:t>11</w:t>
      </w:r>
      <w:r w:rsidR="00D02435">
        <w:rPr>
          <w:noProof/>
        </w:rPr>
        <w:fldChar w:fldCharType="end"/>
      </w:r>
      <w:r>
        <w:t xml:space="preserve"> Vloge</w:t>
      </w:r>
      <w:bookmarkEnd w:id="190"/>
    </w:p>
    <w:p w14:paraId="35A9D542" w14:textId="77777777" w:rsidR="00F36A5C" w:rsidRPr="00D07384" w:rsidRDefault="00F36A5C" w:rsidP="00945073">
      <w:r w:rsidRPr="00D07384">
        <w:t>Vloge v sistemu definira ZZZS prek kartice PK (razen vloge pacienta). Sama vloga ni shranjena na kartici PK, ampak se nahaja v "online" sistemu ZZZS.</w:t>
      </w:r>
    </w:p>
    <w:p w14:paraId="4F672436" w14:textId="1A92B67D" w:rsidR="00F36A5C" w:rsidRPr="00D07384" w:rsidRDefault="003F46CD" w:rsidP="00945073">
      <w:r w:rsidRPr="00D07384">
        <w:t>Medicinska s</w:t>
      </w:r>
      <w:r w:rsidR="00F36A5C" w:rsidRPr="00D07384">
        <w:t>estra</w:t>
      </w:r>
      <w:r w:rsidRPr="00D07384">
        <w:t xml:space="preserve"> </w:t>
      </w:r>
      <w:r w:rsidR="00901D70" w:rsidRPr="00D07384">
        <w:t>osebnega zdravnika</w:t>
      </w:r>
      <w:r w:rsidR="00F36A5C" w:rsidRPr="00D07384">
        <w:t xml:space="preserve"> lahko v sistemu eNapotnice vidi trenutno veljavne eNapotnice (status Izdana, Vpisana), pri čemer lahko tiste s statusom "Izdana" tudi stornira.</w:t>
      </w:r>
    </w:p>
    <w:p w14:paraId="42E50049" w14:textId="77777777" w:rsidR="00F36A5C" w:rsidRPr="00D07384" w:rsidRDefault="00F36A5C" w:rsidP="00945073">
      <w:r w:rsidRPr="00D07384">
        <w:t>Identificirani sta bili dve pravici dostopa do podatkov z eNapotnice:</w:t>
      </w:r>
    </w:p>
    <w:p w14:paraId="6648D419" w14:textId="77777777" w:rsidR="00F36A5C" w:rsidRPr="00D07384" w:rsidRDefault="00F36A5C" w:rsidP="005A5055">
      <w:pPr>
        <w:numPr>
          <w:ilvl w:val="0"/>
          <w:numId w:val="33"/>
        </w:numPr>
      </w:pPr>
      <w:r w:rsidRPr="00D07384">
        <w:t>pravica dostopa do administrativnih podatkov eNapotnice</w:t>
      </w:r>
    </w:p>
    <w:p w14:paraId="12FDAC49" w14:textId="77777777" w:rsidR="00F36A5C" w:rsidRPr="00D07384" w:rsidRDefault="00F36A5C" w:rsidP="005A5055">
      <w:pPr>
        <w:numPr>
          <w:ilvl w:val="0"/>
          <w:numId w:val="33"/>
        </w:numPr>
      </w:pPr>
      <w:r w:rsidRPr="00D07384">
        <w:t>pravica dostopa do administrativnih in medicinskih podatkov eNapotnice</w:t>
      </w:r>
    </w:p>
    <w:p w14:paraId="28C720E5" w14:textId="77777777" w:rsidR="00F36A5C" w:rsidRPr="00D07384" w:rsidRDefault="00F36A5C" w:rsidP="00945073">
      <w:r w:rsidRPr="00D07384">
        <w:lastRenderedPageBreak/>
        <w:t>Identificirana so bila naslednja mesta v poslovnem procesu, kjer uporabniki dostopajo do podatkov z eNapotnice:</w:t>
      </w:r>
    </w:p>
    <w:p w14:paraId="7A45C9C1" w14:textId="77777777" w:rsidR="00F36A5C" w:rsidRPr="00D07384" w:rsidRDefault="00F36A5C" w:rsidP="005A5055">
      <w:pPr>
        <w:numPr>
          <w:ilvl w:val="0"/>
          <w:numId w:val="34"/>
        </w:numPr>
      </w:pPr>
      <w:r w:rsidRPr="00D07384">
        <w:t xml:space="preserve">Primarni zdravnik, ki ustvarja eNapotnice, lahko vidi vse svoje eNapotnice skupaj z administrativnim in medicinskim delom. </w:t>
      </w:r>
    </w:p>
    <w:p w14:paraId="6259E5C6" w14:textId="77777777" w:rsidR="00F36A5C" w:rsidRPr="00D07384" w:rsidRDefault="00F36A5C" w:rsidP="005A5055">
      <w:pPr>
        <w:numPr>
          <w:ilvl w:val="0"/>
          <w:numId w:val="34"/>
        </w:numPr>
      </w:pPr>
      <w:r w:rsidRPr="00D07384">
        <w:t>Primarna sestra ima pravico dostopa samo do administrativnega dela eNapotnice.</w:t>
      </w:r>
    </w:p>
    <w:p w14:paraId="2DD0D617" w14:textId="00D72C33" w:rsidR="00F36A5C" w:rsidRPr="00D07384" w:rsidRDefault="00F36A5C" w:rsidP="005A5055">
      <w:pPr>
        <w:numPr>
          <w:ilvl w:val="0"/>
          <w:numId w:val="34"/>
        </w:numPr>
      </w:pPr>
      <w:r w:rsidRPr="00D07384">
        <w:t>Pacient lahko vidi vse svoje eNapotnice skupaj z administrativnim in medicinskim delom</w:t>
      </w:r>
      <w:r w:rsidR="00A04ED1" w:rsidRPr="00D07384">
        <w:t xml:space="preserve"> (odvisno tudi od načina prijave na portal)</w:t>
      </w:r>
      <w:r w:rsidRPr="00D07384">
        <w:t>.</w:t>
      </w:r>
    </w:p>
    <w:p w14:paraId="3FB1FF2E" w14:textId="7E403C47" w:rsidR="00F36A5C" w:rsidRPr="00D07384" w:rsidRDefault="00F36A5C" w:rsidP="005A5055">
      <w:pPr>
        <w:numPr>
          <w:ilvl w:val="0"/>
          <w:numId w:val="34"/>
        </w:numPr>
      </w:pPr>
      <w:r w:rsidRPr="00D07384">
        <w:t>Ob vpisu naročila v zdravstveni ustanovi je možen vpogled v eNapotnico skupaj z administrativnim in medicinskim delom.</w:t>
      </w:r>
    </w:p>
    <w:p w14:paraId="2A9764D9" w14:textId="77777777" w:rsidR="00F36A5C" w:rsidRPr="00D07384" w:rsidRDefault="00F36A5C" w:rsidP="005A5055">
      <w:pPr>
        <w:numPr>
          <w:ilvl w:val="0"/>
          <w:numId w:val="34"/>
        </w:numPr>
      </w:pPr>
      <w:r w:rsidRPr="00D07384">
        <w:t>Ob sprejemu v zdravstveno ustanovo se dostopa samo do administrativnega dela eNapotnice, pri čemer lahko v HIS-u že obstajajo medicinski podatki.</w:t>
      </w:r>
    </w:p>
    <w:p w14:paraId="0D04AA35" w14:textId="77777777" w:rsidR="00F36A5C" w:rsidRPr="00D07384" w:rsidRDefault="00F36A5C" w:rsidP="00945073">
      <w:r w:rsidRPr="00D07384">
        <w:t xml:space="preserve">Zdravnik specialist vidi samo eNapotnico naročila, ki ga trenutno izvaja, dokler ima status "V uporabi", kakor tudi tiste eNapotnice, ki jih je ustvaril sam ne glede na status. Specialist nima vpogleda v zgodovino pacientovih eNapotnic. </w:t>
      </w:r>
    </w:p>
    <w:p w14:paraId="070270C6" w14:textId="341005A5" w:rsidR="00F36A5C" w:rsidRDefault="00F36A5C" w:rsidP="00945073">
      <w:r w:rsidRPr="00D07384">
        <w:t>Zdravniki primarnega zdravstvenega varstva, ki nadomeščajo pacientovega izbranega zdravnika, imajo enake pravice kot izbrani zdravnik, če lahko v svojem informacijskem sistemu dostopajo do pacientovih podatkov.</w:t>
      </w:r>
    </w:p>
    <w:p w14:paraId="03AD1448" w14:textId="0DF40A78" w:rsidR="00F36A5C" w:rsidRPr="00D07384" w:rsidRDefault="008F3D3D" w:rsidP="00F36A5C">
      <w:pPr>
        <w:pStyle w:val="BodyText"/>
        <w:rPr>
          <w:rFonts w:ascii="Arial" w:hAnsi="Arial"/>
        </w:rPr>
      </w:pPr>
      <w:r w:rsidRPr="00D02435">
        <w:t>Sestra administrator ne sme kreirati eNapotnice razen v primeru vnosa papirnate napotnice.</w:t>
      </w:r>
    </w:p>
    <w:p w14:paraId="21EFB20D" w14:textId="77777777" w:rsidR="00F36A5C" w:rsidRPr="00D07384" w:rsidRDefault="00F36A5C" w:rsidP="00945073">
      <w:pPr>
        <w:pStyle w:val="Heading3"/>
      </w:pPr>
      <w:bookmarkStart w:id="191" w:name="_Toc509304927"/>
      <w:r w:rsidRPr="00D07384">
        <w:t>Pacientovo soglasje</w:t>
      </w:r>
      <w:bookmarkEnd w:id="191"/>
    </w:p>
    <w:p w14:paraId="038E506D" w14:textId="6C1A9CD7" w:rsidR="00F36A5C" w:rsidRPr="00D07384" w:rsidRDefault="00F36A5C" w:rsidP="00945073">
      <w:r w:rsidRPr="00D07384">
        <w:t>Sistem eNapotnice n</w:t>
      </w:r>
      <w:r w:rsidR="00223B60" w:rsidRPr="00D07384">
        <w:t>e</w:t>
      </w:r>
      <w:r w:rsidRPr="00D07384">
        <w:t xml:space="preserve"> nadzoruje pravic dostopa zdravnikov do medicinskih podatkov posameznih oseb, ampak samo vloge zdravstvenih delavcev.</w:t>
      </w:r>
    </w:p>
    <w:p w14:paraId="05B025D1" w14:textId="77777777" w:rsidR="00F36A5C" w:rsidRPr="00D07384" w:rsidRDefault="00F36A5C" w:rsidP="00945073">
      <w:r w:rsidRPr="00D07384">
        <w:t>Pacient ob izbiri zdravnika primarnega zdravstvenega varstva temu zdravniku dá soglasje za dostop do osebnih podatkov. O pravicah dostopa do pacientovih podatkov skrbi IT-sistem primarnega zdravstvenega varstva.</w:t>
      </w:r>
    </w:p>
    <w:p w14:paraId="51A76997" w14:textId="457FE7D8" w:rsidR="00F36A5C" w:rsidRPr="00D07384" w:rsidRDefault="00F36A5C" w:rsidP="00945073">
      <w:r w:rsidRPr="00D07384">
        <w:t>Pacient z ustvarj</w:t>
      </w:r>
      <w:r w:rsidR="008D172F" w:rsidRPr="00D07384">
        <w:t>a</w:t>
      </w:r>
      <w:r w:rsidRPr="00D07384">
        <w:t>njem naročila da pravico za dostop do medicinskih podatkov z eNapotnice zdravniku specialistu zdravstvene ustanove oz. osebi, ki je zadolžena za triažo.</w:t>
      </w:r>
    </w:p>
    <w:p w14:paraId="1E8A9535" w14:textId="77777777" w:rsidR="00F36A5C" w:rsidRPr="00D07384" w:rsidRDefault="00F36A5C" w:rsidP="00945073">
      <w:r w:rsidRPr="00D07384">
        <w:t xml:space="preserve">Na portalu in na potrdilu o eNaročilu bo prikazano opozorilo, da se z ustvarjanjem eNaročila daje pravica dostopa do medicinskih podatkov. </w:t>
      </w:r>
    </w:p>
    <w:p w14:paraId="458AD371" w14:textId="18558375" w:rsidR="00F36A5C" w:rsidRDefault="00F36A5C" w:rsidP="00945073">
      <w:r w:rsidRPr="00D07384">
        <w:t>Pacient samovoljno dá svoje kontaktne podatke zdravniku primarnega zdravstvenega varstva, v zdravstveni ustanovi ali osebno na portalu. Z ustvarjanjem eNapotnice se implicitno dá pravica za prenos podatkov v zdravstveno ustanovo.</w:t>
      </w:r>
    </w:p>
    <w:p w14:paraId="23A0EC75" w14:textId="752AE238" w:rsidR="00242571" w:rsidRDefault="00242571" w:rsidP="00945073"/>
    <w:p w14:paraId="754930A9" w14:textId="77777777" w:rsidR="008F3D3D" w:rsidRDefault="008F3D3D" w:rsidP="008F3D3D">
      <w:pPr>
        <w:pStyle w:val="Heading2"/>
        <w:ind w:hanging="3827"/>
      </w:pPr>
      <w:bookmarkStart w:id="192" w:name="_Toc509304928"/>
      <w:r w:rsidRPr="00506DF6">
        <w:t>Kontaktni podatki pacienta</w:t>
      </w:r>
      <w:bookmarkEnd w:id="192"/>
    </w:p>
    <w:p w14:paraId="13DCB92F" w14:textId="77777777" w:rsidR="008F3D3D" w:rsidRPr="009278E3" w:rsidRDefault="008F3D3D" w:rsidP="008F3D3D"/>
    <w:p w14:paraId="15B9083C" w14:textId="77777777" w:rsidR="008F3D3D" w:rsidRPr="00D44D1F" w:rsidRDefault="008F3D3D" w:rsidP="008F3D3D">
      <w:r w:rsidRPr="00D44D1F">
        <w:t xml:space="preserve">Na centralnem sistemu se uvaja kontrola kontaktnih podatkov pacienta pri kreiranju </w:t>
      </w:r>
      <w:r w:rsidRPr="00D44D1F">
        <w:lastRenderedPageBreak/>
        <w:t>eNapotnice. Pri kreiranju je obvezen eden od naslednjih podatkov:</w:t>
      </w:r>
    </w:p>
    <w:p w14:paraId="767D9633" w14:textId="77777777" w:rsidR="008F3D3D" w:rsidRPr="00D44D1F" w:rsidRDefault="008F3D3D" w:rsidP="008F3D3D">
      <w:pPr>
        <w:pStyle w:val="ListParagraph"/>
        <w:numPr>
          <w:ilvl w:val="0"/>
          <w:numId w:val="66"/>
        </w:numPr>
      </w:pPr>
      <w:r w:rsidRPr="00D44D1F">
        <w:t>eMail</w:t>
      </w:r>
    </w:p>
    <w:p w14:paraId="4AF80967" w14:textId="77777777" w:rsidR="008F3D3D" w:rsidRPr="00D44D1F" w:rsidRDefault="008F3D3D" w:rsidP="008F3D3D">
      <w:pPr>
        <w:pStyle w:val="ListParagraph"/>
        <w:numPr>
          <w:ilvl w:val="0"/>
          <w:numId w:val="66"/>
        </w:numPr>
      </w:pPr>
      <w:r w:rsidRPr="00D44D1F">
        <w:t>Številka telefona</w:t>
      </w:r>
    </w:p>
    <w:p w14:paraId="288D9D65" w14:textId="77777777" w:rsidR="008F3D3D" w:rsidRPr="00D44D1F" w:rsidRDefault="008F3D3D" w:rsidP="008F3D3D">
      <w:pPr>
        <w:pStyle w:val="ListParagraph"/>
        <w:numPr>
          <w:ilvl w:val="0"/>
          <w:numId w:val="66"/>
        </w:numPr>
      </w:pPr>
      <w:r w:rsidRPr="00D44D1F">
        <w:t>Številka mobitela</w:t>
      </w:r>
    </w:p>
    <w:p w14:paraId="5BDBF186" w14:textId="77777777" w:rsidR="008F3D3D" w:rsidRPr="00D44D1F" w:rsidRDefault="008F3D3D" w:rsidP="008F3D3D">
      <w:r w:rsidRPr="00D44D1F">
        <w:t>Ta kontrola se ne nanaša na vnos papirnate napotnice.</w:t>
      </w:r>
    </w:p>
    <w:p w14:paraId="1FCD869C" w14:textId="77777777" w:rsidR="008F3D3D" w:rsidRPr="00D44D1F" w:rsidRDefault="008F3D3D" w:rsidP="008F3D3D"/>
    <w:p w14:paraId="2AB1DBDA" w14:textId="77777777" w:rsidR="008F3D3D" w:rsidRPr="00506DF6" w:rsidRDefault="008F3D3D" w:rsidP="008F3D3D">
      <w:pPr>
        <w:pStyle w:val="Heading2"/>
        <w:ind w:hanging="3827"/>
      </w:pPr>
      <w:bookmarkStart w:id="193" w:name="_Toc509304929"/>
      <w:r w:rsidRPr="00506DF6">
        <w:t>Kontrola za trajne napotnice</w:t>
      </w:r>
      <w:bookmarkEnd w:id="193"/>
    </w:p>
    <w:p w14:paraId="044BF11F" w14:textId="77777777" w:rsidR="008F3D3D" w:rsidRPr="004D0971" w:rsidRDefault="008F3D3D" w:rsidP="008F3D3D">
      <w:r w:rsidRPr="009278E3">
        <w:t>Na centraln</w:t>
      </w:r>
      <w:r w:rsidRPr="00506DF6">
        <w:t>e</w:t>
      </w:r>
      <w:r w:rsidRPr="009278E3">
        <w:t>m s</w:t>
      </w:r>
      <w:r w:rsidRPr="00506DF6">
        <w:t>istemu se uvaja</w:t>
      </w:r>
      <w:r w:rsidRPr="009278E3">
        <w:t xml:space="preserve"> kontrola kreiranja trajnih napotnic samo za </w:t>
      </w:r>
      <w:r w:rsidRPr="00506DF6">
        <w:t>določene</w:t>
      </w:r>
      <w:r w:rsidRPr="009278E3">
        <w:t xml:space="preserve"> VZS-</w:t>
      </w:r>
      <w:r w:rsidRPr="00506DF6">
        <w:t>je</w:t>
      </w:r>
      <w:r w:rsidRPr="009278E3">
        <w:t xml:space="preserve"> pr</w:t>
      </w:r>
      <w:r w:rsidRPr="00506DF6">
        <w:t>edpisane z</w:t>
      </w:r>
      <w:r w:rsidRPr="009278E3">
        <w:t xml:space="preserve"> VZS šifrantom </w:t>
      </w:r>
      <w:r w:rsidRPr="00506DF6">
        <w:t xml:space="preserve">s </w:t>
      </w:r>
      <w:r w:rsidRPr="009278E3">
        <w:t>stran</w:t>
      </w:r>
      <w:r w:rsidRPr="00506DF6">
        <w:t>i</w:t>
      </w:r>
      <w:r w:rsidRPr="009278E3">
        <w:t xml:space="preserve"> NIJZ-a.</w:t>
      </w:r>
      <w:r w:rsidRPr="004D0971">
        <w:t xml:space="preserve"> </w:t>
      </w:r>
    </w:p>
    <w:p w14:paraId="551012C2" w14:textId="77777777" w:rsidR="008F3D3D" w:rsidRPr="004530CC" w:rsidRDefault="008F3D3D" w:rsidP="004530CC"/>
    <w:p w14:paraId="79DE70F0" w14:textId="77777777" w:rsidR="0075469E" w:rsidRPr="00D07384" w:rsidRDefault="0075469E" w:rsidP="0075469E">
      <w:pPr>
        <w:pStyle w:val="Heading1"/>
      </w:pPr>
      <w:r w:rsidRPr="00D07384">
        <w:br w:type="page"/>
      </w:r>
      <w:bookmarkStart w:id="194" w:name="_Toc509304930"/>
      <w:r w:rsidRPr="00D07384">
        <w:lastRenderedPageBreak/>
        <w:t>Model sistema poročanja</w:t>
      </w:r>
      <w:bookmarkEnd w:id="194"/>
    </w:p>
    <w:p w14:paraId="659F8DB0" w14:textId="57FBAFB8" w:rsidR="0088282C" w:rsidRPr="00D07384" w:rsidRDefault="0088282C" w:rsidP="0075469E">
      <w:r w:rsidRPr="00D07384">
        <w:t>Naloga sistemov eČakalni seznami, eNaročanj</w:t>
      </w:r>
      <w:r w:rsidR="00644707" w:rsidRPr="00D07384">
        <w:t>a</w:t>
      </w:r>
      <w:r w:rsidRPr="00D07384">
        <w:t xml:space="preserve"> in eNapotnice je poleg osnovne funkcionalnosti tudi zbiranje in shranjevanje osnovnih podatkov, ki bodo uporabljeni v sistemu poročanja z namenom spremljanja trendov čakalnih seznamov v zdravstvenem sistemu Republike Slovenije. </w:t>
      </w:r>
    </w:p>
    <w:p w14:paraId="350B855C" w14:textId="3E727817" w:rsidR="0088282C" w:rsidRPr="00D07384" w:rsidRDefault="0088282C" w:rsidP="0075469E">
      <w:r w:rsidRPr="00D07384">
        <w:t xml:space="preserve">Podatke za poročanje uporablja </w:t>
      </w:r>
      <w:r w:rsidR="006710A1">
        <w:t>NIJZ</w:t>
      </w:r>
      <w:r w:rsidRPr="00D07384">
        <w:t>, ki posreduje poročila MZ in ZZZS.</w:t>
      </w:r>
    </w:p>
    <w:p w14:paraId="1607EDE5" w14:textId="77777777" w:rsidR="0075469E" w:rsidRPr="00D07384" w:rsidRDefault="0075469E" w:rsidP="0075469E"/>
    <w:p w14:paraId="493E2B01" w14:textId="77777777" w:rsidR="0088282C" w:rsidRPr="00D07384" w:rsidRDefault="0088282C" w:rsidP="00D758D6">
      <w:pPr>
        <w:pStyle w:val="Heading2"/>
        <w:ind w:hanging="3827"/>
        <w:rPr>
          <w:rFonts w:cs="Arial"/>
        </w:rPr>
      </w:pPr>
      <w:bookmarkStart w:id="195" w:name="_Toc369510550"/>
      <w:bookmarkStart w:id="196" w:name="_Toc509304931"/>
      <w:r w:rsidRPr="00D07384">
        <w:t>Opredelitev pojma »čakalni seznami«</w:t>
      </w:r>
      <w:bookmarkEnd w:id="195"/>
      <w:bookmarkEnd w:id="196"/>
    </w:p>
    <w:p w14:paraId="7104A3C5" w14:textId="4875DAC1" w:rsidR="0088282C" w:rsidRPr="00D07384" w:rsidRDefault="0088282C" w:rsidP="0075469E">
      <w:r w:rsidRPr="00D07384">
        <w:t xml:space="preserve">Čakalni seznam sestavlja množica vseh naročil/terminov v zdravstveni ustanovi za </w:t>
      </w:r>
      <w:r w:rsidR="008750B8" w:rsidRPr="00D07384">
        <w:t>storitve</w:t>
      </w:r>
      <w:r w:rsidRPr="00D07384">
        <w:t xml:space="preserve">, ki se spremljajo. Na ta način deluje trenutni seznam čakalnih dob, ki je dostopen na naslovu </w:t>
      </w:r>
      <w:hyperlink r:id="rId28" w:history="1">
        <w:r w:rsidR="006710A1" w:rsidRPr="0092734E">
          <w:rPr>
            <w:rStyle w:val="Hyperlink"/>
          </w:rPr>
          <w:t>http://nacas.nijz.si</w:t>
        </w:r>
      </w:hyperlink>
      <w:r w:rsidRPr="00D07384">
        <w:t>. Pacient ima po pravilniku pravico do vpogleda v čakalni seznam brez dostopa do osebnih podatkov pacienta. Na podlagi poimenskega seznama čakajočih izračunamo:</w:t>
      </w:r>
    </w:p>
    <w:p w14:paraId="5A0BB7AC" w14:textId="77777777" w:rsidR="0088282C" w:rsidRPr="00D07384" w:rsidRDefault="0088282C" w:rsidP="005A5055">
      <w:pPr>
        <w:numPr>
          <w:ilvl w:val="0"/>
          <w:numId w:val="35"/>
        </w:numPr>
      </w:pPr>
      <w:r w:rsidRPr="00D07384">
        <w:t>Povprečna čakalna doba pacientov (od trenutka vpisa na čakalni seznam oz. od dobivanja termina do dejanskega termina).</w:t>
      </w:r>
    </w:p>
    <w:p w14:paraId="0E922C1C" w14:textId="77777777" w:rsidR="0088282C" w:rsidRPr="00D07384" w:rsidRDefault="0088282C" w:rsidP="005A5055">
      <w:pPr>
        <w:numPr>
          <w:ilvl w:val="0"/>
          <w:numId w:val="35"/>
        </w:numPr>
      </w:pPr>
      <w:r w:rsidRPr="00D07384">
        <w:t>Prvi prosti termin je informacija o terminu, ki bi ga pacient lahko dobil, če bi se naročil v danem trenutku</w:t>
      </w:r>
    </w:p>
    <w:p w14:paraId="18B2F3DC" w14:textId="104BED85" w:rsidR="0088282C" w:rsidRPr="00D07384" w:rsidRDefault="006710A1" w:rsidP="0075469E">
      <w:r>
        <w:t>NIJZ</w:t>
      </w:r>
      <w:r w:rsidR="0088282C" w:rsidRPr="00D07384">
        <w:t xml:space="preserve"> razlikuje dva čakalna seznama – čakalni seznam za hitre in čakalni seznam za redne paciente. Tretji tip napotnice za nujne paciente ne gre na čakalni seznam, ampak ga zdravstvena ustanova obdela takoj (ustanova je po pravilniku dolžna obdelati pacienta v 24 urah).</w:t>
      </w:r>
    </w:p>
    <w:p w14:paraId="2441EF8D" w14:textId="77777777" w:rsidR="0088282C" w:rsidRPr="00D07384" w:rsidRDefault="0088282C" w:rsidP="0088282C">
      <w:pPr>
        <w:pStyle w:val="ListParagraph"/>
        <w:spacing w:before="120" w:after="120"/>
        <w:ind w:left="2517"/>
        <w:rPr>
          <w:rStyle w:val="SubtleEmphasis"/>
        </w:rPr>
      </w:pPr>
    </w:p>
    <w:p w14:paraId="108FC9A5" w14:textId="77777777" w:rsidR="0088282C" w:rsidRPr="00D07384" w:rsidRDefault="0088282C" w:rsidP="00D758D6">
      <w:pPr>
        <w:pStyle w:val="Heading2"/>
        <w:ind w:hanging="3827"/>
        <w:rPr>
          <w:rStyle w:val="SubtleEmphasis"/>
        </w:rPr>
      </w:pPr>
      <w:bookmarkStart w:id="197" w:name="_Toc369510551"/>
      <w:bookmarkStart w:id="198" w:name="_Toc509304932"/>
      <w:r w:rsidRPr="00D07384">
        <w:t>BI poročanje</w:t>
      </w:r>
      <w:bookmarkEnd w:id="197"/>
      <w:bookmarkEnd w:id="198"/>
    </w:p>
    <w:p w14:paraId="7737751D" w14:textId="494A0833" w:rsidR="0088282C" w:rsidRPr="00D07384" w:rsidRDefault="0088282C" w:rsidP="007777EA">
      <w:r w:rsidRPr="00D07384">
        <w:t xml:space="preserve">Za potrebe </w:t>
      </w:r>
      <w:r w:rsidR="006710A1">
        <w:t>NIJZ</w:t>
      </w:r>
      <w:r w:rsidRPr="00D07384">
        <w:t>-ja je nujno</w:t>
      </w:r>
      <w:r w:rsidR="00813069" w:rsidRPr="00D07384">
        <w:t xml:space="preserve"> potrebno</w:t>
      </w:r>
      <w:r w:rsidRPr="00D07384">
        <w:t>:</w:t>
      </w:r>
    </w:p>
    <w:p w14:paraId="2594BFE4" w14:textId="1EF3BCED" w:rsidR="0088282C" w:rsidRPr="00D07384" w:rsidRDefault="0088282C" w:rsidP="005A5055">
      <w:pPr>
        <w:numPr>
          <w:ilvl w:val="0"/>
          <w:numId w:val="36"/>
        </w:numPr>
      </w:pPr>
      <w:r w:rsidRPr="00D07384">
        <w:t xml:space="preserve">Zbiranje in objavljanje podatkov o prostem blok terminu. Mesto objave spletne strani </w:t>
      </w:r>
      <w:r w:rsidR="00F80F23" w:rsidRPr="00D07384">
        <w:t>bo opredeljeno</w:t>
      </w:r>
      <w:r w:rsidRPr="00D07384">
        <w:t xml:space="preserve"> naknadno.</w:t>
      </w:r>
    </w:p>
    <w:p w14:paraId="56924619" w14:textId="613EDB33" w:rsidR="0088282C" w:rsidRPr="00D07384" w:rsidRDefault="0088282C" w:rsidP="005A5055">
      <w:pPr>
        <w:numPr>
          <w:ilvl w:val="0"/>
          <w:numId w:val="36"/>
        </w:numPr>
      </w:pPr>
      <w:r w:rsidRPr="00D07384">
        <w:t>Objavljanje javne statistike po poročilih</w:t>
      </w:r>
      <w:r w:rsidR="00393AEC" w:rsidRPr="00D07384">
        <w:t xml:space="preserve"> po vnaprej dogovorjenih kriterijih.</w:t>
      </w:r>
    </w:p>
    <w:p w14:paraId="449816BB" w14:textId="77777777" w:rsidR="0088282C" w:rsidRPr="00D07384" w:rsidRDefault="0088282C" w:rsidP="005A5055">
      <w:pPr>
        <w:numPr>
          <w:ilvl w:val="0"/>
          <w:numId w:val="36"/>
        </w:numPr>
      </w:pPr>
      <w:r w:rsidRPr="00D07384">
        <w:t>Zasnovati kocko BI (kot posebno bazo BI na Microsoftovi tehnologiji) nad podatki čakalnega seznama za potrebe poročanja, spremljanja trendov ter hitre izdelave poročil, prilagojenih trenutnim uporabniškim potrebam.</w:t>
      </w:r>
    </w:p>
    <w:p w14:paraId="19ACE21F" w14:textId="77777777" w:rsidR="0088282C" w:rsidRPr="00D07384" w:rsidRDefault="0088282C" w:rsidP="007777EA">
      <w:r w:rsidRPr="00D07384">
        <w:t>Sistem BI za poročanje bazira na naročilih, t.j. na preštevanju naročil in ne na preštevanju eNapotnic.</w:t>
      </w:r>
    </w:p>
    <w:p w14:paraId="186B7F1A" w14:textId="77777777" w:rsidR="0088282C" w:rsidRPr="00D07384" w:rsidRDefault="0088282C" w:rsidP="007777EA">
      <w:r w:rsidRPr="00D07384">
        <w:t>Podatki, ki se shranjujejo v sistem BI, bodo depersonalizirani. Pacientova številka ZZZS se v sistem BI shranjuje v hash formatu, s čimer sta zagotovljeni enoličnost in zaščita pacientovih osebnih podatkov.</w:t>
      </w:r>
    </w:p>
    <w:p w14:paraId="6EF7D8FE" w14:textId="16666863" w:rsidR="0088282C" w:rsidRPr="00D07384" w:rsidRDefault="0088282C" w:rsidP="007777EA">
      <w:r w:rsidRPr="00D07384">
        <w:t xml:space="preserve">BI sistem mora iz statističnih izračunov čakalnih seznamov (odvisno od trenutnih želj </w:t>
      </w:r>
      <w:r w:rsidR="006710A1">
        <w:t>NIJZ</w:t>
      </w:r>
      <w:r w:rsidRPr="00D07384">
        <w:t xml:space="preserve">-ja) </w:t>
      </w:r>
      <w:r w:rsidRPr="00D07384">
        <w:lastRenderedPageBreak/>
        <w:t>izključiti naročila, pri katerih je označen eden od identifikatorjev naročila (kontrolni pregled, medicinsko pogojeno, pacientova želja).</w:t>
      </w:r>
    </w:p>
    <w:p w14:paraId="354C6C3B" w14:textId="4E09DABD" w:rsidR="0088282C" w:rsidRDefault="0088282C" w:rsidP="007777EA">
      <w:r w:rsidRPr="00D07384">
        <w:t xml:space="preserve">BI sistem mora biti sposoben zaznati časovno obdobje med izdajo eNapotnice ter datumom ustvarjanja naročila, da bi bili na željo </w:t>
      </w:r>
      <w:r w:rsidR="006710A1">
        <w:t>NIJZ</w:t>
      </w:r>
      <w:r w:rsidRPr="00D07384">
        <w:t>-ja iz statistike izključeni pacienti, ki so se sami odločili, da bodo z naročilom počakali dalj časa.</w:t>
      </w:r>
    </w:p>
    <w:p w14:paraId="44D79A30" w14:textId="77777777" w:rsidR="00D758D6" w:rsidRPr="00D07384" w:rsidRDefault="00D758D6" w:rsidP="00D758D6">
      <w:r w:rsidRPr="00D07384">
        <w:t xml:space="preserve">V BI sistemu se evidentirajo statistični podatki prvenstveno na bazi povezanih informacijskih sistemov zdravstvenih ustanov. V kolikor ima zdravstvena ustanova na centralni sistem eNaročanja priključenih več informacijskih sistemov se le ti v osnovnem pogledu prikazujejo ločeno z možnostjo grupiranja. </w:t>
      </w:r>
    </w:p>
    <w:p w14:paraId="2C83516D" w14:textId="77777777" w:rsidR="00D758D6" w:rsidRPr="00D07384" w:rsidRDefault="00D758D6" w:rsidP="007777EA"/>
    <w:p w14:paraId="4FE0D2E6" w14:textId="77777777" w:rsidR="0088282C" w:rsidRPr="00D07384" w:rsidRDefault="0088282C" w:rsidP="0088282C">
      <w:pPr>
        <w:pStyle w:val="BodyText"/>
      </w:pPr>
    </w:p>
    <w:p w14:paraId="19B3D07F" w14:textId="1321DC66" w:rsidR="007B5C7C" w:rsidRPr="00D07384" w:rsidRDefault="007777EA" w:rsidP="0041072B">
      <w:pPr>
        <w:pStyle w:val="Heading1"/>
      </w:pPr>
      <w:bookmarkStart w:id="199" w:name="_Toc367971276"/>
      <w:bookmarkStart w:id="200" w:name="_Toc369510552"/>
      <w:r w:rsidRPr="00D07384">
        <w:rPr>
          <w:highlight w:val="yellow"/>
        </w:rPr>
        <w:br w:type="page"/>
      </w:r>
      <w:bookmarkStart w:id="201" w:name="_Toc509304933"/>
      <w:r w:rsidR="007B5C7C" w:rsidRPr="00D07384">
        <w:lastRenderedPageBreak/>
        <w:t xml:space="preserve">Ustanove </w:t>
      </w:r>
      <w:r w:rsidR="0041072B" w:rsidRPr="00D07384">
        <w:t>zunaj</w:t>
      </w:r>
      <w:r w:rsidR="007B5C7C" w:rsidRPr="00D07384">
        <w:t xml:space="preserve"> ZNET-a</w:t>
      </w:r>
      <w:bookmarkEnd w:id="201"/>
    </w:p>
    <w:p w14:paraId="19AD509A" w14:textId="77777777" w:rsidR="003A1F10" w:rsidRPr="00D07384" w:rsidRDefault="003A1F10" w:rsidP="003A1F10">
      <w:r w:rsidRPr="00D07384">
        <w:t xml:space="preserve">Za prej opisani model komunikacije mora biti izpolnjenih nekaj osnovnih predpogojev. Poleg tega, da mora imeti informacijski sistem s prej opisanimi funkcionalnostmi, mora biti zdravstvena ustanova znotraj ZNET-a in dostopna 24 ur na dan za komunikacijo s centralnim sistemom eNaročanja. </w:t>
      </w:r>
    </w:p>
    <w:p w14:paraId="28F9E390" w14:textId="77777777" w:rsidR="003A1F10" w:rsidRPr="00D07384" w:rsidRDefault="003A1F10" w:rsidP="003A1F10">
      <w:r w:rsidRPr="00D07384">
        <w:t>V zdravstvenem sistemu Republike Slovenije pa obstaja tudi določeno število zdravstvenih subjektov, ki nimajo dostopa do ZNET-a in niso dostopni 24 ur na dan (v nadaljevanju so poimenovani »koncesionarji«). V nadaljevanju je opisan način njihove integracije s centralnim sistemom.</w:t>
      </w:r>
    </w:p>
    <w:p w14:paraId="159BC6F5" w14:textId="77777777" w:rsidR="003A1F10" w:rsidRPr="00D07384" w:rsidRDefault="003A1F10" w:rsidP="003A1F10">
      <w:r w:rsidRPr="00D07384">
        <w:t>Vsak koncesionar ob priključitvi v centralni sistem eNaročanja od sistema dobi edinstven ključ API (t. i. »koncesionarjev API key«), ki ga bo koncesionarjev sistem uporabljal za predstavljanje oz. registracijo v centralnem sistemu eNaročanja. API key mora biti na strani koncesionarja shranjen na varen način, tako da ga ne morejo brati ljudje.</w:t>
      </w:r>
    </w:p>
    <w:p w14:paraId="142C6EF6" w14:textId="77777777" w:rsidR="003A1F10" w:rsidRPr="00D07384" w:rsidRDefault="003A1F10" w:rsidP="003A1F10">
      <w:r w:rsidRPr="00D07384">
        <w:t>Komunikacija med koncesionarjem in centralnim sistemom bo potekala prek t. i. »proxy strežnika« v ZNET-u, ki bo zagotavljal varnostne mehanizme komunikacije (komunikacija https, zaščita XSS, zaščita pred SQL injectioni itd.) prek interneta centralnega sistema z informacijskimi sistemi, dostopnimi zunaj ZNET-a.</w:t>
      </w:r>
    </w:p>
    <w:p w14:paraId="07A99190" w14:textId="75F8215E" w:rsidR="003A1F10" w:rsidRPr="00D07384" w:rsidRDefault="003A1F10" w:rsidP="003A1F10">
      <w:r w:rsidRPr="00D07384">
        <w:t xml:space="preserve">Ob zagonu </w:t>
      </w:r>
      <w:r w:rsidR="00D07384" w:rsidRPr="00D07384">
        <w:t>koncesionarjevega</w:t>
      </w:r>
      <w:r w:rsidRPr="00D07384">
        <w:t xml:space="preserve"> informacijskega sistema mora informacijski sistem v ozadju, torej brez sproženja operacije s strani uporabnika, poklicati metodo za registracijo v centralnem sistemu. Centralnemu sistemu je treba ob klicu metod posredovati »koncesionarjev API key«, ki enolično določa koncesionarja, ki se registrira. Koncesionarju ni treba pošiljati svojega javnega naslova IP, ker ga bo zaznal »proxy strežnik« in ga posredoval centralnemu sistemu. </w:t>
      </w:r>
    </w:p>
    <w:p w14:paraId="0F41EBA6" w14:textId="77777777" w:rsidR="003A1F10" w:rsidRPr="00D07384" w:rsidRDefault="003A1F10" w:rsidP="003A1F10">
      <w:r w:rsidRPr="00D07384">
        <w:t>Po uspešno opravljenem prvem klicu metode za registracijo bo centralni sistem zapisal koncesionarjev API key ter čas klica metode za registracijo. Centralni sistem bo periodično preverjal, kateri od koncesionarjev je opravil registracijo. Za registrirane koncesionarje bo izvajal proces priklica prostih terminov in obstoječih naročil. Centralni sistem v primeru prekinitve komunikacije s koncesionarjem ustavi izvajanje tekočega procesa in nato nadaljuje z izvajanjem, če se koncesionar isti dan ponovno poveže. Koncesionar bo po opravljeni registraciji viden na zaslonu za izbiro ustanov pri eNaročanju, če razpolaga s terminom za ciljno VZS. Centralni sistem v primeru prekinitve zveze ne bo omogočal naročanja pri koncesionarju (koncesionar ne bo viden na zaslonu za izbiro ustanove).</w:t>
      </w:r>
    </w:p>
    <w:p w14:paraId="6EFA0AD4" w14:textId="77777777" w:rsidR="003A1F10" w:rsidRDefault="003A1F10" w:rsidP="003A1F10">
      <w:r w:rsidRPr="00D07384">
        <w:t>Za izpopolnitev mehanizma zaznavanja nedostopnosti koncesionarja mora njegov informacijski sistem periodično klicati metodo za registracijo tudi po prvi registraciji (npr. vsako minuto, nastavljivo). Ob vsakem klicu metode za registracijo se posodobi čas klica v centralnem sistemu. Če metoda za registracijo ne bo klicana nekajkrat zapored, bo centralni sistem sklepal, da ustanova ni dostopna.</w:t>
      </w:r>
    </w:p>
    <w:p w14:paraId="20E12353" w14:textId="388383E9" w:rsidR="00D758D6" w:rsidRPr="00D07384" w:rsidRDefault="00D758D6" w:rsidP="00D758D6">
      <w:r w:rsidRPr="00D07384">
        <w:t>Da bi zmanjšali promet iz centralnega sistema do koncesionarjev in optimiz</w:t>
      </w:r>
      <w:r w:rsidR="004F348E">
        <w:t>irali</w:t>
      </w:r>
      <w:r w:rsidRPr="00D07384">
        <w:t xml:space="preserve"> količin</w:t>
      </w:r>
      <w:r w:rsidR="004F348E">
        <w:t>o</w:t>
      </w:r>
      <w:r w:rsidRPr="00D07384">
        <w:t xml:space="preserve"> zahtev, bodo koncesionarji periodično pozivali dedicirano novo metodo spletne storitve (web servisa) </w:t>
      </w:r>
      <w:r w:rsidRPr="00D07384">
        <w:lastRenderedPageBreak/>
        <w:t>da bi prijavili listo VZS-jev, ki jih izvajajo. Ta lista/seznam se bo uporabljal v dnevnem procesu sprejemanja prostih terminov</w:t>
      </w:r>
      <w:r w:rsidR="004F348E">
        <w:t>,</w:t>
      </w:r>
      <w:r w:rsidRPr="00D07384">
        <w:t xml:space="preserve"> pri čemer se bodo koncesionarji pozivali samo za VZS-je iz prijavljene liste/seznama, tj. samo za tiste VZS-je, ki jih izvajajo.</w:t>
      </w:r>
    </w:p>
    <w:p w14:paraId="7814F380" w14:textId="77777777" w:rsidR="00D758D6" w:rsidRPr="00D07384" w:rsidRDefault="00D758D6" w:rsidP="00D758D6">
      <w:r w:rsidRPr="00D07384">
        <w:t>Dopuščamo možnost, da v kolikor neki koncesionar daljši čas (npr. 30 dni) ni kontaktiral centralnega sistema na ta način in tako „osvežil“ in potrdil podatke o VZS-jih, ki jih izvaja, se izvede proces sprejemanja prostih terminov za vse VZS-je tega koncesionarja.</w:t>
      </w:r>
    </w:p>
    <w:p w14:paraId="56CE7939" w14:textId="77777777" w:rsidR="00D758D6" w:rsidRPr="00D07384" w:rsidRDefault="00D758D6" w:rsidP="00D758D6">
      <w:r w:rsidRPr="00D07384">
        <w:t>Vsa ostala komunikacija se izvaja na enak način kot pri ustanovah v ZNET-u.</w:t>
      </w:r>
    </w:p>
    <w:p w14:paraId="4A0D6622" w14:textId="083CBB51" w:rsidR="00D758D6" w:rsidRPr="00D07384" w:rsidRDefault="00D758D6" w:rsidP="00D758D6">
      <w:pPr>
        <w:spacing w:line="240" w:lineRule="auto"/>
        <w:rPr>
          <w:rFonts w:ascii="Calibri" w:eastAsia="Calibri" w:hAnsi="Calibri"/>
          <w:szCs w:val="22"/>
        </w:rPr>
      </w:pPr>
      <w:r w:rsidRPr="00D07384">
        <w:t>V kolikor koncesionar ni »online«, obstaja pa informacija o prvem prostem blok terminu v prihodnosti (odgovori 01 in 02 z datumom, ki je najmanj naslednji delovni dan, ali odgovor 05)</w:t>
      </w:r>
      <w:r w:rsidR="004F348E">
        <w:t>,</w:t>
      </w:r>
      <w:r w:rsidRPr="00D07384">
        <w:t xml:space="preserve"> bo med naročanjem v spodnjem delu popisa ustanov to prikazano na naslednja načina:</w:t>
      </w:r>
    </w:p>
    <w:p w14:paraId="7F140BCD" w14:textId="77777777" w:rsidR="00D758D6" w:rsidRPr="00D07384" w:rsidRDefault="00D758D6" w:rsidP="006D14A7">
      <w:pPr>
        <w:widowControl/>
        <w:numPr>
          <w:ilvl w:val="0"/>
          <w:numId w:val="50"/>
        </w:numPr>
        <w:suppressAutoHyphens w:val="0"/>
        <w:spacing w:before="0" w:after="160" w:line="240" w:lineRule="auto"/>
        <w:jc w:val="left"/>
      </w:pPr>
      <w:r w:rsidRPr="00D07384">
        <w:t>Označeno bo, da ustanova trenutno ni online</w:t>
      </w:r>
    </w:p>
    <w:p w14:paraId="3F15B56D" w14:textId="77777777" w:rsidR="00D758D6" w:rsidRPr="00D07384" w:rsidRDefault="00D758D6" w:rsidP="006D14A7">
      <w:pPr>
        <w:widowControl/>
        <w:numPr>
          <w:ilvl w:val="0"/>
          <w:numId w:val="50"/>
        </w:numPr>
        <w:suppressAutoHyphens w:val="0"/>
        <w:spacing w:before="0" w:after="160" w:line="240" w:lineRule="auto"/>
        <w:jc w:val="left"/>
      </w:pPr>
      <w:r w:rsidRPr="00D07384">
        <w:t xml:space="preserve">Prikazana bo informacija o delovnem času za zahtevani VZS izbrana skozi proces dosega razpoložljivih terminov </w:t>
      </w:r>
    </w:p>
    <w:p w14:paraId="3EDDFD79" w14:textId="77777777" w:rsidR="00D758D6" w:rsidRPr="00D07384" w:rsidRDefault="00D758D6" w:rsidP="00D758D6">
      <w:r w:rsidRPr="00D07384">
        <w:t xml:space="preserve">Prav tako se bo koncesionar prikazal tudi na čakalnih dobah v kolikor je njihov termin v prihodnosti.  </w:t>
      </w:r>
    </w:p>
    <w:p w14:paraId="60F48D64" w14:textId="77777777" w:rsidR="00D758D6" w:rsidRPr="00D07384" w:rsidRDefault="00D758D6" w:rsidP="003A1F10"/>
    <w:p w14:paraId="153B2980" w14:textId="121A1B71" w:rsidR="007B5C7C" w:rsidRPr="00D07384" w:rsidRDefault="007B5C7C" w:rsidP="00C04B60"/>
    <w:p w14:paraId="5240917C" w14:textId="77777777" w:rsidR="00207BAF" w:rsidRPr="00D07384" w:rsidRDefault="00207BAF">
      <w:pPr>
        <w:widowControl/>
        <w:suppressAutoHyphens w:val="0"/>
        <w:spacing w:before="0" w:after="0" w:line="240" w:lineRule="auto"/>
        <w:jc w:val="left"/>
        <w:rPr>
          <w:b/>
          <w:caps/>
          <w:sz w:val="28"/>
        </w:rPr>
      </w:pPr>
      <w:r w:rsidRPr="00D07384">
        <w:br w:type="page"/>
      </w:r>
    </w:p>
    <w:p w14:paraId="7F07959F" w14:textId="06ED2211" w:rsidR="007777EA" w:rsidRPr="00D07384" w:rsidRDefault="007777EA" w:rsidP="007777EA">
      <w:pPr>
        <w:pStyle w:val="Heading1"/>
      </w:pPr>
      <w:bookmarkStart w:id="202" w:name="_Toc509304934"/>
      <w:r w:rsidRPr="00D07384">
        <w:lastRenderedPageBreak/>
        <w:t>Informacije, povezane s projekt</w:t>
      </w:r>
      <w:bookmarkEnd w:id="199"/>
      <w:r w:rsidRPr="00D07384">
        <w:t>om</w:t>
      </w:r>
      <w:bookmarkEnd w:id="200"/>
      <w:bookmarkEnd w:id="202"/>
    </w:p>
    <w:p w14:paraId="6103ED52" w14:textId="77777777" w:rsidR="007777EA" w:rsidRPr="00D07384" w:rsidRDefault="007777EA" w:rsidP="00BA3330">
      <w:r w:rsidRPr="00D07384">
        <w:t>V nadaljevanju so podane dodatne informacije za izboljšanje kakovosti izdelave, implementacije in podporo produkciji.</w:t>
      </w:r>
    </w:p>
    <w:p w14:paraId="6EB446AA" w14:textId="77777777" w:rsidR="007777EA" w:rsidRPr="00D07384" w:rsidRDefault="007777EA" w:rsidP="007777EA">
      <w:pPr>
        <w:pStyle w:val="ListParagraph"/>
        <w:spacing w:before="120" w:after="120"/>
        <w:ind w:left="0"/>
        <w:rPr>
          <w:rStyle w:val="SubtleEmphasis"/>
        </w:rPr>
      </w:pPr>
    </w:p>
    <w:p w14:paraId="1507ECD5" w14:textId="475D4A7E" w:rsidR="007777EA" w:rsidRPr="00D07384" w:rsidRDefault="007777EA" w:rsidP="00D758D6">
      <w:pPr>
        <w:pStyle w:val="Heading2"/>
        <w:tabs>
          <w:tab w:val="clear" w:pos="1276"/>
          <w:tab w:val="clear" w:pos="4536"/>
        </w:tabs>
        <w:ind w:left="709"/>
      </w:pPr>
      <w:bookmarkStart w:id="203" w:name="_Toc367971277"/>
      <w:bookmarkStart w:id="204" w:name="_Toc369510553"/>
      <w:bookmarkStart w:id="205" w:name="_Toc509304935"/>
      <w:r w:rsidRPr="00D07384">
        <w:t xml:space="preserve">Audit </w:t>
      </w:r>
      <w:bookmarkEnd w:id="203"/>
      <w:r w:rsidRPr="00D07384">
        <w:t>dostop do pacientovih osebnih podatkov</w:t>
      </w:r>
      <w:bookmarkEnd w:id="204"/>
      <w:bookmarkEnd w:id="205"/>
    </w:p>
    <w:p w14:paraId="6C1571A1" w14:textId="46B31FFA" w:rsidR="007777EA" w:rsidRPr="00D07384" w:rsidRDefault="007777EA" w:rsidP="00BA3330">
      <w:r w:rsidRPr="00D07384">
        <w:t xml:space="preserve">Sistemi eČakalnih seznamov, eNaročanja in eNapotnice ter ustrezni portali in web servisi bodo vključevali mehanizme </w:t>
      </w:r>
      <w:r w:rsidR="00E20910" w:rsidRPr="00D07384">
        <w:t>revizijske sledi</w:t>
      </w:r>
      <w:r w:rsidRPr="00D07384">
        <w:t xml:space="preserve"> nad operacijami v aplikaciji, ki jih izvajajo uporabniki in kjer imajo končni uporabniki vpogled v osebne podatke pacientov. Beležijo se izpis, vnos, sprememba in brisanje podatkov in revizijska sled se shranjuje v bazi. </w:t>
      </w:r>
    </w:p>
    <w:p w14:paraId="0DB52DEB" w14:textId="49F0E51D" w:rsidR="007777EA" w:rsidRPr="00D07384" w:rsidRDefault="007777EA" w:rsidP="00BA3330">
      <w:r w:rsidRPr="00D07384">
        <w:t>Audit se bo izvajal tudi za osebne podatke, ki so del drugega procesa, oz. do katerih uporabnik ni prišel neposredno</w:t>
      </w:r>
      <w:r w:rsidR="008D172F" w:rsidRPr="00D07384">
        <w:t>,</w:t>
      </w:r>
      <w:r w:rsidRPr="00D07384">
        <w:t xml:space="preserve"> ampak z uporabo prej navedenih operacij. </w:t>
      </w:r>
    </w:p>
    <w:p w14:paraId="7AAF50BB" w14:textId="77777777" w:rsidR="007777EA" w:rsidRPr="00D07384" w:rsidRDefault="007777EA" w:rsidP="00BA3330">
      <w:r w:rsidRPr="00D07384">
        <w:t>Dnevniški zapisi ne zastarajo, starejše zapise (npr. tiste, starejše od enega leta), pa bo mogoče hraniti na posebnem mestu. </w:t>
      </w:r>
    </w:p>
    <w:p w14:paraId="32B91743" w14:textId="77777777" w:rsidR="007777EA" w:rsidRPr="00D07384" w:rsidRDefault="007777EA" w:rsidP="00BA3330">
      <w:r w:rsidRPr="00D07384">
        <w:t>Za shranjevanje evidenc audita bo uporabljen standard Audit Trail and Node Authentication (ATNA).</w:t>
      </w:r>
    </w:p>
    <w:p w14:paraId="01BE2C9A" w14:textId="77777777" w:rsidR="007777EA" w:rsidRPr="00D07384" w:rsidRDefault="007777EA" w:rsidP="007777EA">
      <w:pPr>
        <w:pStyle w:val="ListParagraph"/>
        <w:spacing w:before="120" w:after="120"/>
        <w:ind w:left="2517"/>
        <w:rPr>
          <w:rStyle w:val="Strong"/>
          <w:rFonts w:ascii="Arial" w:hAnsi="Arial" w:cs="Arial"/>
          <w:sz w:val="20"/>
          <w:szCs w:val="20"/>
        </w:rPr>
      </w:pPr>
    </w:p>
    <w:p w14:paraId="77C1B974" w14:textId="77777777" w:rsidR="007777EA" w:rsidRPr="00D07384" w:rsidRDefault="007777EA" w:rsidP="00D758D6">
      <w:pPr>
        <w:pStyle w:val="Heading2"/>
        <w:tabs>
          <w:tab w:val="clear" w:pos="1276"/>
          <w:tab w:val="clear" w:pos="4536"/>
        </w:tabs>
        <w:ind w:left="851"/>
      </w:pPr>
      <w:bookmarkStart w:id="206" w:name="_Toc367971278"/>
      <w:bookmarkStart w:id="207" w:name="_Toc369510554"/>
      <w:bookmarkStart w:id="208" w:name="_Toc509304936"/>
      <w:r w:rsidRPr="00D07384">
        <w:t>Matični podatki</w:t>
      </w:r>
      <w:bookmarkEnd w:id="206"/>
      <w:bookmarkEnd w:id="207"/>
      <w:bookmarkEnd w:id="208"/>
    </w:p>
    <w:p w14:paraId="5A0E56CE" w14:textId="77777777" w:rsidR="001E7F1E" w:rsidRPr="00D07384" w:rsidRDefault="001E7F1E" w:rsidP="00BA3330">
      <w:r w:rsidRPr="00D07384">
        <w:t>Vsi nacionalni šifranti, potrebni za delovanje eČakalnih seznamov, eNaročanja in eNapotnice, bi morali biti dostopni na centralnem nivoju (npr. v IH, terminološkem strežniku ali iz drugih nacionalnih ustanov). Trenutno vsi nacionalni šifranti niso na voljo centralno.</w:t>
      </w:r>
      <w:r w:rsidRPr="00D07384">
        <w:br/>
        <w:t>Centralna aplikacija eNaročanja ne bo ustvarjala in vzdrževala lastnih kopij nacionalnih šifrantov, ampak bo uporabljala replikacijo s Hrbtenice (razen v kolikor ne gre za lastne podatke eČakalnih seznamov, eNaročanja in eNapotnice).</w:t>
      </w:r>
    </w:p>
    <w:p w14:paraId="4D632CA2" w14:textId="6BC7A023" w:rsidR="001E7F1E" w:rsidRPr="00D07384" w:rsidRDefault="001E7F1E" w:rsidP="00BA3330">
      <w:r w:rsidRPr="00D07384">
        <w:t>Za nacionalne šifrante, ki ne bodo na voljo do zaključka projekta eNaročanje, se bodo pripravile lokalne kopije. Izdelane bodo procedure (import), ki bodo omogočale občasno polnitev lokalnih kopij iz centralnih nacionalnih šifrantov.</w:t>
      </w:r>
    </w:p>
    <w:p w14:paraId="397C7D8B" w14:textId="77777777" w:rsidR="001E7F1E" w:rsidRPr="00D07384" w:rsidRDefault="001E7F1E" w:rsidP="001E7F1E">
      <w:r w:rsidRPr="00D07384">
        <w:t>V kolikor bo kateri od nacionalnih šifrantov še pred zaključkom projekta vzpostavljen na centralnem nivoju, se bo izvedla njegova integracija z rešitvijo eNaročanje na enega izmed navedenih načinov:</w:t>
      </w:r>
    </w:p>
    <w:p w14:paraId="56C36E3A" w14:textId="77777777" w:rsidR="001E7F1E" w:rsidRPr="00D07384" w:rsidRDefault="001E7F1E" w:rsidP="00520802">
      <w:pPr>
        <w:pStyle w:val="ListParagraph"/>
        <w:numPr>
          <w:ilvl w:val="0"/>
          <w:numId w:val="39"/>
        </w:numPr>
      </w:pPr>
      <w:r w:rsidRPr="00D07384">
        <w:t>samodejna  sinhronizacije z lokalno kopijo, ali</w:t>
      </w:r>
    </w:p>
    <w:p w14:paraId="0492E837" w14:textId="77777777" w:rsidR="001E7F1E" w:rsidRPr="00D07384" w:rsidRDefault="001E7F1E" w:rsidP="00520802">
      <w:pPr>
        <w:pStyle w:val="ListParagraph"/>
        <w:numPr>
          <w:ilvl w:val="0"/>
          <w:numId w:val="39"/>
        </w:numPr>
      </w:pPr>
      <w:r w:rsidRPr="00D07384">
        <w:t>direktna povezava s centralnim nacionalnim šifrantom</w:t>
      </w:r>
    </w:p>
    <w:p w14:paraId="45122C4A" w14:textId="37BB1890" w:rsidR="00896268" w:rsidRPr="00D07384" w:rsidRDefault="001E7F1E" w:rsidP="001E7F1E">
      <w:r w:rsidRPr="00D07384">
        <w:t>Ne obstaja centralni šifrant s podatki o vseh pacientih (za preverjanja so pristojni lastni informacijski sistemi zdravstvenih ustanov).</w:t>
      </w:r>
    </w:p>
    <w:p w14:paraId="1E0C9BC2" w14:textId="77777777" w:rsidR="007777EA" w:rsidRPr="00D07384" w:rsidRDefault="007777EA" w:rsidP="005606E1">
      <w:pPr>
        <w:spacing w:before="120" w:after="120"/>
        <w:rPr>
          <w:rStyle w:val="Strong"/>
        </w:rPr>
      </w:pPr>
    </w:p>
    <w:p w14:paraId="0A97DED5" w14:textId="77777777" w:rsidR="001E37EA" w:rsidRPr="00D07384" w:rsidRDefault="001E37EA" w:rsidP="001E37EA">
      <w:pPr>
        <w:pStyle w:val="Heading3"/>
        <w:rPr>
          <w:rStyle w:val="Strong"/>
        </w:rPr>
      </w:pPr>
      <w:bookmarkStart w:id="209" w:name="_Toc509304937"/>
      <w:r w:rsidRPr="00D07384">
        <w:rPr>
          <w:rStyle w:val="Strong"/>
        </w:rPr>
        <w:lastRenderedPageBreak/>
        <w:t>Popis šifrantov, ki bodo uporabljeni v projektu eNaročanja</w:t>
      </w:r>
      <w:bookmarkEnd w:id="209"/>
    </w:p>
    <w:p w14:paraId="7EB529A0" w14:textId="77777777" w:rsidR="004103FF" w:rsidRPr="00D07384" w:rsidRDefault="004103FF" w:rsidP="004103FF">
      <w:pPr>
        <w:rPr>
          <w:rStyle w:val="Strong"/>
        </w:rPr>
      </w:pPr>
      <w:r w:rsidRPr="00D07384">
        <w:rPr>
          <w:rStyle w:val="Strong"/>
        </w:rPr>
        <w:t>V nadaljevanju je narejena analiza šifrantov in registrov, ki so bili navedeni v naročnikovi tehnični specifikaciji:</w:t>
      </w:r>
    </w:p>
    <w:p w14:paraId="070AD464" w14:textId="77777777" w:rsidR="004103FF" w:rsidRPr="00D07384" w:rsidRDefault="004103FF" w:rsidP="00520802">
      <w:pPr>
        <w:pStyle w:val="ListParagraph"/>
        <w:numPr>
          <w:ilvl w:val="0"/>
          <w:numId w:val="40"/>
        </w:numPr>
        <w:spacing w:before="120" w:after="120"/>
        <w:ind w:left="720"/>
      </w:pPr>
      <w:r w:rsidRPr="00D07384">
        <w:t>Vrste specialnosti/vrste zdravstvenih dejavnosti - Povezava med šiframi zdravstvene dejavnosti iz šifranta VZD in šiframi vrst specialnosti iz šifranta specialnosti. Potreba po tem šifrantu ni bila identificirana in ta šifrant zato ne bo uporabljen. Njegov namen izpolnjuje šifrant VZD.</w:t>
      </w:r>
    </w:p>
    <w:p w14:paraId="4582BE25" w14:textId="77777777" w:rsidR="004103FF" w:rsidRPr="00D07384" w:rsidRDefault="004103FF" w:rsidP="00520802">
      <w:pPr>
        <w:pStyle w:val="ListParagraph"/>
        <w:numPr>
          <w:ilvl w:val="0"/>
          <w:numId w:val="40"/>
        </w:numPr>
        <w:ind w:left="714" w:hanging="357"/>
      </w:pPr>
      <w:r w:rsidRPr="00D07384">
        <w:t>Baza imetnikov profesionalnih kartic – ZZZS vodi bazo imetnikov profesionalnih kartic, v okviru le-te pa je predviden tudi dostop do digitalnega potrdila. Ta register se ne bo uporabljal, ker namen tega šifranta izpolnjuje Varnostna shema, ki bo uporabljena v okviru projekta.</w:t>
      </w:r>
    </w:p>
    <w:p w14:paraId="43C565A9" w14:textId="77777777" w:rsidR="004103FF" w:rsidRPr="00D07384" w:rsidRDefault="004103FF" w:rsidP="00520802">
      <w:pPr>
        <w:pStyle w:val="ListParagraph"/>
        <w:numPr>
          <w:ilvl w:val="0"/>
          <w:numId w:val="40"/>
        </w:numPr>
        <w:ind w:left="714" w:hanging="357"/>
      </w:pPr>
      <w:r w:rsidRPr="00D07384">
        <w:t>Baza imetnikov zdravstvenega zavarovanja - baza se bo uporabljala za preverjanje veljavnosti zdravstvenega zavarovanja in pridobitev podatkov o pacientu. Skrbnik baze je ZZZS. Baze ne uporablja centralni sistem, uporabljajo jo izvajalci.</w:t>
      </w:r>
    </w:p>
    <w:p w14:paraId="06D9E488" w14:textId="0E9B65EA" w:rsidR="004103FF" w:rsidRPr="00D07384" w:rsidRDefault="004103FF" w:rsidP="00520802">
      <w:pPr>
        <w:pStyle w:val="ListParagraph"/>
        <w:numPr>
          <w:ilvl w:val="0"/>
          <w:numId w:val="40"/>
        </w:numPr>
        <w:ind w:left="714" w:hanging="357"/>
      </w:pPr>
      <w:r w:rsidRPr="00D07384">
        <w:t>Centralni register prebivalstva (CRP) - v centralnem registru prebivalstva  se podatki o prebivalstvu centralno zbirajo, obdelujejo, hranijo in uporabljajo z namenom spremljanja stanja in gibanja prebivalstva. Sistem eNaročanja bo bazo uporabljal za odpovedovanje naročil za umrle paciente, ki pridejo v nočnem postopku pridobivanja naročil. Vir registra je zunaj MZ in centralni sistem se bo z registrom povezoval enkrat dnevno v nočnem terminu.</w:t>
      </w:r>
    </w:p>
    <w:p w14:paraId="7020EA9A" w14:textId="6BC8048E" w:rsidR="004103FF" w:rsidRPr="00D07384" w:rsidRDefault="004103FF" w:rsidP="00520802">
      <w:pPr>
        <w:pStyle w:val="ListParagraph"/>
        <w:numPr>
          <w:ilvl w:val="0"/>
          <w:numId w:val="40"/>
        </w:numPr>
        <w:ind w:left="714" w:hanging="357"/>
      </w:pPr>
      <w:r w:rsidRPr="00D07384">
        <w:t xml:space="preserve">Šifra izvajalca zdravstvene dejavnosti (BPI) - vir šifre je zbirka »Evidenca gibanja zdravstvenih delavcev in mreža zdravstvenih zavodov«, ki je realizirana v bazi podatkov izvajalcev zdravstvene dejavnosti (BPI). Šifrant se bo uporabljal v postopku ustvarjanja eNapotnice. Skrbnik baze je </w:t>
      </w:r>
      <w:r w:rsidR="006710A1">
        <w:t>NIJZ</w:t>
      </w:r>
      <w:r w:rsidRPr="00D07384">
        <w:t>. Vir baze je zunaj pristojnosti MZ in uporabljena bo neposredna povezava z bazo s postopkom sinhronizacije.</w:t>
      </w:r>
    </w:p>
    <w:p w14:paraId="39D514CD" w14:textId="56DFF882" w:rsidR="004103FF" w:rsidRPr="00D07384" w:rsidRDefault="004103FF" w:rsidP="00520802">
      <w:pPr>
        <w:pStyle w:val="ListParagraph"/>
        <w:numPr>
          <w:ilvl w:val="0"/>
          <w:numId w:val="40"/>
        </w:numPr>
        <w:ind w:left="714" w:hanging="357"/>
      </w:pPr>
      <w:r w:rsidRPr="00D07384">
        <w:t xml:space="preserve">Šifra vrste zdravstvene dejavnosti (VZD) - vir šifre je šifrant vrst zdravstvenih dejavnosti. Šifra bo uporabljena v BI procesih analize pridobljenih čakalnih seznamov. Skrbnik šifranta je </w:t>
      </w:r>
      <w:r w:rsidR="006710A1">
        <w:t>NIJZ</w:t>
      </w:r>
      <w:r w:rsidRPr="00D07384">
        <w:t>. Vir šifranta je zunaj pristojnosti MZ in uporabljena bo neposredna povezava s šifrantom s postopkom sinhronizacije.</w:t>
      </w:r>
    </w:p>
    <w:p w14:paraId="3E8BC3E1" w14:textId="1A2C1317" w:rsidR="004103FF" w:rsidRPr="00D07384" w:rsidRDefault="004103FF" w:rsidP="00520802">
      <w:pPr>
        <w:pStyle w:val="ListParagraph"/>
        <w:numPr>
          <w:ilvl w:val="0"/>
          <w:numId w:val="40"/>
        </w:numPr>
        <w:ind w:left="714" w:hanging="357"/>
      </w:pPr>
      <w:r w:rsidRPr="00D07384">
        <w:t xml:space="preserve">Vrsta zdravstvene storitve (VZS) - Vir šifre je šifrant vrst zdravstvenih storitev, ki bo razširjen z internimi šiframi, potrebnimi za delovanje centralnega sistema. Šifra bo pridobljena v postopkih napotovanja in naročanja pacientov. Skrbnik šifranta je </w:t>
      </w:r>
      <w:r w:rsidR="006710A1">
        <w:t>NIJZ</w:t>
      </w:r>
      <w:r w:rsidRPr="00D07384">
        <w:t>. Izdelana je delovna verzija šifranta. . Vir šifranta je zunaj pristojnosti MZ in uporabljena bo neposredna povezava s šifrantom s postopkom sinhronizacije. Šifrant bo s centralnega sistema dostopen ustanovam, ki bodo povezane v sistem.</w:t>
      </w:r>
    </w:p>
    <w:p w14:paraId="12E66C8D" w14:textId="0DDB1B2A" w:rsidR="004103FF" w:rsidRPr="00D07384" w:rsidRDefault="004103FF" w:rsidP="00520802">
      <w:pPr>
        <w:pStyle w:val="ListParagraph"/>
        <w:numPr>
          <w:ilvl w:val="0"/>
          <w:numId w:val="40"/>
        </w:numPr>
        <w:ind w:left="714" w:hanging="357"/>
      </w:pPr>
      <w:r w:rsidRPr="00D07384">
        <w:t xml:space="preserve">Šifra zdravnika - vir šifre je zbirka »Evidenca gibanja zdravstvenih delavcev in mreža zdravstvenih zavodov«, ki je realizirana v bazi podatkov izvajalcev zdravstvene dejavnosti (BPI). Šifra se bo zbirala v postopku ustvarjanja eNapotnice. Skrbnik baze je </w:t>
      </w:r>
      <w:r w:rsidR="006710A1">
        <w:t>NIJZ</w:t>
      </w:r>
      <w:r w:rsidRPr="00D07384">
        <w:t>. Vir baze je zunaj pristojnosti MZ in uporabljena bo neposredna povezava z bazo s postopkom sinhronizacije.</w:t>
      </w:r>
    </w:p>
    <w:p w14:paraId="2CDF2096" w14:textId="77777777" w:rsidR="004103FF" w:rsidRPr="00D07384" w:rsidRDefault="004103FF" w:rsidP="00520802">
      <w:pPr>
        <w:pStyle w:val="ListParagraph"/>
        <w:numPr>
          <w:ilvl w:val="0"/>
          <w:numId w:val="40"/>
        </w:numPr>
        <w:ind w:left="714" w:hanging="357"/>
      </w:pPr>
      <w:r w:rsidRPr="00D07384">
        <w:t xml:space="preserve">Vloga zdravnika – vloga zdravnika bo uporabljena v procesu ustvarjanja eNapotnice. </w:t>
      </w:r>
      <w:r w:rsidRPr="00D07384">
        <w:lastRenderedPageBreak/>
        <w:t>Vir šifranta je zunaj pristojnosti MZ in uporabljena bo neposredna povezava s šifrantom s postopkom sinhronizacije.</w:t>
      </w:r>
    </w:p>
    <w:p w14:paraId="0729813E" w14:textId="77777777" w:rsidR="004103FF" w:rsidRPr="00D07384" w:rsidRDefault="004103FF" w:rsidP="00520802">
      <w:pPr>
        <w:pStyle w:val="ListParagraph"/>
        <w:numPr>
          <w:ilvl w:val="0"/>
          <w:numId w:val="40"/>
        </w:numPr>
        <w:ind w:left="714" w:hanging="357"/>
      </w:pPr>
      <w:r w:rsidRPr="00D07384">
        <w:t>Veljavnost – podatek se bo zbiral v postopku ustvarjanja eNapotnice. Šifrant spada v kategorijo internih šifrantov.</w:t>
      </w:r>
    </w:p>
    <w:p w14:paraId="5E4FD215" w14:textId="77777777" w:rsidR="004103FF" w:rsidRPr="00D07384" w:rsidRDefault="004103FF" w:rsidP="00520802">
      <w:pPr>
        <w:pStyle w:val="ListParagraph"/>
        <w:numPr>
          <w:ilvl w:val="0"/>
          <w:numId w:val="40"/>
        </w:numPr>
        <w:ind w:left="714" w:hanging="357"/>
      </w:pPr>
      <w:r w:rsidRPr="00D07384">
        <w:t>Obseg pooblastila – podatek se bo zbiral v postopku ustvarjanja eNapotnice. Vir šifranta je napotnica ZZZS. Šifrant spada v kategorijo zunanjih šifrantov, s katerimi ne bo povezovanja.</w:t>
      </w:r>
    </w:p>
    <w:p w14:paraId="373B5010" w14:textId="77777777" w:rsidR="004103FF" w:rsidRPr="00D07384" w:rsidRDefault="004103FF" w:rsidP="00520802">
      <w:pPr>
        <w:pStyle w:val="ListParagraph"/>
        <w:numPr>
          <w:ilvl w:val="0"/>
          <w:numId w:val="40"/>
        </w:numPr>
        <w:ind w:left="714" w:hanging="357"/>
      </w:pPr>
      <w:r w:rsidRPr="00D07384">
        <w:t xml:space="preserve">Razlog obravnave – podatek se bo zbiral v postopku ustvarjanja eNapotnice. Vir šifranta je zunaj pristojnosti MZ in uporabljena bo neposredna povezava s šifrantom s postopkom sinhronizacije. Zbiral se bo tudi podatek o šifri zavarovalca in o datumu, pri čemer bo šifra zavarovalca besedilno polje s prostim vnosom. </w:t>
      </w:r>
    </w:p>
    <w:p w14:paraId="797B46E2" w14:textId="77777777" w:rsidR="004103FF" w:rsidRPr="00D07384" w:rsidRDefault="004103FF" w:rsidP="00520802">
      <w:pPr>
        <w:pStyle w:val="ListParagraph"/>
        <w:numPr>
          <w:ilvl w:val="0"/>
          <w:numId w:val="40"/>
        </w:numPr>
        <w:ind w:left="714" w:hanging="357"/>
      </w:pPr>
      <w:r w:rsidRPr="00D07384">
        <w:t>Stopnja nujnosti – podatek se bo zbiral v postopku ustvarjanja eNapotnice. Šifrant spada v kategorijo zunanjih šifrantov, s katerimi ne bo povezovanja.</w:t>
      </w:r>
    </w:p>
    <w:p w14:paraId="095B3A79" w14:textId="77777777" w:rsidR="004103FF" w:rsidRPr="00D07384" w:rsidRDefault="004103FF" w:rsidP="00520802">
      <w:pPr>
        <w:pStyle w:val="ListParagraph"/>
        <w:numPr>
          <w:ilvl w:val="0"/>
          <w:numId w:val="40"/>
        </w:numPr>
        <w:ind w:left="714" w:hanging="357"/>
      </w:pPr>
      <w:r w:rsidRPr="00D07384">
        <w:t>Tip zavarovalne številke – šifrant se bo uporabljal samo v BI analizah. Šifrant spada v kategorijo internih šifrantov.</w:t>
      </w:r>
    </w:p>
    <w:p w14:paraId="0BDEFCDE" w14:textId="77777777" w:rsidR="004103FF" w:rsidRPr="00D07384" w:rsidRDefault="004103FF" w:rsidP="00520802">
      <w:pPr>
        <w:pStyle w:val="ListParagraph"/>
        <w:numPr>
          <w:ilvl w:val="0"/>
          <w:numId w:val="40"/>
        </w:numPr>
        <w:ind w:left="714" w:hanging="357"/>
      </w:pPr>
      <w:r w:rsidRPr="00D07384">
        <w:t>Medij napotnice – potreba po takšnem šifrantu ni bila identificirana in takšen šifrant zato ne bo uporabljen.</w:t>
      </w:r>
    </w:p>
    <w:p w14:paraId="04977A03" w14:textId="77777777" w:rsidR="004103FF" w:rsidRPr="00D07384" w:rsidRDefault="004103FF" w:rsidP="00520802">
      <w:pPr>
        <w:pStyle w:val="ListParagraph"/>
        <w:numPr>
          <w:ilvl w:val="0"/>
          <w:numId w:val="40"/>
        </w:numPr>
        <w:ind w:left="714" w:hanging="357"/>
      </w:pPr>
      <w:r w:rsidRPr="00D07384">
        <w:t>Šifra države zavarovanja – uporabljen bo mednarodni šifrant ISO 3166. Šifrant se bo uporabljal pri priklicu čakalnih seznamov iz zdravstvenih ustanov in v BI analizah. Vir šifranta je zunaj pristojnosti MZ in uporabljena bo neposredna povezava s šifrantom s postopkom sinhronizacije.</w:t>
      </w:r>
    </w:p>
    <w:p w14:paraId="423082C2" w14:textId="77777777" w:rsidR="004103FF" w:rsidRPr="00D07384" w:rsidRDefault="004103FF" w:rsidP="00520802">
      <w:pPr>
        <w:pStyle w:val="ListParagraph"/>
        <w:numPr>
          <w:ilvl w:val="0"/>
          <w:numId w:val="40"/>
        </w:numPr>
        <w:ind w:left="714" w:hanging="357"/>
      </w:pPr>
      <w:r w:rsidRPr="00D07384">
        <w:t>Vloga kontaktne osebe – uporabljala se bo v postopku ustvarjanja eNapotnice. Šifrant spada v kategorijo internih šifrantov.</w:t>
      </w:r>
    </w:p>
    <w:p w14:paraId="5A1512C2" w14:textId="77777777" w:rsidR="004103FF" w:rsidRPr="00D07384" w:rsidRDefault="004103FF" w:rsidP="00520802">
      <w:pPr>
        <w:pStyle w:val="ListParagraph"/>
        <w:numPr>
          <w:ilvl w:val="0"/>
          <w:numId w:val="40"/>
        </w:numPr>
        <w:ind w:left="714" w:hanging="357"/>
      </w:pPr>
      <w:r w:rsidRPr="00D07384">
        <w:t>Stran storitve – podatek se bo zbiral v postopku ustvarjanja eNapotnice. Šifrant spada v kategorijo zunanjih šifrantov, pri katerih bo uporabljeno povezovanje s postopkom sinhronizacije.</w:t>
      </w:r>
    </w:p>
    <w:p w14:paraId="757D84D9" w14:textId="77777777" w:rsidR="004103FF" w:rsidRPr="00D07384" w:rsidRDefault="004103FF" w:rsidP="00520802">
      <w:pPr>
        <w:pStyle w:val="ListParagraph"/>
        <w:numPr>
          <w:ilvl w:val="0"/>
          <w:numId w:val="40"/>
        </w:numPr>
        <w:ind w:left="714" w:hanging="357"/>
      </w:pPr>
      <w:r w:rsidRPr="00D07384">
        <w:t>Vrsta izvedene obravnave - vir šifranta je zunaj pristojnosti MZ in uporabljena bo neposredna povezava s šifrantom s postopkom sinhronizacije.</w:t>
      </w:r>
    </w:p>
    <w:p w14:paraId="6B5E7A02" w14:textId="77777777" w:rsidR="004103FF" w:rsidRPr="00D07384" w:rsidRDefault="004103FF" w:rsidP="00520802">
      <w:pPr>
        <w:pStyle w:val="ListParagraph"/>
        <w:numPr>
          <w:ilvl w:val="0"/>
          <w:numId w:val="40"/>
        </w:numPr>
        <w:ind w:left="714" w:hanging="357"/>
      </w:pPr>
      <w:r w:rsidRPr="00D07384">
        <w:t>Napotnica pooblastila – vrednosti so definirane s šifrantom obseg pooblastila. V postopku ustvarjanja eNapotnice se bodo zbirala naslednja pooblastila na tak način, da je istočasno mogoče izbrati eno ali več pooblastil: »pregled«, »osnovna bolezen« in »napotitev«.</w:t>
      </w:r>
    </w:p>
    <w:p w14:paraId="227B7E43" w14:textId="77777777" w:rsidR="004103FF" w:rsidRPr="00D07384" w:rsidRDefault="004103FF" w:rsidP="00520802">
      <w:pPr>
        <w:pStyle w:val="ListParagraph"/>
        <w:numPr>
          <w:ilvl w:val="0"/>
          <w:numId w:val="40"/>
        </w:numPr>
        <w:ind w:left="714" w:hanging="357"/>
      </w:pPr>
      <w:r w:rsidRPr="00D07384">
        <w:t>Prednostni kriterij napotovanja – vrednosti so definirane v šifrantu prednostnih kriterijev. V postopku ustvarjanja eNapotnice se bodo zbirali naslednji prednostni kriteriji napotovanja na tak način, da je istočasno mogoče izbrati eno ali več pooblastil: »nosečnost«, »dojenje«, »preprečitev nastanka potreb po dodatnih zdravstvenih storitvah« in »ocena nezmožnosti za delo«. Vir podatkov je napotnica ZZZS. Šifrant spada v kategorijo zunanjih šifrantov, s katerimi ne bo povezovanja.</w:t>
      </w:r>
    </w:p>
    <w:p w14:paraId="76A79A97" w14:textId="77777777" w:rsidR="004103FF" w:rsidRPr="00D07384" w:rsidRDefault="004103FF" w:rsidP="004103FF">
      <w:pPr>
        <w:ind w:left="360"/>
      </w:pPr>
      <w:r w:rsidRPr="00D07384">
        <w:rPr>
          <w:rStyle w:val="Strong"/>
        </w:rPr>
        <w:t>Zunanji šifranti, ki ne bodo dostopni v trenutku realizacije projekta, bodo ustvarjeni kot interni šifranti. Če bodo ti šifranti postali dostopni do konca projekta, bo ustvarjen proces sinhronizacije vira in internega šifranta ali pa bo vzpostavljena neposredna povezava s šifrantom</w:t>
      </w:r>
      <w:r w:rsidRPr="00D07384">
        <w:t>.</w:t>
      </w:r>
    </w:p>
    <w:p w14:paraId="152A5AA5" w14:textId="77777777" w:rsidR="003861C8" w:rsidRPr="00D07384" w:rsidRDefault="003861C8" w:rsidP="003861C8"/>
    <w:p w14:paraId="64C02F7A" w14:textId="77777777" w:rsidR="007777EA" w:rsidRPr="00D07384" w:rsidRDefault="007777EA" w:rsidP="00D758D6">
      <w:pPr>
        <w:pStyle w:val="Heading2"/>
        <w:tabs>
          <w:tab w:val="clear" w:pos="1276"/>
          <w:tab w:val="clear" w:pos="4536"/>
        </w:tabs>
        <w:ind w:left="426"/>
      </w:pPr>
      <w:bookmarkStart w:id="210" w:name="_Toc367971279"/>
      <w:bookmarkStart w:id="211" w:name="_Toc369510555"/>
      <w:bookmarkStart w:id="212" w:name="_Toc509304938"/>
      <w:r w:rsidRPr="00D07384">
        <w:t>Help desk</w:t>
      </w:r>
      <w:bookmarkEnd w:id="210"/>
      <w:bookmarkEnd w:id="211"/>
      <w:bookmarkEnd w:id="212"/>
    </w:p>
    <w:p w14:paraId="6C491993" w14:textId="77777777" w:rsidR="00083E57" w:rsidRDefault="00083E57" w:rsidP="00083E57">
      <w:r>
        <w:t xml:space="preserve">Za eNaročanje in druge storitve eZdravja je organiziran prvi nivo podpore uporabnikom eZdravja. Namenjen je zbiranju prijav o težavah sodelujočih in reševanju teh težav. V kolikor zadeva kompleksnejša, prvi nivo kontaktira druge nivoje podpore in skrbi za potek obravnave. </w:t>
      </w:r>
    </w:p>
    <w:p w14:paraId="49CA85C8" w14:textId="2B5F3BAE" w:rsidR="00083E57" w:rsidRPr="00E60125" w:rsidRDefault="00083E57" w:rsidP="00E60125">
      <w:pPr>
        <w:ind w:firstLine="709"/>
        <w:rPr>
          <w:b/>
          <w:bCs/>
        </w:rPr>
      </w:pPr>
      <w:r w:rsidRPr="00E60125">
        <w:rPr>
          <w:b/>
          <w:bCs/>
        </w:rPr>
        <w:t>•</w:t>
      </w:r>
      <w:r>
        <w:rPr>
          <w:b/>
          <w:bCs/>
        </w:rPr>
        <w:t xml:space="preserve"> </w:t>
      </w:r>
      <w:r w:rsidRPr="00E60125">
        <w:rPr>
          <w:b/>
          <w:bCs/>
        </w:rPr>
        <w:t xml:space="preserve">telefonsko: 080 24 45 </w:t>
      </w:r>
    </w:p>
    <w:p w14:paraId="77B4AD76" w14:textId="7F814A37" w:rsidR="00083E57" w:rsidRPr="00E60125" w:rsidRDefault="00083E57" w:rsidP="00E60125">
      <w:pPr>
        <w:ind w:firstLine="709"/>
        <w:rPr>
          <w:b/>
          <w:bCs/>
        </w:rPr>
      </w:pPr>
      <w:r w:rsidRPr="00E60125">
        <w:rPr>
          <w:b/>
          <w:bCs/>
        </w:rPr>
        <w:t>•</w:t>
      </w:r>
      <w:r>
        <w:rPr>
          <w:b/>
          <w:bCs/>
        </w:rPr>
        <w:t xml:space="preserve"> </w:t>
      </w:r>
      <w:r w:rsidRPr="00E60125">
        <w:rPr>
          <w:b/>
          <w:bCs/>
        </w:rPr>
        <w:t>elektronska pošta: podpora@ezdrav.si</w:t>
      </w:r>
    </w:p>
    <w:p w14:paraId="7491B9C6" w14:textId="1E090F2D" w:rsidR="00083E57" w:rsidRPr="00E60125" w:rsidRDefault="00083E57" w:rsidP="00E60125">
      <w:pPr>
        <w:ind w:firstLine="709"/>
        <w:rPr>
          <w:b/>
          <w:bCs/>
        </w:rPr>
      </w:pPr>
      <w:r w:rsidRPr="00E60125">
        <w:rPr>
          <w:b/>
          <w:bCs/>
        </w:rPr>
        <w:t>•</w:t>
      </w:r>
      <w:r>
        <w:rPr>
          <w:b/>
          <w:bCs/>
        </w:rPr>
        <w:t xml:space="preserve"> </w:t>
      </w:r>
      <w:r w:rsidRPr="00E60125">
        <w:rPr>
          <w:b/>
          <w:bCs/>
        </w:rPr>
        <w:t>spletna stran: podpora.ezdrav.si</w:t>
      </w:r>
    </w:p>
    <w:p w14:paraId="04AB7901" w14:textId="77777777" w:rsidR="00083E57" w:rsidRDefault="00083E57" w:rsidP="00083E57">
      <w:r>
        <w:t>Poleg prvega nivoja podpore se za dodatna pojasnila lahko obrnete na:</w:t>
      </w:r>
    </w:p>
    <w:p w14:paraId="61105F42" w14:textId="4257AA08" w:rsidR="00083E57" w:rsidRDefault="00083E57" w:rsidP="00E60125">
      <w:pPr>
        <w:ind w:firstLine="709"/>
      </w:pPr>
      <w:r>
        <w:t>• informacije o VZS šifrah: na naslov vzs@nijz.si</w:t>
      </w:r>
    </w:p>
    <w:p w14:paraId="22EF2C26" w14:textId="79B88D57" w:rsidR="007777EA" w:rsidRPr="00D07384" w:rsidRDefault="00083E57" w:rsidP="007777EA">
      <w:pPr>
        <w:pStyle w:val="ListParagraph"/>
        <w:spacing w:before="120" w:after="120"/>
        <w:rPr>
          <w:rStyle w:val="Strong"/>
        </w:rPr>
      </w:pPr>
      <w:r>
        <w:t xml:space="preserve">• glede vsebine rešitve eNaročanje na: eNarocanje@nijz.si </w:t>
      </w:r>
    </w:p>
    <w:p w14:paraId="4C7D6686" w14:textId="77777777" w:rsidR="007777EA" w:rsidRPr="00D07384" w:rsidRDefault="007777EA" w:rsidP="00D758D6">
      <w:pPr>
        <w:pStyle w:val="Heading2"/>
        <w:tabs>
          <w:tab w:val="clear" w:pos="1276"/>
          <w:tab w:val="clear" w:pos="4536"/>
        </w:tabs>
        <w:ind w:left="426"/>
      </w:pPr>
      <w:bookmarkStart w:id="213" w:name="_Toc367971280"/>
      <w:bookmarkStart w:id="214" w:name="_Toc369510556"/>
      <w:bookmarkStart w:id="215" w:name="_Toc509304939"/>
      <w:r w:rsidRPr="00D07384">
        <w:t>Kontaktne osebe</w:t>
      </w:r>
      <w:bookmarkEnd w:id="213"/>
      <w:bookmarkEnd w:id="214"/>
      <w:bookmarkEnd w:id="215"/>
    </w:p>
    <w:p w14:paraId="72583791" w14:textId="3103AFF4" w:rsidR="00195E02" w:rsidRDefault="00FF5405" w:rsidP="000C24DE">
      <w:r w:rsidRPr="00D07384">
        <w:t>Zdravstvenim ustanovam se priporoča imenovanje vsaj dveh kontaktnih oseb, ki se jima lahko neposredno pošiljajo poizvedbe/pritožbe v zvezi z eČakalnim seznamom, eNaročanjem in eNapotnico. Vsaka zdravstvena ustanova se mora v 5 dneh odzvati na pritožbo (predpisano s pravilnikom). Po obstoječem pravilniku morajo imeti vse zdravstvene ustanove najmanj eno osebo, zadolženo za preverjanje in reševanje pritožb pacientov. Oseba, odgovorna za pritožbe (</w:t>
      </w:r>
      <w:r w:rsidR="00D07384" w:rsidRPr="00D07384">
        <w:t>ti</w:t>
      </w:r>
      <w:r w:rsidRPr="00D07384">
        <w:t>. pristojna oseba po Zakonu o pacientovih pravicah), praviloma ni ista oseba, ki je zadolžena za vodenje čakalnih seznamov (ki jo določa Pravilnik o najdaljših dopustnih čakalnih dobah).</w:t>
      </w:r>
    </w:p>
    <w:p w14:paraId="35EF3B19" w14:textId="77777777" w:rsidR="00D758D6" w:rsidRDefault="00D758D6" w:rsidP="000C24DE"/>
    <w:p w14:paraId="634EC0B8" w14:textId="77777777" w:rsidR="00D758D6" w:rsidRPr="00D07384" w:rsidRDefault="00D758D6" w:rsidP="00D758D6">
      <w:pPr>
        <w:pStyle w:val="Heading2"/>
        <w:tabs>
          <w:tab w:val="clear" w:pos="1276"/>
          <w:tab w:val="clear" w:pos="4536"/>
        </w:tabs>
        <w:ind w:left="426"/>
      </w:pPr>
      <w:bookmarkStart w:id="216" w:name="_Toc509304940"/>
      <w:r w:rsidRPr="00D07384">
        <w:t>Ena eNapotnica z več naročili</w:t>
      </w:r>
      <w:bookmarkEnd w:id="216"/>
    </w:p>
    <w:p w14:paraId="5F443F7D" w14:textId="77777777" w:rsidR="00D758D6" w:rsidRPr="00D07384" w:rsidRDefault="00D758D6" w:rsidP="00D758D6">
      <w:r w:rsidRPr="00D07384">
        <w:t>Na osnovi ene eNapotnice sme zdravstvena ustanova kreirati več int</w:t>
      </w:r>
      <w:r>
        <w:t>e</w:t>
      </w:r>
      <w:r w:rsidRPr="00D07384">
        <w:t>rnih naročil. V tem primeru mora obstajati eno »primarno« naročilo s katerim se upravlja s statusom eNapotnice. V kolikor se ena ali več internih naročil realizira v več dnevih, se »primarno« naročilo označi kot realizirano šele po zaključku vseh ostalih naročil. Šele za tem se spremeni status eNapotnice. Vsa naročila morajo imeti podatek o številki eNapotnice, tako jih bo centralni sistem zbral v procesu sprejema obstoječih naročil.</w:t>
      </w:r>
    </w:p>
    <w:p w14:paraId="584486C9" w14:textId="77777777" w:rsidR="00D758D6" w:rsidRPr="00D07384" w:rsidRDefault="00D758D6" w:rsidP="00D758D6"/>
    <w:p w14:paraId="57F3A7D5" w14:textId="77777777" w:rsidR="00D758D6" w:rsidRPr="00D07384" w:rsidRDefault="00D758D6" w:rsidP="00D758D6">
      <w:pPr>
        <w:pStyle w:val="Heading2"/>
        <w:tabs>
          <w:tab w:val="clear" w:pos="1276"/>
          <w:tab w:val="clear" w:pos="4536"/>
        </w:tabs>
        <w:ind w:left="426"/>
      </w:pPr>
      <w:bookmarkStart w:id="217" w:name="_Toc509304941"/>
      <w:r w:rsidRPr="00D07384">
        <w:t>Povezovanje eNapotnice in ID termina</w:t>
      </w:r>
      <w:bookmarkEnd w:id="217"/>
    </w:p>
    <w:p w14:paraId="397A75EA" w14:textId="77777777" w:rsidR="00D758D6" w:rsidRPr="00D07384" w:rsidRDefault="00D758D6" w:rsidP="00D758D6">
      <w:r w:rsidRPr="00D07384">
        <w:t xml:space="preserve">Za spreminjanje statusa eNapotnice je </w:t>
      </w:r>
      <w:r>
        <w:t>obvezen</w:t>
      </w:r>
      <w:r w:rsidRPr="00D07384">
        <w:t xml:space="preserve"> pogoj</w:t>
      </w:r>
      <w:r>
        <w:t>,</w:t>
      </w:r>
      <w:r w:rsidRPr="00D07384">
        <w:t xml:space="preserve"> da obstaja naročilo z edinstvenim IDT (ID-jem termina). To se nanaša na trenutke uporabe eNapotnice vključujoč:</w:t>
      </w:r>
    </w:p>
    <w:p w14:paraId="2A0A5C30" w14:textId="77777777" w:rsidR="00D758D6" w:rsidRPr="00D07384" w:rsidRDefault="00D758D6" w:rsidP="006D14A7">
      <w:pPr>
        <w:pStyle w:val="ListParagraph"/>
        <w:numPr>
          <w:ilvl w:val="0"/>
          <w:numId w:val="51"/>
        </w:numPr>
      </w:pPr>
      <w:r w:rsidRPr="00D07384">
        <w:t>Vpis pacienta v čakalno knjigo sli čakalno vrsto</w:t>
      </w:r>
    </w:p>
    <w:p w14:paraId="6A7F7088" w14:textId="77777777" w:rsidR="00D758D6" w:rsidRPr="00D07384" w:rsidRDefault="00D758D6" w:rsidP="006D14A7">
      <w:pPr>
        <w:pStyle w:val="ListParagraph"/>
        <w:numPr>
          <w:ilvl w:val="0"/>
          <w:numId w:val="51"/>
        </w:numPr>
      </w:pPr>
      <w:r w:rsidRPr="00D07384">
        <w:t>ko pacient pride na prost sprejem neposredno v zdravstven</w:t>
      </w:r>
      <w:r>
        <w:t>o</w:t>
      </w:r>
      <w:r w:rsidRPr="00D07384">
        <w:t xml:space="preserve"> ustanovo</w:t>
      </w:r>
    </w:p>
    <w:p w14:paraId="360CFC1B" w14:textId="77777777" w:rsidR="00D758D6" w:rsidRPr="00D07384" w:rsidRDefault="00D758D6" w:rsidP="006D14A7">
      <w:pPr>
        <w:pStyle w:val="ListParagraph"/>
        <w:numPr>
          <w:ilvl w:val="0"/>
          <w:numId w:val="51"/>
        </w:numPr>
      </w:pPr>
      <w:r w:rsidRPr="00D07384">
        <w:t>ko pacient pride pod nujno v bolnišnico brez naročila vendar z obstoječo eNapotnico</w:t>
      </w:r>
    </w:p>
    <w:p w14:paraId="2B306476" w14:textId="77777777" w:rsidR="00D758D6" w:rsidRPr="00D07384" w:rsidRDefault="00D758D6" w:rsidP="00D758D6"/>
    <w:p w14:paraId="7A8AD5BC" w14:textId="77777777" w:rsidR="00D758D6" w:rsidRPr="00D07384" w:rsidRDefault="00D758D6" w:rsidP="00D758D6">
      <w:pPr>
        <w:ind w:left="680"/>
      </w:pPr>
      <w:r w:rsidRPr="00D07384">
        <w:rPr>
          <w:b/>
          <w:smallCaps/>
          <w:sz w:val="28"/>
        </w:rPr>
        <w:lastRenderedPageBreak/>
        <w:t>10.7 Interna organizacija dela</w:t>
      </w:r>
    </w:p>
    <w:p w14:paraId="3B368974" w14:textId="77777777" w:rsidR="00D758D6" w:rsidRPr="00D07384" w:rsidRDefault="00D758D6" w:rsidP="00D758D6">
      <w:r w:rsidRPr="00D07384">
        <w:t xml:space="preserve">Specifikacija sistema eNaročanje ni vključena v interni način delovanja ustanove. V skladu s svojimi lastnimi poslovnimi potrebami vsaka zdravstvena ustanova prostovoljno določa delovanje ambulant/čakalnih knjig/čakalnih vrst. Ustanova se sama odloči ali bo imela zasebne ambulante in termine za svak posamezen VZS, ali bo imela eno ambulanto, ki bo izvajala več VZS-jev ali po principu da obstajajo ločeni termini znotraj ambulante za posamezne VZS-je ali da se vsi VZS-ji izvajajo skozi celotni delovni čas ambulante, ter ali bo določen VZS izvajala ena ali več ambulant. Prav tako lahko zdravstvena ustanova sama določi ali bo v določeni ambulanti ordiniral en zdravnik ali več zdravnikov, ter tudi ali se delovni čas vodi posamezno po zdravniku ali na nek drugi način. </w:t>
      </w:r>
    </w:p>
    <w:p w14:paraId="3644003B" w14:textId="77777777" w:rsidR="00D758D6" w:rsidRPr="00D07384" w:rsidRDefault="00D758D6" w:rsidP="00D758D6">
      <w:pPr>
        <w:widowControl/>
        <w:suppressAutoHyphens w:val="0"/>
        <w:spacing w:before="0" w:after="0" w:line="240" w:lineRule="auto"/>
      </w:pPr>
      <w:r w:rsidRPr="00D07384">
        <w:t>Notranja organizacija dela je stvar zdravstvene ustanove in možnosti, ki jih ponuja informacijski sistem ustanove. Funkcionalna specifikacija določa le minimalni sklop določenih nujnih pogojev in morebitnih omejitev za zagotavljanje standardizirane pravilne komunikacije povezanih sistemov.</w:t>
      </w:r>
    </w:p>
    <w:p w14:paraId="69C9B025" w14:textId="77777777" w:rsidR="00D758D6" w:rsidRPr="00D07384" w:rsidRDefault="00D758D6" w:rsidP="00D758D6">
      <w:pPr>
        <w:widowControl/>
        <w:suppressAutoHyphens w:val="0"/>
        <w:spacing w:before="0" w:after="0" w:line="240" w:lineRule="auto"/>
      </w:pPr>
      <w:r w:rsidRPr="00D07384">
        <w:rPr>
          <w:rFonts w:ascii="Calibri" w:hAnsi="Calibri"/>
          <w:color w:val="1F497D"/>
          <w:szCs w:val="22"/>
        </w:rPr>
        <w:br w:type="page"/>
      </w:r>
    </w:p>
    <w:p w14:paraId="5D1E0265" w14:textId="77777777" w:rsidR="00D758D6" w:rsidRPr="00D07384" w:rsidRDefault="00D758D6" w:rsidP="000C24DE"/>
    <w:p w14:paraId="557226A9" w14:textId="77777777" w:rsidR="00E066EE" w:rsidRPr="00D07384" w:rsidRDefault="00E066EE" w:rsidP="00E066EE">
      <w:pPr>
        <w:pStyle w:val="Heading1"/>
      </w:pPr>
      <w:bookmarkStart w:id="218" w:name="_Toc509304942"/>
      <w:r w:rsidRPr="00D07384">
        <w:t>Verzioniraje</w:t>
      </w:r>
      <w:bookmarkEnd w:id="218"/>
    </w:p>
    <w:p w14:paraId="421589CE" w14:textId="77777777" w:rsidR="0051162D" w:rsidRDefault="00E066EE" w:rsidP="00E066EE">
      <w:r w:rsidRPr="00D07384">
        <w:t>Kot pri večini velikih nacionalnih sistemov se pričakuje nenehno izboljševanje sistema glede na potrebe svojih uporabnikov kot tudi uskladitev sistema z veljavno zakonodajo Republike Slovenije. V nekaterih primerih lahko spremembe povzročijo velike spremembe v komunikacijskih vmesnikih med centralnim sistemom in povezanih sistemih</w:t>
      </w:r>
      <w:r w:rsidR="0051162D">
        <w:t xml:space="preserve">. </w:t>
      </w:r>
    </w:p>
    <w:p w14:paraId="652448F3" w14:textId="4F548D09" w:rsidR="00E066EE" w:rsidRDefault="00E066EE" w:rsidP="00E066EE">
      <w:r w:rsidRPr="00D07384">
        <w:br/>
        <w:t>Ker je pričakovati, da ne bodo vsi povezani sistemi sposobni realizirati spremembe v vmesnikih, bo centralni sistem eNaročanja v istem trenutku podpiral 2 verziji komunikacijskih sporočil in to v dveh zadnjih objavljenih verzijah. To bo omogočilo da povezanim sistemom ne bi bilo treba preiti na novo verzijo sistema ob istem času kot centralni sistem.</w:t>
      </w:r>
    </w:p>
    <w:p w14:paraId="30655AE2" w14:textId="77777777" w:rsidR="00F93F49" w:rsidRPr="00F93F49" w:rsidRDefault="00F93F49" w:rsidP="00E066EE"/>
    <w:p w14:paraId="7FC241B1" w14:textId="77777777" w:rsidR="00F93F49" w:rsidRPr="00F93F49" w:rsidRDefault="00F93F49" w:rsidP="00F93F49">
      <w:pPr>
        <w:rPr>
          <w:rFonts w:ascii="Calibri" w:eastAsiaTheme="minorHAnsi" w:hAnsi="Calibri"/>
          <w:iCs/>
          <w:szCs w:val="22"/>
        </w:rPr>
      </w:pPr>
      <w:r w:rsidRPr="00F93F49">
        <w:rPr>
          <w:iCs/>
        </w:rPr>
        <w:t>Verzioniranje se izvaja na dveh delih sistema:</w:t>
      </w:r>
    </w:p>
    <w:p w14:paraId="5A5F26F3" w14:textId="77777777" w:rsidR="00F93F49" w:rsidRPr="00F93F49" w:rsidRDefault="00F93F49" w:rsidP="00F93F49">
      <w:pPr>
        <w:rPr>
          <w:iCs/>
        </w:rPr>
      </w:pPr>
      <w:r w:rsidRPr="00F93F49">
        <w:rPr>
          <w:iCs/>
        </w:rPr>
        <w:t>1.            Na spletni storitvi (web servisu)</w:t>
      </w:r>
    </w:p>
    <w:p w14:paraId="0F6617AA" w14:textId="77777777" w:rsidR="00F93F49" w:rsidRPr="00F93F49" w:rsidRDefault="00F93F49" w:rsidP="00F93F49">
      <w:pPr>
        <w:rPr>
          <w:iCs/>
        </w:rPr>
      </w:pPr>
      <w:r w:rsidRPr="00F93F49">
        <w:rPr>
          <w:iCs/>
        </w:rPr>
        <w:t>1.1.        Vse metode spletne storitve vsebujejo parameter version s katerim označujejo po kateri verziji pošiljajo sporočilo. Parameter, ki se pošilja v poizvedbi (requestu) po servisu označuje verzijo s katero se bo odvijala komunikacija za to poizvedbo (request) – torej tudi odgovor se bo vrnil po tej verziji. To velja tudi za verzijo dokumenta eNapotnice – ne glede na to po kateri verziji je dokument kreiran, bo centralni sistem poskrbel, da se klicatelju spletne storitve vrne v formatu, ki velja za verzijo s katero je pozvana metoda na servisu. To pomeni, da se bodo morebitna manjkajoča polja napolnila z null vrednostmi ali izločila če jih v zahtevani verziji ni. Parameter version označuje tudi, da je klicatelj spletne storitve pripravljen poslati poizvedbo in sprejeti in „deserijalizirati“ odgovore po tej verziji.</w:t>
      </w:r>
    </w:p>
    <w:p w14:paraId="5AA69100" w14:textId="77777777" w:rsidR="00F93F49" w:rsidRPr="00F93F49" w:rsidRDefault="00F93F49" w:rsidP="00F93F49">
      <w:pPr>
        <w:rPr>
          <w:iCs/>
        </w:rPr>
      </w:pPr>
    </w:p>
    <w:p w14:paraId="43158856" w14:textId="77777777" w:rsidR="00F93F49" w:rsidRPr="00F93F49" w:rsidRDefault="00F93F49" w:rsidP="00F93F49">
      <w:pPr>
        <w:rPr>
          <w:iCs/>
        </w:rPr>
      </w:pPr>
      <w:r w:rsidRPr="00F93F49">
        <w:rPr>
          <w:iCs/>
        </w:rPr>
        <w:t>2.            Pri izvajanju procesa A in B (tudi za koncesionarje)</w:t>
      </w:r>
    </w:p>
    <w:p w14:paraId="2C1C3531" w14:textId="77777777" w:rsidR="00F93F49" w:rsidRPr="00F93F49" w:rsidRDefault="00F93F49" w:rsidP="00F93F49">
      <w:pPr>
        <w:rPr>
          <w:iCs/>
        </w:rPr>
      </w:pPr>
      <w:r w:rsidRPr="00F93F49">
        <w:rPr>
          <w:iCs/>
        </w:rPr>
        <w:t>2.1.        Procesi A in B se razlikujejo od spletnih storitev po tem ker jih začenja centralni sistem. Potreben je mehanizem s katerim bo bolnišnični sistem samodejno javljal centralnemu sistemu, da je pripravljen komunicirati po novi verziji. To se bo izvedlo tako, da ko bo bolnišnični sistem (HOS) pripravljen za prehod na novo verzijo se bo na prvo poizvedbo (request) COS-a dodal poseben SOAP exception (specificiran v WebServiceSpecification). Ko bo COS sprejel ta exception, si bo zapomnil, da je HOS na novi verziji komuniciranja in od tega trenutka dalje bo pošiljal sporočila in „deserijaliziral“ odgovore po novi verziji. Vse napake, ki se od tega trenutka dalje zgodijo se smatraj okot „bug“ na novi verziji komuniciranja. Verzija po kateri se komunicira se pošilja v že obstoječem parametru version sporočila v procesu A in B.</w:t>
      </w:r>
    </w:p>
    <w:p w14:paraId="3B5C4D78" w14:textId="77777777" w:rsidR="00F93F49" w:rsidRDefault="00F93F49" w:rsidP="00E066EE"/>
    <w:p w14:paraId="1E41E323" w14:textId="77777777" w:rsidR="00E066EE" w:rsidRPr="00D07384" w:rsidRDefault="005249CF" w:rsidP="00E066EE">
      <w:pPr>
        <w:pStyle w:val="Heading1"/>
      </w:pPr>
      <w:r w:rsidRPr="00D07384">
        <w:br w:type="page"/>
      </w:r>
      <w:bookmarkStart w:id="219" w:name="_Toc509304943"/>
      <w:r w:rsidR="00E066EE" w:rsidRPr="00D07384">
        <w:lastRenderedPageBreak/>
        <w:t>SPREMEMBE V VERZIJI</w:t>
      </w:r>
      <w:bookmarkEnd w:id="219"/>
    </w:p>
    <w:p w14:paraId="60B37088" w14:textId="77777777" w:rsidR="00E066EE" w:rsidRPr="00D07384" w:rsidRDefault="00E066EE" w:rsidP="00E066EE">
      <w:r w:rsidRPr="00D07384">
        <w:t xml:space="preserve">V nadaljevanju so navedene in opisane nove funkcionalnosti in spremembe na sistemu eNaročanja. Del spremembe lahko vpliva na povezane sisteme dokler so nekatere spremembe izključno interne na centralnem sistemu eNaročanja. </w:t>
      </w:r>
    </w:p>
    <w:p w14:paraId="5EF101CC" w14:textId="77777777" w:rsidR="00E066EE" w:rsidRPr="00D07384" w:rsidRDefault="00E066EE" w:rsidP="00E066EE"/>
    <w:p w14:paraId="5EDEDAA1" w14:textId="77777777" w:rsidR="00E066EE" w:rsidRPr="00D07384" w:rsidRDefault="00E066EE" w:rsidP="00E066EE">
      <w:pPr>
        <w:pStyle w:val="Heading2"/>
        <w:tabs>
          <w:tab w:val="clear" w:pos="1276"/>
          <w:tab w:val="clear" w:pos="4536"/>
        </w:tabs>
        <w:ind w:left="1843" w:hanging="1134"/>
      </w:pPr>
      <w:bookmarkStart w:id="220" w:name="_Toc509304944"/>
      <w:r w:rsidRPr="00D07384">
        <w:t>Verzija 2</w:t>
      </w:r>
      <w:bookmarkEnd w:id="220"/>
    </w:p>
    <w:p w14:paraId="2676456E" w14:textId="77777777" w:rsidR="00E066EE" w:rsidRPr="00D07384" w:rsidRDefault="00E066EE" w:rsidP="00E066EE">
      <w:r w:rsidRPr="00D07384">
        <w:t>Verzija 2 vsebuje naslednje spremembe:</w:t>
      </w:r>
    </w:p>
    <w:p w14:paraId="225258DE" w14:textId="77777777" w:rsidR="00E066EE" w:rsidRPr="00D07384" w:rsidRDefault="00E066EE" w:rsidP="00F93F49">
      <w:pPr>
        <w:pStyle w:val="ListParagraph"/>
        <w:numPr>
          <w:ilvl w:val="0"/>
          <w:numId w:val="43"/>
        </w:numPr>
      </w:pPr>
      <w:r w:rsidRPr="00D07384">
        <w:t>CR 4 – Razlog preklica eNapotnice</w:t>
      </w:r>
    </w:p>
    <w:p w14:paraId="4C27F033" w14:textId="77777777" w:rsidR="00E066EE" w:rsidRPr="00D07384" w:rsidRDefault="00E066EE" w:rsidP="00F93F49">
      <w:pPr>
        <w:pStyle w:val="ListParagraph"/>
        <w:numPr>
          <w:ilvl w:val="0"/>
          <w:numId w:val="43"/>
        </w:numPr>
      </w:pPr>
      <w:r w:rsidRPr="00D07384">
        <w:t>CR 5 – Razlog preklica naročila</w:t>
      </w:r>
    </w:p>
    <w:p w14:paraId="3336AD2B" w14:textId="77777777" w:rsidR="00E066EE" w:rsidRPr="00D07384" w:rsidRDefault="00E066EE" w:rsidP="00F93F49">
      <w:pPr>
        <w:pStyle w:val="ListParagraph"/>
        <w:numPr>
          <w:ilvl w:val="0"/>
          <w:numId w:val="43"/>
        </w:numPr>
      </w:pPr>
      <w:r w:rsidRPr="00D07384">
        <w:t xml:space="preserve">CR 6 – Podatek vrsta napotitve </w:t>
      </w:r>
    </w:p>
    <w:p w14:paraId="539E1FE3" w14:textId="77777777" w:rsidR="00E066EE" w:rsidRPr="00D07384" w:rsidRDefault="00E066EE" w:rsidP="00F93F49">
      <w:pPr>
        <w:pStyle w:val="ListParagraph"/>
        <w:numPr>
          <w:ilvl w:val="0"/>
          <w:numId w:val="43"/>
        </w:numPr>
      </w:pPr>
      <w:r w:rsidRPr="00D07384">
        <w:t xml:space="preserve">CR 7 – Datum veljavnosti eNapotnice </w:t>
      </w:r>
    </w:p>
    <w:p w14:paraId="743A3C6D" w14:textId="77777777" w:rsidR="00E066EE" w:rsidRPr="00D07384" w:rsidRDefault="00E066EE" w:rsidP="00F93F49">
      <w:pPr>
        <w:pStyle w:val="ListParagraph"/>
        <w:numPr>
          <w:ilvl w:val="0"/>
          <w:numId w:val="43"/>
        </w:numPr>
      </w:pPr>
      <w:r w:rsidRPr="00D07384">
        <w:t xml:space="preserve">CR 8 – Brisanje nepodpisanih eNapotnic v IH </w:t>
      </w:r>
    </w:p>
    <w:p w14:paraId="792D1030" w14:textId="77777777" w:rsidR="00E066EE" w:rsidRPr="00D07384" w:rsidRDefault="00E066EE" w:rsidP="00F93F49">
      <w:pPr>
        <w:pStyle w:val="ListParagraph"/>
        <w:numPr>
          <w:ilvl w:val="0"/>
          <w:numId w:val="43"/>
        </w:numPr>
      </w:pPr>
      <w:r w:rsidRPr="00D07384">
        <w:t xml:space="preserve">CR 9 – Ločevanje OpenEHR dokumenta </w:t>
      </w:r>
    </w:p>
    <w:p w14:paraId="50D30589" w14:textId="77777777" w:rsidR="00E066EE" w:rsidRPr="00D07384" w:rsidRDefault="00E066EE" w:rsidP="00F93F49">
      <w:pPr>
        <w:pStyle w:val="ListParagraph"/>
        <w:numPr>
          <w:ilvl w:val="0"/>
          <w:numId w:val="43"/>
        </w:numPr>
      </w:pPr>
      <w:r w:rsidRPr="00D07384">
        <w:t>CR 10 – Obvezni podatki na dokumentu eNapotnice</w:t>
      </w:r>
    </w:p>
    <w:p w14:paraId="4A883B9A" w14:textId="77777777" w:rsidR="00E066EE" w:rsidRPr="00D07384" w:rsidRDefault="00E066EE" w:rsidP="00F93F49">
      <w:pPr>
        <w:pStyle w:val="ListParagraph"/>
        <w:numPr>
          <w:ilvl w:val="0"/>
          <w:numId w:val="43"/>
        </w:numPr>
      </w:pPr>
      <w:r w:rsidRPr="00D07384">
        <w:t xml:space="preserve">CR 11 – Več ustanov z isto BPI oznako </w:t>
      </w:r>
    </w:p>
    <w:p w14:paraId="67634CD3" w14:textId="77777777" w:rsidR="00E066EE" w:rsidRPr="00D07384" w:rsidRDefault="00E066EE" w:rsidP="00F93F49">
      <w:pPr>
        <w:pStyle w:val="ListParagraph"/>
        <w:numPr>
          <w:ilvl w:val="0"/>
          <w:numId w:val="43"/>
        </w:numPr>
      </w:pPr>
      <w:r w:rsidRPr="00D07384">
        <w:t xml:space="preserve">CR 12 – Grupiranje ustanov znotraj BI sistema </w:t>
      </w:r>
    </w:p>
    <w:p w14:paraId="6787183C" w14:textId="77777777" w:rsidR="00E066EE" w:rsidRPr="00D07384" w:rsidRDefault="00E066EE" w:rsidP="00F93F49">
      <w:pPr>
        <w:pStyle w:val="ListParagraph"/>
        <w:numPr>
          <w:ilvl w:val="0"/>
          <w:numId w:val="43"/>
        </w:numPr>
      </w:pPr>
      <w:r w:rsidRPr="00D07384">
        <w:t xml:space="preserve">CR 13 – Pogled na termine ustanove </w:t>
      </w:r>
    </w:p>
    <w:p w14:paraId="44B9B0FB" w14:textId="77777777" w:rsidR="00E066EE" w:rsidRPr="00D07384" w:rsidRDefault="00E066EE" w:rsidP="00F93F49">
      <w:pPr>
        <w:pStyle w:val="ListParagraph"/>
        <w:numPr>
          <w:ilvl w:val="0"/>
          <w:numId w:val="43"/>
        </w:numPr>
      </w:pPr>
      <w:r w:rsidRPr="00D07384">
        <w:t xml:space="preserve">CR 14 – Pristop k storitvi preverjanja umrlih pacientov </w:t>
      </w:r>
    </w:p>
    <w:p w14:paraId="22C75857" w14:textId="77777777" w:rsidR="00E066EE" w:rsidRPr="00D07384" w:rsidRDefault="00E066EE" w:rsidP="00F93F49">
      <w:pPr>
        <w:pStyle w:val="ListParagraph"/>
        <w:numPr>
          <w:ilvl w:val="0"/>
          <w:numId w:val="43"/>
        </w:numPr>
      </w:pPr>
      <w:r w:rsidRPr="00D07384">
        <w:t>CR 15 – Naročanje na okvirne termine</w:t>
      </w:r>
    </w:p>
    <w:p w14:paraId="5494BC33" w14:textId="77777777" w:rsidR="00E066EE" w:rsidRPr="00D07384" w:rsidRDefault="00E066EE" w:rsidP="00F93F49">
      <w:pPr>
        <w:pStyle w:val="ListParagraph"/>
        <w:numPr>
          <w:ilvl w:val="0"/>
          <w:numId w:val="43"/>
        </w:numPr>
      </w:pPr>
      <w:r w:rsidRPr="00D07384">
        <w:t>CR 16 – Obvestilo eNaročanje</w:t>
      </w:r>
    </w:p>
    <w:p w14:paraId="6904CC03" w14:textId="77777777" w:rsidR="00E066EE" w:rsidRPr="00D07384" w:rsidRDefault="00E066EE" w:rsidP="00F93F49">
      <w:pPr>
        <w:pStyle w:val="ListParagraph"/>
        <w:numPr>
          <w:ilvl w:val="0"/>
          <w:numId w:val="43"/>
        </w:numPr>
      </w:pPr>
      <w:r w:rsidRPr="00D07384">
        <w:t xml:space="preserve">CR 17 – VZS Ostalo </w:t>
      </w:r>
    </w:p>
    <w:p w14:paraId="781386F9" w14:textId="77777777" w:rsidR="00E066EE" w:rsidRPr="00D07384" w:rsidRDefault="00E066EE" w:rsidP="00F93F49">
      <w:pPr>
        <w:pStyle w:val="ListParagraph"/>
        <w:numPr>
          <w:ilvl w:val="0"/>
          <w:numId w:val="43"/>
        </w:numPr>
      </w:pPr>
      <w:r w:rsidRPr="00D07384">
        <w:t>CR 18 – Prijava VZS-jev, ki jih izvajajo koncesionarji</w:t>
      </w:r>
    </w:p>
    <w:p w14:paraId="202DF046" w14:textId="77777777" w:rsidR="00E066EE" w:rsidRPr="00D07384" w:rsidRDefault="00E066EE" w:rsidP="00F93F49">
      <w:pPr>
        <w:pStyle w:val="ListParagraph"/>
        <w:numPr>
          <w:ilvl w:val="0"/>
          <w:numId w:val="43"/>
        </w:numPr>
      </w:pPr>
      <w:r w:rsidRPr="00D07384">
        <w:t>CR 19 – Dodati dimenzije Spol in Starost v BI sistem</w:t>
      </w:r>
    </w:p>
    <w:p w14:paraId="1D6783F9" w14:textId="77777777" w:rsidR="00E066EE" w:rsidRPr="00D07384" w:rsidRDefault="00E066EE" w:rsidP="00F93F49">
      <w:pPr>
        <w:pStyle w:val="ListParagraph"/>
        <w:numPr>
          <w:ilvl w:val="0"/>
          <w:numId w:val="43"/>
        </w:numPr>
      </w:pPr>
      <w:r w:rsidRPr="00D07384">
        <w:t>CR 20 – Podpora za šifro občine 0000</w:t>
      </w:r>
    </w:p>
    <w:p w14:paraId="273EB96E" w14:textId="77777777" w:rsidR="00E066EE" w:rsidRDefault="00E066EE" w:rsidP="00F93F49">
      <w:pPr>
        <w:pStyle w:val="ListParagraph"/>
        <w:numPr>
          <w:ilvl w:val="0"/>
          <w:numId w:val="43"/>
        </w:numPr>
      </w:pPr>
      <w:r w:rsidRPr="00D07384">
        <w:t>CR 21 – Prikaz koncesionarjev, ki niso online z informacijo o delovnem času</w:t>
      </w:r>
    </w:p>
    <w:p w14:paraId="2C5C7FDD" w14:textId="77777777" w:rsidR="00E066EE" w:rsidRPr="00D07384" w:rsidRDefault="00E066EE" w:rsidP="00E066EE">
      <w:pPr>
        <w:pStyle w:val="ListParagraph"/>
      </w:pPr>
    </w:p>
    <w:p w14:paraId="73A1FF06" w14:textId="77777777" w:rsidR="00E066EE" w:rsidRPr="00D07384" w:rsidRDefault="00E066EE" w:rsidP="00E066EE">
      <w:pPr>
        <w:pStyle w:val="Heading3"/>
      </w:pPr>
      <w:bookmarkStart w:id="221" w:name="_Toc509304945"/>
      <w:r w:rsidRPr="00D07384">
        <w:t>CR 4 – Razlog preklica eNapotnice</w:t>
      </w:r>
      <w:bookmarkEnd w:id="221"/>
    </w:p>
    <w:p w14:paraId="28C17CCC" w14:textId="77777777" w:rsidR="00E066EE" w:rsidRPr="00D07384" w:rsidRDefault="00E066EE" w:rsidP="00E066EE">
      <w:pPr>
        <w:pStyle w:val="NoSpacing"/>
        <w:jc w:val="both"/>
        <w:rPr>
          <w:rFonts w:ascii="Tahoma" w:eastAsia="Arial Unicode MS" w:hAnsi="Tahoma"/>
          <w:szCs w:val="24"/>
          <w:lang w:eastAsia="sl-SI"/>
        </w:rPr>
      </w:pPr>
    </w:p>
    <w:p w14:paraId="3C767E10" w14:textId="77777777" w:rsidR="00F93F49" w:rsidRDefault="00E066EE" w:rsidP="00F93F49">
      <w:pPr>
        <w:pStyle w:val="NoSpacing"/>
        <w:jc w:val="both"/>
        <w:rPr>
          <w:rFonts w:ascii="Tahoma" w:eastAsia="Arial Unicode MS" w:hAnsi="Tahoma"/>
          <w:szCs w:val="24"/>
          <w:lang w:eastAsia="sl-SI"/>
        </w:rPr>
      </w:pPr>
      <w:r w:rsidRPr="00D07384">
        <w:rPr>
          <w:rFonts w:ascii="Tahoma" w:eastAsia="Arial Unicode MS" w:hAnsi="Tahoma"/>
          <w:szCs w:val="24"/>
          <w:lang w:eastAsia="sl-SI"/>
        </w:rPr>
        <w:t xml:space="preserve">Med preklicem dokumenta eNapotnice mora uporabnik izbrati razlog preklica iz šifranta razlogov preklica eNapotnice ter </w:t>
      </w:r>
      <w:r>
        <w:rPr>
          <w:rFonts w:ascii="Tahoma" w:eastAsia="Arial Unicode MS" w:hAnsi="Tahoma"/>
          <w:szCs w:val="24"/>
          <w:lang w:eastAsia="sl-SI"/>
        </w:rPr>
        <w:t>po želji</w:t>
      </w:r>
      <w:r w:rsidRPr="00D07384">
        <w:rPr>
          <w:rFonts w:ascii="Tahoma" w:eastAsia="Arial Unicode MS" w:hAnsi="Tahoma"/>
          <w:szCs w:val="24"/>
          <w:lang w:eastAsia="sl-SI"/>
        </w:rPr>
        <w:t xml:space="preserve"> izpolniti</w:t>
      </w:r>
      <w:r>
        <w:rPr>
          <w:rFonts w:ascii="Tahoma" w:eastAsia="Arial Unicode MS" w:hAnsi="Tahoma"/>
          <w:szCs w:val="24"/>
          <w:lang w:eastAsia="sl-SI"/>
        </w:rPr>
        <w:t xml:space="preserve"> tudi</w:t>
      </w:r>
      <w:r w:rsidRPr="00D07384">
        <w:rPr>
          <w:rFonts w:ascii="Tahoma" w:eastAsia="Arial Unicode MS" w:hAnsi="Tahoma"/>
          <w:szCs w:val="24"/>
          <w:lang w:eastAsia="sl-SI"/>
        </w:rPr>
        <w:t xml:space="preserve"> tekstualno polje s podrobnim opisom razloga za preklic eNapotnice. V šifrantu razlogov se nahaja tudi postavka „Ostalo“. Pričakuje se</w:t>
      </w:r>
      <w:r>
        <w:rPr>
          <w:rFonts w:ascii="Tahoma" w:eastAsia="Arial Unicode MS" w:hAnsi="Tahoma"/>
          <w:szCs w:val="24"/>
          <w:lang w:eastAsia="sl-SI"/>
        </w:rPr>
        <w:t>,</w:t>
      </w:r>
      <w:r w:rsidRPr="00D07384">
        <w:rPr>
          <w:rFonts w:ascii="Tahoma" w:eastAsia="Arial Unicode MS" w:hAnsi="Tahoma"/>
          <w:szCs w:val="24"/>
          <w:lang w:eastAsia="sl-SI"/>
        </w:rPr>
        <w:t xml:space="preserve"> da jo bodo uporabniki izbrali, ko konkreten razlog preklica ne odgovarja nobeni od postavk v šifrantu. Z izbiro razloga „Ostalo“ je vnos tekstualnega opisa razloga preklica naročila</w:t>
      </w:r>
      <w:r>
        <w:rPr>
          <w:rFonts w:ascii="Tahoma" w:eastAsia="Arial Unicode MS" w:hAnsi="Tahoma"/>
          <w:szCs w:val="24"/>
          <w:lang w:eastAsia="sl-SI"/>
        </w:rPr>
        <w:t xml:space="preserve"> obvezen</w:t>
      </w:r>
      <w:r w:rsidR="00F93F49">
        <w:rPr>
          <w:rFonts w:ascii="Tahoma" w:eastAsia="Arial Unicode MS" w:hAnsi="Tahoma"/>
          <w:szCs w:val="24"/>
          <w:lang w:eastAsia="sl-SI"/>
        </w:rPr>
        <w:t>.</w:t>
      </w:r>
    </w:p>
    <w:p w14:paraId="0703D578" w14:textId="28CF02E2" w:rsidR="00E066EE" w:rsidRPr="00F93F49" w:rsidRDefault="00E066EE" w:rsidP="00F93F49">
      <w:pPr>
        <w:pStyle w:val="NoSpacing"/>
        <w:jc w:val="both"/>
        <w:rPr>
          <w:rFonts w:ascii="Tahoma" w:eastAsia="Arial Unicode MS" w:hAnsi="Tahoma"/>
          <w:szCs w:val="24"/>
          <w:lang w:eastAsia="sl-SI"/>
        </w:rPr>
      </w:pPr>
      <w:r w:rsidRPr="00D07384">
        <w:rPr>
          <w:rFonts w:ascii="Tahoma" w:eastAsia="Arial Unicode MS" w:hAnsi="Tahoma"/>
          <w:szCs w:val="24"/>
          <w:lang w:eastAsia="sl-SI"/>
        </w:rPr>
        <w:t>Po pošiljanju zahteve centralnemu sistemu za preklic eNapotnice, bo centralni sistem vrnil to eNapotnico z evid</w:t>
      </w:r>
      <w:r w:rsidR="00F93F49">
        <w:rPr>
          <w:rFonts w:ascii="Tahoma" w:eastAsia="Arial Unicode MS" w:hAnsi="Tahoma"/>
          <w:szCs w:val="24"/>
          <w:lang w:eastAsia="sl-SI"/>
        </w:rPr>
        <w:t xml:space="preserve">entiranimi naslednjimi </w:t>
      </w:r>
      <w:r w:rsidRPr="00D07384">
        <w:rPr>
          <w:rFonts w:ascii="Tahoma" w:eastAsia="Arial Unicode MS" w:hAnsi="Tahoma"/>
          <w:szCs w:val="24"/>
          <w:lang w:eastAsia="sl-SI"/>
        </w:rPr>
        <w:t>podatkom, da je napotnica preklicana in z razlogom preklica</w:t>
      </w:r>
    </w:p>
    <w:p w14:paraId="392103B5" w14:textId="77777777" w:rsidR="00E066EE" w:rsidRPr="00D07384" w:rsidRDefault="00E066EE" w:rsidP="00E066EE">
      <w:pPr>
        <w:pStyle w:val="NoSpacing"/>
        <w:jc w:val="both"/>
        <w:rPr>
          <w:rFonts w:ascii="Tahoma" w:eastAsia="Arial Unicode MS" w:hAnsi="Tahoma"/>
          <w:szCs w:val="24"/>
          <w:lang w:eastAsia="sl-SI"/>
        </w:rPr>
      </w:pPr>
      <w:r w:rsidRPr="00D07384">
        <w:rPr>
          <w:rFonts w:ascii="Tahoma" w:eastAsia="Arial Unicode MS" w:hAnsi="Tahoma"/>
          <w:szCs w:val="24"/>
          <w:lang w:eastAsia="sl-SI"/>
        </w:rPr>
        <w:lastRenderedPageBreak/>
        <w:t xml:space="preserve">Dokument eNapotnice skupaj s podatki o preklicu je potrebno med preklicem digitalno podpisati z uporabniškim certifikatom uporabnika. Preklic je uspešen zatem, ko je uporabnik digitalno podpisal preklicano eNapotnico. Preklicana eNapotnica in digitalni podpis se shranijo v IH. </w:t>
      </w:r>
    </w:p>
    <w:p w14:paraId="4298098D" w14:textId="77777777" w:rsidR="00E066EE" w:rsidRDefault="00E066EE" w:rsidP="00E066EE">
      <w:pPr>
        <w:pStyle w:val="NoSpacing"/>
        <w:jc w:val="both"/>
        <w:rPr>
          <w:rFonts w:ascii="Tahoma" w:eastAsia="Arial Unicode MS" w:hAnsi="Tahoma"/>
          <w:szCs w:val="24"/>
          <w:lang w:eastAsia="sl-SI"/>
        </w:rPr>
      </w:pPr>
      <w:r w:rsidRPr="00D07384">
        <w:rPr>
          <w:rFonts w:ascii="Tahoma" w:eastAsia="Arial Unicode MS" w:hAnsi="Tahoma"/>
          <w:szCs w:val="24"/>
          <w:lang w:eastAsia="sl-SI"/>
        </w:rPr>
        <w:t xml:space="preserve">V kolikor centralni sistem ne dobi podpisanega zahtevka za preklic eNapotnice tj. v kolikor se oba koraka ne zaključita uspešno, se bo eNapotnica lahko še naprej uporabljala. </w:t>
      </w:r>
    </w:p>
    <w:p w14:paraId="5DB3350C" w14:textId="77777777" w:rsidR="00E066EE" w:rsidRPr="00D07384" w:rsidRDefault="00E066EE" w:rsidP="00E066EE">
      <w:pPr>
        <w:pStyle w:val="NoSpacing"/>
        <w:jc w:val="both"/>
        <w:rPr>
          <w:rFonts w:ascii="Tahoma" w:eastAsia="Arial Unicode MS" w:hAnsi="Tahoma"/>
          <w:szCs w:val="24"/>
          <w:lang w:eastAsia="sl-SI"/>
        </w:rPr>
      </w:pPr>
    </w:p>
    <w:p w14:paraId="3F06EA7F" w14:textId="77777777" w:rsidR="00E066EE" w:rsidRPr="00D07384" w:rsidRDefault="00E066EE" w:rsidP="00E066EE">
      <w:pPr>
        <w:pStyle w:val="Heading3"/>
      </w:pPr>
      <w:bookmarkStart w:id="222" w:name="_Toc509304946"/>
      <w:r w:rsidRPr="00D07384">
        <w:t>CR 5 – Razlog preklica naročila</w:t>
      </w:r>
      <w:bookmarkEnd w:id="222"/>
    </w:p>
    <w:p w14:paraId="075EDB83" w14:textId="77777777" w:rsidR="00E066EE" w:rsidRDefault="00E066EE" w:rsidP="00E066EE">
      <w:pPr>
        <w:pStyle w:val="NoSpacing"/>
        <w:jc w:val="both"/>
        <w:rPr>
          <w:rFonts w:ascii="Tahoma" w:eastAsia="Arial Unicode MS" w:hAnsi="Tahoma"/>
          <w:szCs w:val="24"/>
          <w:lang w:eastAsia="sl-SI"/>
        </w:rPr>
      </w:pPr>
      <w:r w:rsidRPr="00D07384">
        <w:rPr>
          <w:rFonts w:ascii="Tahoma" w:eastAsia="Arial Unicode MS" w:hAnsi="Tahoma"/>
          <w:szCs w:val="24"/>
          <w:lang w:eastAsia="sl-SI"/>
        </w:rPr>
        <w:t xml:space="preserve">Med preklicem/odpovedjo naročila vezanega na eNapotnico, neglede na to ali je nastala preko sistema eNaročanja ali interno v bolnišničnem sistemu eNaročanja, mora uporabnik izbrat razlog preklica iz šifranta razlogov preklica naročil ter </w:t>
      </w:r>
      <w:r>
        <w:rPr>
          <w:rFonts w:ascii="Tahoma" w:eastAsia="Arial Unicode MS" w:hAnsi="Tahoma"/>
          <w:szCs w:val="24"/>
          <w:lang w:eastAsia="sl-SI"/>
        </w:rPr>
        <w:t>po želji</w:t>
      </w:r>
      <w:r w:rsidRPr="00D07384">
        <w:rPr>
          <w:rFonts w:ascii="Tahoma" w:eastAsia="Arial Unicode MS" w:hAnsi="Tahoma"/>
          <w:szCs w:val="24"/>
          <w:lang w:eastAsia="sl-SI"/>
        </w:rPr>
        <w:t xml:space="preserve"> izpolniti tudi polje s prostim tekstom s podrobnim opisom razloga preklica naročila. V šifrantu razlogov se nahaja tudi splošna postavka „Ostalo“. Pričakuje se</w:t>
      </w:r>
      <w:r>
        <w:rPr>
          <w:rFonts w:ascii="Tahoma" w:eastAsia="Arial Unicode MS" w:hAnsi="Tahoma"/>
          <w:szCs w:val="24"/>
          <w:lang w:eastAsia="sl-SI"/>
        </w:rPr>
        <w:t>,</w:t>
      </w:r>
      <w:r w:rsidRPr="00D07384">
        <w:rPr>
          <w:rFonts w:ascii="Tahoma" w:eastAsia="Arial Unicode MS" w:hAnsi="Tahoma"/>
          <w:szCs w:val="24"/>
          <w:lang w:eastAsia="sl-SI"/>
        </w:rPr>
        <w:t xml:space="preserve"> da jo bodo uporabniki izbrali</w:t>
      </w:r>
      <w:r>
        <w:rPr>
          <w:rFonts w:ascii="Tahoma" w:eastAsia="Arial Unicode MS" w:hAnsi="Tahoma"/>
          <w:szCs w:val="24"/>
          <w:lang w:eastAsia="sl-SI"/>
        </w:rPr>
        <w:t>,</w:t>
      </w:r>
      <w:r w:rsidRPr="00D07384">
        <w:rPr>
          <w:rFonts w:ascii="Tahoma" w:eastAsia="Arial Unicode MS" w:hAnsi="Tahoma"/>
          <w:szCs w:val="24"/>
          <w:lang w:eastAsia="sl-SI"/>
        </w:rPr>
        <w:t xml:space="preserve"> ko konkreten razlog preklica ne odgovarja nobeni od postavk v šifrantu. Z izbiro razloga „Ostalo“ je vnos tekstualnega opisa razloga preklica naročila</w:t>
      </w:r>
      <w:r>
        <w:rPr>
          <w:rFonts w:ascii="Tahoma" w:eastAsia="Arial Unicode MS" w:hAnsi="Tahoma"/>
          <w:szCs w:val="24"/>
          <w:lang w:eastAsia="sl-SI"/>
        </w:rPr>
        <w:t xml:space="preserve"> obvezen</w:t>
      </w:r>
      <w:r w:rsidRPr="00D07384">
        <w:rPr>
          <w:rFonts w:ascii="Tahoma" w:eastAsia="Arial Unicode MS" w:hAnsi="Tahoma"/>
          <w:szCs w:val="24"/>
          <w:lang w:eastAsia="sl-SI"/>
        </w:rPr>
        <w:t>.</w:t>
      </w:r>
    </w:p>
    <w:p w14:paraId="5D17EE1B" w14:textId="77777777" w:rsidR="00E066EE" w:rsidRPr="00D07384" w:rsidRDefault="00E066EE" w:rsidP="00E066EE">
      <w:pPr>
        <w:pStyle w:val="NoSpacing"/>
        <w:jc w:val="both"/>
        <w:rPr>
          <w:rFonts w:ascii="Tahoma" w:eastAsia="Arial Unicode MS" w:hAnsi="Tahoma"/>
          <w:szCs w:val="24"/>
          <w:lang w:eastAsia="sl-SI"/>
        </w:rPr>
      </w:pPr>
    </w:p>
    <w:p w14:paraId="7A166084" w14:textId="77777777" w:rsidR="00E066EE" w:rsidRPr="00D07384" w:rsidRDefault="00E066EE" w:rsidP="00E066EE">
      <w:pPr>
        <w:pStyle w:val="Heading3"/>
      </w:pPr>
      <w:bookmarkStart w:id="223" w:name="_Toc509304947"/>
      <w:r>
        <w:t>C</w:t>
      </w:r>
      <w:r w:rsidRPr="00D07384">
        <w:t>R 6 – Podatek vrsta napotitve</w:t>
      </w:r>
      <w:bookmarkEnd w:id="223"/>
    </w:p>
    <w:p w14:paraId="47819892" w14:textId="37B72EC5" w:rsidR="00E066EE" w:rsidRPr="00D07384" w:rsidRDefault="00E066EE" w:rsidP="00E066EE">
      <w:pPr>
        <w:pStyle w:val="NoSpacing"/>
        <w:jc w:val="both"/>
      </w:pPr>
      <w:r w:rsidRPr="00D07384">
        <w:rPr>
          <w:rFonts w:ascii="Tahoma" w:eastAsia="Arial Unicode MS" w:hAnsi="Tahoma"/>
          <w:szCs w:val="24"/>
          <w:lang w:eastAsia="sl-SI"/>
        </w:rPr>
        <w:t>Podatek „Vrsta napotitve“ je odstranjen iz vseh segmentov centralnega sistema kjer se je nahajal</w:t>
      </w:r>
      <w:r w:rsidR="002931DD">
        <w:rPr>
          <w:rFonts w:ascii="Tahoma" w:eastAsia="Arial Unicode MS" w:hAnsi="Tahoma"/>
          <w:szCs w:val="24"/>
          <w:lang w:eastAsia="sl-SI"/>
        </w:rPr>
        <w:t xml:space="preserve"> </w:t>
      </w:r>
      <w:r w:rsidR="002931DD">
        <w:rPr>
          <w:rFonts w:ascii="Times New Roman" w:hAnsi="Times New Roman"/>
          <w:sz w:val="24"/>
          <w:szCs w:val="24"/>
        </w:rPr>
        <w:t>v OpenEHR dokumentu eNapotnice</w:t>
      </w:r>
      <w:r w:rsidR="002931DD">
        <w:rPr>
          <w:rFonts w:ascii="Tahoma" w:eastAsia="Arial Unicode MS" w:hAnsi="Tahoma"/>
          <w:szCs w:val="24"/>
          <w:lang w:eastAsia="sl-SI"/>
        </w:rPr>
        <w:t>.</w:t>
      </w:r>
    </w:p>
    <w:p w14:paraId="51C6F32D" w14:textId="77777777" w:rsidR="00E066EE" w:rsidRPr="00D07384" w:rsidRDefault="00E066EE" w:rsidP="00E066EE">
      <w:pPr>
        <w:pStyle w:val="NoSpacing"/>
        <w:jc w:val="both"/>
      </w:pPr>
    </w:p>
    <w:p w14:paraId="586BF2E4" w14:textId="77777777" w:rsidR="00E066EE" w:rsidRPr="00D07384" w:rsidRDefault="00E066EE" w:rsidP="00E066EE">
      <w:pPr>
        <w:pStyle w:val="Heading3"/>
      </w:pPr>
      <w:bookmarkStart w:id="224" w:name="_Toc509304948"/>
      <w:r w:rsidRPr="00D07384">
        <w:t>CR 7 – Datum veljavnosti eNapotnice</w:t>
      </w:r>
      <w:bookmarkEnd w:id="224"/>
    </w:p>
    <w:p w14:paraId="40520419" w14:textId="77777777" w:rsidR="00E066EE" w:rsidRPr="00D07384" w:rsidRDefault="00E066EE" w:rsidP="00E066EE">
      <w:r w:rsidRPr="00D07384">
        <w:t>V skupini podatkov na eNapotnici in listi eNapotnice so dodani podatki o:</w:t>
      </w:r>
    </w:p>
    <w:p w14:paraId="257402CF" w14:textId="77777777" w:rsidR="00E066EE" w:rsidRPr="00D07384" w:rsidRDefault="00E066EE" w:rsidP="00F93F49">
      <w:pPr>
        <w:widowControl/>
        <w:numPr>
          <w:ilvl w:val="0"/>
          <w:numId w:val="46"/>
        </w:numPr>
        <w:suppressAutoHyphens w:val="0"/>
        <w:spacing w:before="40" w:after="40" w:line="260" w:lineRule="exact"/>
      </w:pPr>
      <w:r w:rsidRPr="00D07384">
        <w:t>Datumu prvega sprejema vezanega za eNapotnico</w:t>
      </w:r>
    </w:p>
    <w:p w14:paraId="6E9C7CDD" w14:textId="77777777" w:rsidR="00E066EE" w:rsidRPr="00D07384" w:rsidRDefault="00E066EE" w:rsidP="00F93F49">
      <w:pPr>
        <w:widowControl/>
        <w:numPr>
          <w:ilvl w:val="0"/>
          <w:numId w:val="46"/>
        </w:numPr>
        <w:suppressAutoHyphens w:val="0"/>
        <w:spacing w:before="40" w:after="40" w:line="260" w:lineRule="exact"/>
      </w:pPr>
      <w:r w:rsidRPr="00D07384">
        <w:t>Datumu izteka veljavnosti eNapotnice</w:t>
      </w:r>
    </w:p>
    <w:p w14:paraId="046F16EF" w14:textId="77777777" w:rsidR="00E066EE" w:rsidRPr="00D07384" w:rsidRDefault="00E066EE" w:rsidP="00E066EE">
      <w:r w:rsidRPr="00D07384">
        <w:t xml:space="preserve">Podatki se bodo izpolnjevali za večkratne eNapotnice pri </w:t>
      </w:r>
      <w:r>
        <w:t>sprejemu</w:t>
      </w:r>
      <w:r w:rsidRPr="00D07384">
        <w:t xml:space="preserve"> </w:t>
      </w:r>
      <w:r>
        <w:t>iz seznama</w:t>
      </w:r>
      <w:r w:rsidRPr="00D07384">
        <w:t xml:space="preserve"> eNapotnic i</w:t>
      </w:r>
      <w:r>
        <w:t>n</w:t>
      </w:r>
      <w:r w:rsidRPr="00D07384">
        <w:t xml:space="preserve"> pri </w:t>
      </w:r>
      <w:r>
        <w:t xml:space="preserve">sprejemu </w:t>
      </w:r>
      <w:r w:rsidRPr="00D07384">
        <w:t xml:space="preserve">ene eNapotnice </w:t>
      </w:r>
      <w:r>
        <w:t xml:space="preserve">skozi </w:t>
      </w:r>
      <w:r w:rsidRPr="00D07384">
        <w:t>javn</w:t>
      </w:r>
      <w:r>
        <w:t>o spletno storitev</w:t>
      </w:r>
      <w:r w:rsidRPr="00D07384">
        <w:t xml:space="preserve"> eNaročanja i</w:t>
      </w:r>
      <w:r>
        <w:t>n</w:t>
      </w:r>
      <w:r w:rsidRPr="00D07384">
        <w:t xml:space="preserve"> </w:t>
      </w:r>
      <w:r>
        <w:t xml:space="preserve">skozi spletne </w:t>
      </w:r>
      <w:r w:rsidRPr="00D07384">
        <w:t xml:space="preserve">aplikacije. </w:t>
      </w:r>
    </w:p>
    <w:p w14:paraId="34CF90FD" w14:textId="77777777" w:rsidR="00E066EE" w:rsidRPr="00D07384" w:rsidRDefault="00E066EE" w:rsidP="00E066EE">
      <w:pPr>
        <w:widowControl/>
        <w:suppressAutoHyphens w:val="0"/>
        <w:spacing w:before="40" w:after="40" w:line="260" w:lineRule="exact"/>
      </w:pPr>
      <w:r w:rsidRPr="00D07384">
        <w:t>Podatek o datumu prvega sprejema vezanega za eNapotnico predstavlja datum začetka trajanja napotnice in označuje datum prvega termina, ki je predviden za eNapotnico. Datum izteka veljavnosti eNapotnice predstavlja datum zaključka trajanja napotnice in računa se s seštevanjem datuma prvega sprejema in trajanja eNapotnice (za večkratno eNapotnico).</w:t>
      </w:r>
    </w:p>
    <w:p w14:paraId="19F9FC4D" w14:textId="77777777" w:rsidR="00E066EE" w:rsidRDefault="00E066EE" w:rsidP="00E066EE">
      <w:pPr>
        <w:widowControl/>
        <w:suppressAutoHyphens w:val="0"/>
        <w:spacing w:before="40" w:after="40" w:line="260" w:lineRule="exact"/>
      </w:pPr>
      <w:r w:rsidRPr="00D07384">
        <w:t>Za trajne napotnice je datum izteka veljavnosti eNapotnice praz</w:t>
      </w:r>
      <w:r>
        <w:t>e</w:t>
      </w:r>
      <w:r w:rsidRPr="00D07384">
        <w:t>n.</w:t>
      </w:r>
    </w:p>
    <w:p w14:paraId="2650C6E7" w14:textId="77777777" w:rsidR="00E066EE" w:rsidRPr="00D07384" w:rsidRDefault="00E066EE" w:rsidP="00E066EE">
      <w:pPr>
        <w:widowControl/>
        <w:suppressAutoHyphens w:val="0"/>
        <w:spacing w:before="40" w:after="40" w:line="260" w:lineRule="exact"/>
      </w:pPr>
    </w:p>
    <w:p w14:paraId="03EB56DA" w14:textId="77777777" w:rsidR="00E066EE" w:rsidRPr="00D07384" w:rsidRDefault="00E066EE" w:rsidP="00E066EE">
      <w:pPr>
        <w:pStyle w:val="Heading3"/>
      </w:pPr>
      <w:bookmarkStart w:id="225" w:name="_Toc509304949"/>
      <w:r w:rsidRPr="00D07384">
        <w:t>CR 8 – Brisanje nepodpisanih eNapotnic v IH</w:t>
      </w:r>
      <w:bookmarkEnd w:id="225"/>
    </w:p>
    <w:p w14:paraId="766F8EE2" w14:textId="77777777" w:rsidR="00E066EE" w:rsidRPr="00D07384" w:rsidRDefault="00E066EE" w:rsidP="00E066EE">
      <w:pPr>
        <w:rPr>
          <w:rFonts w:ascii="Calibri" w:eastAsia="Calibri" w:hAnsi="Calibri"/>
          <w:szCs w:val="22"/>
        </w:rPr>
      </w:pPr>
      <w:r w:rsidRPr="00D07384">
        <w:t xml:space="preserve">V procesu kreiranja eNapotnic se del eNapotnic pošlje v centralni sistem, ki  eNapotnico sprejme v IH zato, da bi za njo dobili edinstvene identifikatorje. Za tem centralni sistem vrne </w:t>
      </w:r>
      <w:r w:rsidRPr="00D07384">
        <w:lastRenderedPageBreak/>
        <w:t>uporabniku (zdravniku ali sestri administratorju) eNapotnico, da bi jo uporabnik digitalno podpisal.</w:t>
      </w:r>
    </w:p>
    <w:p w14:paraId="30C95BF4" w14:textId="77777777" w:rsidR="00E066EE" w:rsidRPr="00D07384" w:rsidRDefault="00E066EE" w:rsidP="00E066EE">
      <w:r w:rsidRPr="00D07384">
        <w:t>Del eNapotnice se iz raznih razlogov nikoli digitalno ne podpišejo (uporabnik odstopi od kreiranja eNapotnice, prišlo je do problema s certifikatom ali kartico, napaka nekje v procesu).</w:t>
      </w:r>
    </w:p>
    <w:p w14:paraId="37D97030" w14:textId="77777777" w:rsidR="00E066EE" w:rsidRPr="00D07384" w:rsidRDefault="00E066EE" w:rsidP="00E066EE">
      <w:r w:rsidRPr="00D07384">
        <w:t>Centralni sistem bo periodično preklical vse zahteve za kreiranje dokumenta eNapotnice, ki niso digitalno podpisani s strani uporabnika.</w:t>
      </w:r>
    </w:p>
    <w:p w14:paraId="2BB1C565" w14:textId="77777777" w:rsidR="00E066EE" w:rsidRDefault="00E066EE" w:rsidP="00E066EE">
      <w:r w:rsidRPr="00D07384">
        <w:t>S tem se bo doseglo, da se v IH nahajajo samo veljavne eNapotnice, ter da se samo te prikazujejo v kartonu pacienta.</w:t>
      </w:r>
    </w:p>
    <w:p w14:paraId="5DEE7301" w14:textId="77777777" w:rsidR="00E066EE" w:rsidRPr="00D07384" w:rsidRDefault="00E066EE" w:rsidP="00E066EE"/>
    <w:p w14:paraId="1FBED9DD" w14:textId="77777777" w:rsidR="00E066EE" w:rsidRPr="00D07384" w:rsidRDefault="00E066EE" w:rsidP="00E066EE">
      <w:pPr>
        <w:pStyle w:val="Heading3"/>
      </w:pPr>
      <w:bookmarkStart w:id="226" w:name="_Toc509304950"/>
      <w:r w:rsidRPr="00D07384">
        <w:t>CR 9 – Ločevanje OpenEHR dokumenta</w:t>
      </w:r>
      <w:bookmarkEnd w:id="226"/>
      <w:r w:rsidRPr="00D07384">
        <w:t xml:space="preserve"> </w:t>
      </w:r>
    </w:p>
    <w:p w14:paraId="77B8A75B" w14:textId="77777777" w:rsidR="00E066EE" w:rsidRPr="00D07384" w:rsidRDefault="00E066EE" w:rsidP="00E066EE">
      <w:r w:rsidRPr="00D07384">
        <w:t>Da bi se podpisani dokument eNapotnice spreminjal samo s podpisom zdravnika ali sestre administratorja, se podatki vezani na naročanje izločijo iz obstoječega dokumenta eNapotnice in ob dodatnih podatkih v IH shranijo v novem dokumentu – eNaročilo. Novi dokument vsebuje:</w:t>
      </w:r>
    </w:p>
    <w:p w14:paraId="01F9577B" w14:textId="77777777" w:rsidR="00E066EE" w:rsidRPr="00D07384" w:rsidRDefault="00E066EE" w:rsidP="00F93F49">
      <w:pPr>
        <w:pStyle w:val="ListParagraph"/>
        <w:widowControl/>
        <w:numPr>
          <w:ilvl w:val="0"/>
          <w:numId w:val="44"/>
        </w:numPr>
        <w:suppressAutoHyphens w:val="0"/>
        <w:spacing w:before="0" w:after="160" w:line="259" w:lineRule="auto"/>
        <w:jc w:val="left"/>
      </w:pPr>
      <w:r w:rsidRPr="00D07384">
        <w:t>Identifikator napotnice (ali referenco na dokument napotnice v IH)</w:t>
      </w:r>
    </w:p>
    <w:p w14:paraId="559DC241" w14:textId="77777777" w:rsidR="00E066EE" w:rsidRPr="00D07384" w:rsidRDefault="00E066EE" w:rsidP="00F93F49">
      <w:pPr>
        <w:pStyle w:val="ListParagraph"/>
        <w:widowControl/>
        <w:numPr>
          <w:ilvl w:val="0"/>
          <w:numId w:val="44"/>
        </w:numPr>
        <w:suppressAutoHyphens w:val="0"/>
        <w:spacing w:before="0" w:after="160" w:line="259" w:lineRule="auto"/>
        <w:jc w:val="left"/>
      </w:pPr>
      <w:r w:rsidRPr="00D07384">
        <w:t>Status napotnice</w:t>
      </w:r>
    </w:p>
    <w:p w14:paraId="203216C7" w14:textId="77777777" w:rsidR="00E066EE" w:rsidRPr="00D07384" w:rsidRDefault="00E066EE" w:rsidP="00F93F49">
      <w:pPr>
        <w:pStyle w:val="ListParagraph"/>
        <w:widowControl/>
        <w:numPr>
          <w:ilvl w:val="0"/>
          <w:numId w:val="44"/>
        </w:numPr>
        <w:suppressAutoHyphens w:val="0"/>
        <w:spacing w:before="0" w:after="160" w:line="259" w:lineRule="auto"/>
        <w:jc w:val="left"/>
      </w:pPr>
      <w:r w:rsidRPr="00D07384">
        <w:t>Identifikator termina (če ta obstaja)</w:t>
      </w:r>
    </w:p>
    <w:p w14:paraId="3CA08EA2" w14:textId="77777777" w:rsidR="00E066EE" w:rsidRPr="00D07384" w:rsidRDefault="00E066EE" w:rsidP="00F93F49">
      <w:pPr>
        <w:pStyle w:val="ListParagraph"/>
        <w:widowControl/>
        <w:numPr>
          <w:ilvl w:val="0"/>
          <w:numId w:val="44"/>
        </w:numPr>
        <w:suppressAutoHyphens w:val="0"/>
        <w:spacing w:before="0" w:after="160" w:line="259" w:lineRule="auto"/>
        <w:jc w:val="left"/>
      </w:pPr>
      <w:r w:rsidRPr="00D07384">
        <w:t>Datum in čas termina (če obstaja)</w:t>
      </w:r>
    </w:p>
    <w:p w14:paraId="768CBB7C" w14:textId="77777777" w:rsidR="00E066EE" w:rsidRPr="00D07384" w:rsidRDefault="00E066EE" w:rsidP="00F93F49">
      <w:pPr>
        <w:pStyle w:val="ListParagraph"/>
        <w:widowControl/>
        <w:numPr>
          <w:ilvl w:val="0"/>
          <w:numId w:val="44"/>
        </w:numPr>
        <w:suppressAutoHyphens w:val="0"/>
        <w:spacing w:before="0" w:after="160" w:line="259" w:lineRule="auto"/>
        <w:jc w:val="left"/>
      </w:pPr>
      <w:r w:rsidRPr="00D07384">
        <w:t>BPI ustanove v kateri je termin rezerviran (če je rezerviran)</w:t>
      </w:r>
    </w:p>
    <w:p w14:paraId="10016DB3" w14:textId="77777777" w:rsidR="00E066EE" w:rsidRPr="00D07384" w:rsidRDefault="00E066EE" w:rsidP="00E066EE">
      <w:r w:rsidRPr="00D07384">
        <w:t>V dokument eNapotnice se ne dodaja ničesar, temveč se odmakne podatek o statusu eNapotnice.</w:t>
      </w:r>
    </w:p>
    <w:p w14:paraId="21DA2400" w14:textId="77777777" w:rsidR="00E066EE" w:rsidRPr="00D07384" w:rsidRDefault="00E066EE" w:rsidP="00E066EE">
      <w:r w:rsidRPr="00D07384">
        <w:t>Dokument eNaročila se ne bo digitalno podpisoval z nobenim certifikatom.</w:t>
      </w:r>
    </w:p>
    <w:p w14:paraId="48A3E1C6" w14:textId="77777777" w:rsidR="00E066EE" w:rsidRPr="00D07384" w:rsidRDefault="00E066EE" w:rsidP="00E066EE">
      <w:r w:rsidRPr="00D07384">
        <w:t>Ločevanje podatkov na dva dokumenta bo izvajal centralni sistem – iz perspektive uporabnika spletne storitve ne bo sprememb. V primeru, da se spremeni dokument eNapotnice se bodo podatki ki so bili odmaknjeni z dokumenta pošiljali kot dodatni transakcijski podatk</w:t>
      </w:r>
      <w:r>
        <w:t>i</w:t>
      </w:r>
      <w:r w:rsidRPr="00D07384">
        <w:t xml:space="preserve"> v sprejemu napotnice.</w:t>
      </w:r>
    </w:p>
    <w:p w14:paraId="52195799" w14:textId="77777777" w:rsidR="00E066EE" w:rsidRPr="00D07384" w:rsidRDefault="00E066EE" w:rsidP="00E066EE"/>
    <w:p w14:paraId="31426D49" w14:textId="77777777" w:rsidR="00E066EE" w:rsidRPr="00D07384" w:rsidRDefault="00E066EE" w:rsidP="00E066EE">
      <w:pPr>
        <w:pStyle w:val="Heading3"/>
      </w:pPr>
      <w:bookmarkStart w:id="227" w:name="_Toc509304951"/>
      <w:r w:rsidRPr="00D07384">
        <w:t>CR 10 – Obvezni podatki na dokumentu eNapotnice</w:t>
      </w:r>
      <w:bookmarkEnd w:id="227"/>
      <w:r w:rsidRPr="00D07384">
        <w:t xml:space="preserve"> </w:t>
      </w:r>
    </w:p>
    <w:p w14:paraId="5C676827" w14:textId="77777777" w:rsidR="00E066EE" w:rsidRPr="00D07384" w:rsidRDefault="00E066EE" w:rsidP="00E066EE">
      <w:r w:rsidRPr="00D07384">
        <w:t xml:space="preserve">Obvezni del medicinskih podatkov dokumenta eNapotnice se bo razlikoval glede na to ali gre za preventivni, kurativni prvi, kurativni začetek zdravljenja, diagnostični, terapevtski ali kurativni kontrolni pregled. Obvezni podatki se nahajajo v spodnji tabeli. </w:t>
      </w:r>
    </w:p>
    <w:p w14:paraId="061389D2" w14:textId="77777777" w:rsidR="00E066EE" w:rsidRPr="00D07384" w:rsidRDefault="00E066EE" w:rsidP="00E066EE"/>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3828"/>
        <w:gridCol w:w="1353"/>
      </w:tblGrid>
      <w:tr w:rsidR="00E066EE" w:rsidRPr="00D07384" w14:paraId="0B6C486D" w14:textId="77777777" w:rsidTr="00FF1D3D">
        <w:trPr>
          <w:trHeight w:val="278"/>
        </w:trPr>
        <w:tc>
          <w:tcPr>
            <w:tcW w:w="3964" w:type="dxa"/>
            <w:noWrap/>
            <w:tcMar>
              <w:top w:w="0" w:type="dxa"/>
              <w:left w:w="108" w:type="dxa"/>
              <w:bottom w:w="0" w:type="dxa"/>
              <w:right w:w="108" w:type="dxa"/>
            </w:tcMar>
            <w:vAlign w:val="bottom"/>
            <w:hideMark/>
          </w:tcPr>
          <w:p w14:paraId="369AF51D" w14:textId="77777777" w:rsidR="00E066EE" w:rsidRPr="00D07384" w:rsidRDefault="00E066EE" w:rsidP="00FF1D3D">
            <w:pPr>
              <w:jc w:val="left"/>
              <w:rPr>
                <w:rFonts w:eastAsia="Times New Roman" w:cs="Tahoma"/>
                <w:szCs w:val="22"/>
                <w:lang w:eastAsia="hr-HR"/>
              </w:rPr>
            </w:pPr>
          </w:p>
        </w:tc>
        <w:tc>
          <w:tcPr>
            <w:tcW w:w="5181" w:type="dxa"/>
            <w:gridSpan w:val="2"/>
            <w:noWrap/>
            <w:tcMar>
              <w:top w:w="0" w:type="dxa"/>
              <w:left w:w="108" w:type="dxa"/>
              <w:bottom w:w="0" w:type="dxa"/>
              <w:right w:w="108" w:type="dxa"/>
            </w:tcMar>
            <w:vAlign w:val="bottom"/>
            <w:hideMark/>
          </w:tcPr>
          <w:p w14:paraId="71BA195F" w14:textId="77777777" w:rsidR="00E066EE" w:rsidRPr="00D07384" w:rsidRDefault="00E066EE" w:rsidP="00FF1D3D">
            <w:pPr>
              <w:jc w:val="center"/>
              <w:rPr>
                <w:rFonts w:eastAsiaTheme="minorHAnsi" w:cs="Tahoma"/>
                <w:b/>
                <w:bCs/>
                <w:color w:val="000000"/>
                <w:szCs w:val="22"/>
                <w:lang w:eastAsia="hr-HR"/>
              </w:rPr>
            </w:pPr>
            <w:r w:rsidRPr="00D07384">
              <w:rPr>
                <w:rFonts w:cs="Tahoma"/>
                <w:b/>
                <w:bCs/>
                <w:color w:val="000000"/>
                <w:szCs w:val="22"/>
                <w:lang w:eastAsia="hr-HR"/>
              </w:rPr>
              <w:t>Obveznost (DA/NE)</w:t>
            </w:r>
          </w:p>
        </w:tc>
      </w:tr>
      <w:tr w:rsidR="00E066EE" w:rsidRPr="00D07384" w14:paraId="1067A48D" w14:textId="77777777" w:rsidTr="00FF1D3D">
        <w:trPr>
          <w:trHeight w:val="571"/>
        </w:trPr>
        <w:tc>
          <w:tcPr>
            <w:tcW w:w="3964" w:type="dxa"/>
            <w:noWrap/>
            <w:tcMar>
              <w:top w:w="0" w:type="dxa"/>
              <w:left w:w="108" w:type="dxa"/>
              <w:bottom w:w="0" w:type="dxa"/>
              <w:right w:w="108" w:type="dxa"/>
            </w:tcMar>
            <w:vAlign w:val="bottom"/>
            <w:hideMark/>
          </w:tcPr>
          <w:p w14:paraId="54233B43" w14:textId="77777777" w:rsidR="00E066EE" w:rsidRPr="00D07384" w:rsidRDefault="00E066EE" w:rsidP="00FF1D3D">
            <w:pPr>
              <w:jc w:val="left"/>
              <w:rPr>
                <w:rFonts w:cs="Tahoma"/>
                <w:b/>
                <w:bCs/>
                <w:color w:val="000000"/>
                <w:szCs w:val="22"/>
                <w:lang w:eastAsia="hr-HR"/>
              </w:rPr>
            </w:pPr>
            <w:r w:rsidRPr="00D07384">
              <w:rPr>
                <w:rFonts w:cs="Tahoma"/>
                <w:b/>
                <w:bCs/>
                <w:color w:val="000000"/>
                <w:szCs w:val="22"/>
                <w:lang w:eastAsia="hr-HR"/>
              </w:rPr>
              <w:t>Podatek</w:t>
            </w:r>
          </w:p>
        </w:tc>
        <w:tc>
          <w:tcPr>
            <w:tcW w:w="3828" w:type="dxa"/>
            <w:tcMar>
              <w:top w:w="0" w:type="dxa"/>
              <w:left w:w="108" w:type="dxa"/>
              <w:bottom w:w="0" w:type="dxa"/>
              <w:right w:w="108" w:type="dxa"/>
            </w:tcMar>
            <w:vAlign w:val="bottom"/>
            <w:hideMark/>
          </w:tcPr>
          <w:p w14:paraId="66A565FC" w14:textId="77777777" w:rsidR="00E066EE" w:rsidRPr="00D07384" w:rsidRDefault="00E066EE" w:rsidP="00FF1D3D">
            <w:pPr>
              <w:jc w:val="left"/>
              <w:rPr>
                <w:rFonts w:cs="Tahoma"/>
                <w:b/>
                <w:bCs/>
                <w:color w:val="000000"/>
                <w:szCs w:val="22"/>
                <w:lang w:eastAsia="hr-HR"/>
              </w:rPr>
            </w:pPr>
            <w:r w:rsidRPr="00E8257F">
              <w:rPr>
                <w:rFonts w:cs="Tahoma"/>
                <w:b/>
                <w:bCs/>
                <w:color w:val="000000"/>
                <w:szCs w:val="22"/>
                <w:lang w:eastAsia="hr-HR"/>
              </w:rPr>
              <w:t xml:space="preserve">Preventivni pregled, kurativni pregled (prvi, začetek </w:t>
            </w:r>
            <w:r w:rsidRPr="00E8257F">
              <w:rPr>
                <w:rFonts w:cs="Tahoma"/>
                <w:b/>
                <w:bCs/>
                <w:color w:val="000000"/>
                <w:szCs w:val="22"/>
                <w:lang w:eastAsia="hr-HR"/>
              </w:rPr>
              <w:lastRenderedPageBreak/>
              <w:t>zdravljenja), diagnostični postopek, terapevtski postopek</w:t>
            </w:r>
          </w:p>
        </w:tc>
        <w:tc>
          <w:tcPr>
            <w:tcW w:w="1353" w:type="dxa"/>
            <w:tcMar>
              <w:top w:w="0" w:type="dxa"/>
              <w:left w:w="108" w:type="dxa"/>
              <w:bottom w:w="0" w:type="dxa"/>
              <w:right w:w="108" w:type="dxa"/>
            </w:tcMar>
            <w:vAlign w:val="bottom"/>
            <w:hideMark/>
          </w:tcPr>
          <w:p w14:paraId="72465CEB" w14:textId="3DF773F6" w:rsidR="00E066EE" w:rsidRPr="00D07384" w:rsidRDefault="002931DD" w:rsidP="00FF1D3D">
            <w:pPr>
              <w:jc w:val="center"/>
              <w:rPr>
                <w:rFonts w:cs="Tahoma"/>
                <w:b/>
                <w:bCs/>
                <w:color w:val="000000"/>
                <w:szCs w:val="22"/>
                <w:lang w:eastAsia="hr-HR"/>
              </w:rPr>
            </w:pPr>
            <w:r>
              <w:rPr>
                <w:rFonts w:cs="Tahoma"/>
                <w:b/>
                <w:bCs/>
                <w:color w:val="000000"/>
                <w:szCs w:val="22"/>
                <w:lang w:eastAsia="hr-HR"/>
              </w:rPr>
              <w:lastRenderedPageBreak/>
              <w:t>Kontrolni</w:t>
            </w:r>
            <w:r w:rsidR="00E066EE" w:rsidRPr="00D07384">
              <w:rPr>
                <w:rFonts w:cs="Tahoma"/>
                <w:b/>
                <w:bCs/>
                <w:color w:val="000000"/>
                <w:szCs w:val="22"/>
                <w:lang w:eastAsia="hr-HR"/>
              </w:rPr>
              <w:t xml:space="preserve"> </w:t>
            </w:r>
            <w:r w:rsidR="00E066EE" w:rsidRPr="00D07384">
              <w:rPr>
                <w:rFonts w:cs="Tahoma"/>
                <w:b/>
                <w:bCs/>
                <w:color w:val="000000"/>
                <w:szCs w:val="22"/>
                <w:lang w:eastAsia="hr-HR"/>
              </w:rPr>
              <w:lastRenderedPageBreak/>
              <w:t>pregled</w:t>
            </w:r>
          </w:p>
        </w:tc>
      </w:tr>
      <w:tr w:rsidR="00E066EE" w:rsidRPr="00D07384" w14:paraId="11D1AE40" w14:textId="77777777" w:rsidTr="00FF1D3D">
        <w:trPr>
          <w:trHeight w:val="809"/>
        </w:trPr>
        <w:tc>
          <w:tcPr>
            <w:tcW w:w="3964" w:type="dxa"/>
            <w:tcMar>
              <w:top w:w="0" w:type="dxa"/>
              <w:left w:w="108" w:type="dxa"/>
              <w:bottom w:w="0" w:type="dxa"/>
              <w:right w:w="108" w:type="dxa"/>
            </w:tcMar>
            <w:vAlign w:val="bottom"/>
            <w:hideMark/>
          </w:tcPr>
          <w:p w14:paraId="73206E64"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lastRenderedPageBreak/>
              <w:t>Kratka opredelitev problema in specifično vprašanje</w:t>
            </w:r>
          </w:p>
        </w:tc>
        <w:tc>
          <w:tcPr>
            <w:tcW w:w="3828" w:type="dxa"/>
            <w:noWrap/>
            <w:tcMar>
              <w:top w:w="0" w:type="dxa"/>
              <w:left w:w="108" w:type="dxa"/>
              <w:bottom w:w="0" w:type="dxa"/>
              <w:right w:w="108" w:type="dxa"/>
            </w:tcMar>
            <w:vAlign w:val="bottom"/>
            <w:hideMark/>
          </w:tcPr>
          <w:p w14:paraId="3E37E2DF" w14:textId="77777777" w:rsidR="00E066EE" w:rsidRPr="00FD3F68" w:rsidRDefault="00E066EE" w:rsidP="00FF1D3D">
            <w:pPr>
              <w:jc w:val="center"/>
              <w:rPr>
                <w:rFonts w:cs="Tahoma"/>
                <w:szCs w:val="22"/>
                <w:lang w:eastAsia="hr-HR"/>
              </w:rPr>
            </w:pPr>
            <w:r w:rsidRPr="00FD3F68">
              <w:rPr>
                <w:rFonts w:cs="Tahoma"/>
                <w:szCs w:val="22"/>
                <w:lang w:eastAsia="hr-HR"/>
              </w:rPr>
              <w:t>Da</w:t>
            </w:r>
          </w:p>
        </w:tc>
        <w:tc>
          <w:tcPr>
            <w:tcW w:w="1353" w:type="dxa"/>
            <w:noWrap/>
            <w:tcMar>
              <w:top w:w="0" w:type="dxa"/>
              <w:left w:w="108" w:type="dxa"/>
              <w:bottom w:w="0" w:type="dxa"/>
              <w:right w:w="108" w:type="dxa"/>
            </w:tcMar>
            <w:vAlign w:val="bottom"/>
            <w:hideMark/>
          </w:tcPr>
          <w:p w14:paraId="01075843" w14:textId="77777777" w:rsidR="00E066EE" w:rsidRPr="00FD3F68" w:rsidRDefault="00E066EE" w:rsidP="00FF1D3D">
            <w:pPr>
              <w:jc w:val="center"/>
              <w:rPr>
                <w:rFonts w:cs="Tahoma"/>
                <w:szCs w:val="22"/>
                <w:lang w:eastAsia="hr-HR"/>
              </w:rPr>
            </w:pPr>
            <w:r w:rsidRPr="00FD3F68">
              <w:rPr>
                <w:rFonts w:cs="Tahoma"/>
                <w:szCs w:val="22"/>
                <w:lang w:eastAsia="hr-HR"/>
              </w:rPr>
              <w:t>Da</w:t>
            </w:r>
          </w:p>
        </w:tc>
      </w:tr>
      <w:tr w:rsidR="00E066EE" w:rsidRPr="00D07384" w14:paraId="49145B50" w14:textId="77777777" w:rsidTr="00FF1D3D">
        <w:trPr>
          <w:trHeight w:val="544"/>
        </w:trPr>
        <w:tc>
          <w:tcPr>
            <w:tcW w:w="3964" w:type="dxa"/>
            <w:tcMar>
              <w:top w:w="0" w:type="dxa"/>
              <w:left w:w="108" w:type="dxa"/>
              <w:bottom w:w="0" w:type="dxa"/>
              <w:right w:w="108" w:type="dxa"/>
            </w:tcMar>
            <w:vAlign w:val="bottom"/>
            <w:hideMark/>
          </w:tcPr>
          <w:p w14:paraId="341691A9"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Aktivni zdravstveni problemi</w:t>
            </w:r>
          </w:p>
        </w:tc>
        <w:tc>
          <w:tcPr>
            <w:tcW w:w="3828" w:type="dxa"/>
            <w:noWrap/>
            <w:tcMar>
              <w:top w:w="0" w:type="dxa"/>
              <w:left w:w="108" w:type="dxa"/>
              <w:bottom w:w="0" w:type="dxa"/>
              <w:right w:w="108" w:type="dxa"/>
            </w:tcMar>
            <w:vAlign w:val="bottom"/>
            <w:hideMark/>
          </w:tcPr>
          <w:p w14:paraId="60DEDF84" w14:textId="77777777" w:rsidR="00E066EE" w:rsidRPr="00FD3F68" w:rsidRDefault="00E066EE" w:rsidP="00FF1D3D">
            <w:pPr>
              <w:jc w:val="center"/>
              <w:rPr>
                <w:rFonts w:cs="Tahoma"/>
                <w:szCs w:val="22"/>
                <w:lang w:eastAsia="hr-HR"/>
              </w:rPr>
            </w:pPr>
            <w:r w:rsidRPr="00FD3F68">
              <w:rPr>
                <w:rFonts w:cs="Tahoma"/>
                <w:szCs w:val="22"/>
                <w:lang w:eastAsia="hr-HR"/>
              </w:rPr>
              <w:t>Da</w:t>
            </w:r>
          </w:p>
        </w:tc>
        <w:tc>
          <w:tcPr>
            <w:tcW w:w="1353" w:type="dxa"/>
            <w:noWrap/>
            <w:tcMar>
              <w:top w:w="0" w:type="dxa"/>
              <w:left w:w="108" w:type="dxa"/>
              <w:bottom w:w="0" w:type="dxa"/>
              <w:right w:w="108" w:type="dxa"/>
            </w:tcMar>
            <w:vAlign w:val="bottom"/>
            <w:hideMark/>
          </w:tcPr>
          <w:p w14:paraId="6131A859" w14:textId="77777777" w:rsidR="00E066EE" w:rsidRPr="00FD3F68" w:rsidRDefault="00E066EE" w:rsidP="00FF1D3D">
            <w:pPr>
              <w:jc w:val="center"/>
              <w:rPr>
                <w:rFonts w:cs="Tahoma"/>
                <w:szCs w:val="22"/>
                <w:lang w:eastAsia="hr-HR"/>
              </w:rPr>
            </w:pPr>
            <w:r w:rsidRPr="00FD3F68">
              <w:rPr>
                <w:rFonts w:cs="Tahoma"/>
                <w:szCs w:val="22"/>
                <w:lang w:eastAsia="hr-HR"/>
              </w:rPr>
              <w:t>Da</w:t>
            </w:r>
          </w:p>
        </w:tc>
      </w:tr>
      <w:tr w:rsidR="00E066EE" w:rsidRPr="00D07384" w14:paraId="4C9A6EC1" w14:textId="77777777" w:rsidTr="00FF1D3D">
        <w:trPr>
          <w:trHeight w:val="877"/>
        </w:trPr>
        <w:tc>
          <w:tcPr>
            <w:tcW w:w="3964" w:type="dxa"/>
            <w:tcMar>
              <w:top w:w="0" w:type="dxa"/>
              <w:left w:w="108" w:type="dxa"/>
              <w:bottom w:w="0" w:type="dxa"/>
              <w:right w:w="108" w:type="dxa"/>
            </w:tcMar>
            <w:vAlign w:val="bottom"/>
            <w:hideMark/>
          </w:tcPr>
          <w:p w14:paraId="2CFFE501"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Opravljene diagnostične preiskave pred napotitvijo /</w:t>
            </w:r>
            <w:r w:rsidRPr="00D07384">
              <w:rPr>
                <w:rFonts w:cs="Tahoma"/>
                <w:color w:val="333333"/>
                <w:szCs w:val="22"/>
                <w:lang w:eastAsia="hr-HR"/>
              </w:rPr>
              <w:br/>
              <w:t>ključne najdbe pri kliničnem pregledu in ključni nenormalni laboratorijski izvidi</w:t>
            </w:r>
          </w:p>
        </w:tc>
        <w:tc>
          <w:tcPr>
            <w:tcW w:w="3828" w:type="dxa"/>
            <w:noWrap/>
            <w:tcMar>
              <w:top w:w="0" w:type="dxa"/>
              <w:left w:w="108" w:type="dxa"/>
              <w:bottom w:w="0" w:type="dxa"/>
              <w:right w:w="108" w:type="dxa"/>
            </w:tcMar>
            <w:vAlign w:val="bottom"/>
            <w:hideMark/>
          </w:tcPr>
          <w:p w14:paraId="70012224" w14:textId="77777777" w:rsidR="00E066EE" w:rsidRPr="00FD3F68" w:rsidRDefault="00E066EE" w:rsidP="00FF1D3D">
            <w:pPr>
              <w:jc w:val="center"/>
              <w:rPr>
                <w:rFonts w:cs="Tahoma"/>
                <w:szCs w:val="22"/>
                <w:lang w:eastAsia="hr-HR"/>
              </w:rPr>
            </w:pPr>
            <w:r w:rsidRPr="00FD3F68">
              <w:rPr>
                <w:rFonts w:cs="Tahoma"/>
                <w:szCs w:val="22"/>
                <w:lang w:eastAsia="hr-HR"/>
              </w:rPr>
              <w:t>Da</w:t>
            </w:r>
          </w:p>
        </w:tc>
        <w:tc>
          <w:tcPr>
            <w:tcW w:w="1353" w:type="dxa"/>
            <w:noWrap/>
            <w:tcMar>
              <w:top w:w="0" w:type="dxa"/>
              <w:left w:w="108" w:type="dxa"/>
              <w:bottom w:w="0" w:type="dxa"/>
              <w:right w:w="108" w:type="dxa"/>
            </w:tcMar>
            <w:vAlign w:val="bottom"/>
            <w:hideMark/>
          </w:tcPr>
          <w:p w14:paraId="7687A38E"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7A915ED9" w14:textId="77777777" w:rsidTr="00FF1D3D">
        <w:trPr>
          <w:trHeight w:val="278"/>
        </w:trPr>
        <w:tc>
          <w:tcPr>
            <w:tcW w:w="3964" w:type="dxa"/>
            <w:tcMar>
              <w:top w:w="0" w:type="dxa"/>
              <w:left w:w="108" w:type="dxa"/>
              <w:bottom w:w="0" w:type="dxa"/>
              <w:right w:w="108" w:type="dxa"/>
            </w:tcMar>
            <w:vAlign w:val="bottom"/>
            <w:hideMark/>
          </w:tcPr>
          <w:p w14:paraId="5B97B8CE"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Potek dosedanjega zdravljenja</w:t>
            </w:r>
          </w:p>
        </w:tc>
        <w:tc>
          <w:tcPr>
            <w:tcW w:w="3828" w:type="dxa"/>
            <w:noWrap/>
            <w:tcMar>
              <w:top w:w="0" w:type="dxa"/>
              <w:left w:w="108" w:type="dxa"/>
              <w:bottom w:w="0" w:type="dxa"/>
              <w:right w:w="108" w:type="dxa"/>
            </w:tcMar>
            <w:vAlign w:val="bottom"/>
            <w:hideMark/>
          </w:tcPr>
          <w:p w14:paraId="669996BE" w14:textId="77777777" w:rsidR="00E066EE" w:rsidRPr="00FD3F68" w:rsidRDefault="00E066EE" w:rsidP="00FF1D3D">
            <w:pPr>
              <w:jc w:val="center"/>
              <w:rPr>
                <w:rFonts w:cs="Tahoma"/>
                <w:szCs w:val="22"/>
                <w:lang w:eastAsia="hr-HR"/>
              </w:rPr>
            </w:pPr>
            <w:r w:rsidRPr="00FD3F68">
              <w:rPr>
                <w:rFonts w:cs="Tahoma"/>
                <w:szCs w:val="22"/>
                <w:lang w:eastAsia="hr-HR"/>
              </w:rPr>
              <w:t>Da</w:t>
            </w:r>
          </w:p>
        </w:tc>
        <w:tc>
          <w:tcPr>
            <w:tcW w:w="1353" w:type="dxa"/>
            <w:noWrap/>
            <w:tcMar>
              <w:top w:w="0" w:type="dxa"/>
              <w:left w:w="108" w:type="dxa"/>
              <w:bottom w:w="0" w:type="dxa"/>
              <w:right w:w="108" w:type="dxa"/>
            </w:tcMar>
            <w:vAlign w:val="bottom"/>
            <w:hideMark/>
          </w:tcPr>
          <w:p w14:paraId="2D38E40C"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5C16EF8A" w14:textId="77777777" w:rsidTr="00FF1D3D">
        <w:trPr>
          <w:trHeight w:val="278"/>
        </w:trPr>
        <w:tc>
          <w:tcPr>
            <w:tcW w:w="3964" w:type="dxa"/>
            <w:noWrap/>
            <w:tcMar>
              <w:top w:w="0" w:type="dxa"/>
              <w:left w:w="108" w:type="dxa"/>
              <w:bottom w:w="0" w:type="dxa"/>
              <w:right w:w="108" w:type="dxa"/>
            </w:tcMar>
            <w:vAlign w:val="bottom"/>
            <w:hideMark/>
          </w:tcPr>
          <w:p w14:paraId="35F09767"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Zdravila</w:t>
            </w:r>
          </w:p>
        </w:tc>
        <w:tc>
          <w:tcPr>
            <w:tcW w:w="3828" w:type="dxa"/>
            <w:noWrap/>
            <w:tcMar>
              <w:top w:w="0" w:type="dxa"/>
              <w:left w:w="108" w:type="dxa"/>
              <w:bottom w:w="0" w:type="dxa"/>
              <w:right w:w="108" w:type="dxa"/>
            </w:tcMar>
            <w:vAlign w:val="bottom"/>
            <w:hideMark/>
          </w:tcPr>
          <w:p w14:paraId="69ED2BE6" w14:textId="77777777" w:rsidR="00E066EE" w:rsidRPr="00FD3F68" w:rsidRDefault="00E066EE" w:rsidP="00FF1D3D">
            <w:pPr>
              <w:jc w:val="center"/>
              <w:rPr>
                <w:rFonts w:cs="Tahoma"/>
                <w:szCs w:val="22"/>
                <w:lang w:eastAsia="hr-HR"/>
              </w:rPr>
            </w:pPr>
            <w:r w:rsidRPr="00FD3F68">
              <w:rPr>
                <w:rFonts w:cs="Tahoma"/>
                <w:szCs w:val="22"/>
                <w:lang w:eastAsia="hr-HR"/>
              </w:rPr>
              <w:t>Da</w:t>
            </w:r>
          </w:p>
        </w:tc>
        <w:tc>
          <w:tcPr>
            <w:tcW w:w="1353" w:type="dxa"/>
            <w:noWrap/>
            <w:tcMar>
              <w:top w:w="0" w:type="dxa"/>
              <w:left w:w="108" w:type="dxa"/>
              <w:bottom w:w="0" w:type="dxa"/>
              <w:right w:w="108" w:type="dxa"/>
            </w:tcMar>
            <w:vAlign w:val="bottom"/>
            <w:hideMark/>
          </w:tcPr>
          <w:p w14:paraId="4AB9FC75" w14:textId="77777777" w:rsidR="00E066EE" w:rsidRPr="00FD3F68" w:rsidRDefault="00E066EE" w:rsidP="00FF1D3D">
            <w:pPr>
              <w:jc w:val="center"/>
              <w:rPr>
                <w:rFonts w:cs="Tahoma"/>
                <w:szCs w:val="22"/>
                <w:lang w:eastAsia="hr-HR"/>
              </w:rPr>
            </w:pPr>
            <w:r w:rsidRPr="00FD3F68">
              <w:rPr>
                <w:rFonts w:cs="Tahoma"/>
                <w:szCs w:val="22"/>
                <w:lang w:eastAsia="hr-HR"/>
              </w:rPr>
              <w:t>Da</w:t>
            </w:r>
          </w:p>
        </w:tc>
      </w:tr>
      <w:tr w:rsidR="00E066EE" w:rsidRPr="00D07384" w14:paraId="2A02A252" w14:textId="77777777" w:rsidTr="00FF1D3D">
        <w:trPr>
          <w:trHeight w:val="278"/>
        </w:trPr>
        <w:tc>
          <w:tcPr>
            <w:tcW w:w="3964" w:type="dxa"/>
            <w:noWrap/>
            <w:tcMar>
              <w:top w:w="0" w:type="dxa"/>
              <w:left w:w="108" w:type="dxa"/>
              <w:bottom w:w="0" w:type="dxa"/>
              <w:right w:w="108" w:type="dxa"/>
            </w:tcMar>
            <w:vAlign w:val="bottom"/>
            <w:hideMark/>
          </w:tcPr>
          <w:p w14:paraId="76F07591"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Alergije</w:t>
            </w:r>
          </w:p>
        </w:tc>
        <w:tc>
          <w:tcPr>
            <w:tcW w:w="3828" w:type="dxa"/>
            <w:noWrap/>
            <w:tcMar>
              <w:top w:w="0" w:type="dxa"/>
              <w:left w:w="108" w:type="dxa"/>
              <w:bottom w:w="0" w:type="dxa"/>
              <w:right w:w="108" w:type="dxa"/>
            </w:tcMar>
            <w:vAlign w:val="bottom"/>
            <w:hideMark/>
          </w:tcPr>
          <w:p w14:paraId="01DB4639" w14:textId="77777777" w:rsidR="00E066EE" w:rsidRPr="00FD3F68" w:rsidRDefault="00E066EE" w:rsidP="00FF1D3D">
            <w:pPr>
              <w:jc w:val="center"/>
              <w:rPr>
                <w:rFonts w:cs="Tahoma"/>
                <w:szCs w:val="22"/>
                <w:lang w:eastAsia="hr-HR"/>
              </w:rPr>
            </w:pPr>
            <w:r w:rsidRPr="00FD3F68">
              <w:rPr>
                <w:rFonts w:cs="Tahoma"/>
                <w:szCs w:val="22"/>
                <w:lang w:eastAsia="hr-HR"/>
              </w:rPr>
              <w:t>Da</w:t>
            </w:r>
          </w:p>
        </w:tc>
        <w:tc>
          <w:tcPr>
            <w:tcW w:w="1353" w:type="dxa"/>
            <w:noWrap/>
            <w:tcMar>
              <w:top w:w="0" w:type="dxa"/>
              <w:left w:w="108" w:type="dxa"/>
              <w:bottom w:w="0" w:type="dxa"/>
              <w:right w:w="108" w:type="dxa"/>
            </w:tcMar>
            <w:vAlign w:val="bottom"/>
            <w:hideMark/>
          </w:tcPr>
          <w:p w14:paraId="5421A6A3"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78E1B7B0" w14:textId="77777777" w:rsidTr="00FF1D3D">
        <w:trPr>
          <w:trHeight w:val="278"/>
        </w:trPr>
        <w:tc>
          <w:tcPr>
            <w:tcW w:w="3964" w:type="dxa"/>
            <w:noWrap/>
            <w:tcMar>
              <w:top w:w="0" w:type="dxa"/>
              <w:left w:w="108" w:type="dxa"/>
              <w:bottom w:w="0" w:type="dxa"/>
              <w:right w:w="108" w:type="dxa"/>
            </w:tcMar>
            <w:vAlign w:val="bottom"/>
            <w:hideMark/>
          </w:tcPr>
          <w:p w14:paraId="4219EBDF"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Zgodovina bolezni</w:t>
            </w:r>
          </w:p>
        </w:tc>
        <w:tc>
          <w:tcPr>
            <w:tcW w:w="3828" w:type="dxa"/>
            <w:noWrap/>
            <w:tcMar>
              <w:top w:w="0" w:type="dxa"/>
              <w:left w:w="108" w:type="dxa"/>
              <w:bottom w:w="0" w:type="dxa"/>
              <w:right w:w="108" w:type="dxa"/>
            </w:tcMar>
            <w:vAlign w:val="bottom"/>
            <w:hideMark/>
          </w:tcPr>
          <w:p w14:paraId="777A99CF"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356B8533"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43E0679E" w14:textId="77777777" w:rsidTr="00FF1D3D">
        <w:trPr>
          <w:trHeight w:val="278"/>
        </w:trPr>
        <w:tc>
          <w:tcPr>
            <w:tcW w:w="3964" w:type="dxa"/>
            <w:noWrap/>
            <w:tcMar>
              <w:top w:w="0" w:type="dxa"/>
              <w:left w:w="108" w:type="dxa"/>
              <w:bottom w:w="0" w:type="dxa"/>
              <w:right w:w="108" w:type="dxa"/>
            </w:tcMar>
            <w:vAlign w:val="bottom"/>
            <w:hideMark/>
          </w:tcPr>
          <w:p w14:paraId="0650C3B1"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Vitalni znaki</w:t>
            </w:r>
          </w:p>
        </w:tc>
        <w:tc>
          <w:tcPr>
            <w:tcW w:w="3828" w:type="dxa"/>
            <w:noWrap/>
            <w:tcMar>
              <w:top w:w="0" w:type="dxa"/>
              <w:left w:w="108" w:type="dxa"/>
              <w:bottom w:w="0" w:type="dxa"/>
              <w:right w:w="108" w:type="dxa"/>
            </w:tcMar>
            <w:vAlign w:val="bottom"/>
            <w:hideMark/>
          </w:tcPr>
          <w:p w14:paraId="63700E61"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5CE4781A"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583156BC" w14:textId="77777777" w:rsidTr="00FF1D3D">
        <w:trPr>
          <w:trHeight w:val="278"/>
        </w:trPr>
        <w:tc>
          <w:tcPr>
            <w:tcW w:w="3964" w:type="dxa"/>
            <w:noWrap/>
            <w:tcMar>
              <w:top w:w="0" w:type="dxa"/>
              <w:left w:w="108" w:type="dxa"/>
              <w:bottom w:w="0" w:type="dxa"/>
              <w:right w:w="108" w:type="dxa"/>
            </w:tcMar>
            <w:vAlign w:val="bottom"/>
            <w:hideMark/>
          </w:tcPr>
          <w:p w14:paraId="12F40100"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Seznam operacij</w:t>
            </w:r>
          </w:p>
        </w:tc>
        <w:tc>
          <w:tcPr>
            <w:tcW w:w="3828" w:type="dxa"/>
            <w:noWrap/>
            <w:tcMar>
              <w:top w:w="0" w:type="dxa"/>
              <w:left w:w="108" w:type="dxa"/>
              <w:bottom w:w="0" w:type="dxa"/>
              <w:right w:w="108" w:type="dxa"/>
            </w:tcMar>
            <w:vAlign w:val="bottom"/>
            <w:hideMark/>
          </w:tcPr>
          <w:p w14:paraId="35D7265B"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19E7443B"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5646D121" w14:textId="77777777" w:rsidTr="00FF1D3D">
        <w:trPr>
          <w:trHeight w:val="278"/>
        </w:trPr>
        <w:tc>
          <w:tcPr>
            <w:tcW w:w="3964" w:type="dxa"/>
            <w:noWrap/>
            <w:tcMar>
              <w:top w:w="0" w:type="dxa"/>
              <w:left w:w="108" w:type="dxa"/>
              <w:bottom w:w="0" w:type="dxa"/>
              <w:right w:w="108" w:type="dxa"/>
            </w:tcMar>
            <w:vAlign w:val="bottom"/>
            <w:hideMark/>
          </w:tcPr>
          <w:p w14:paraId="77D95930"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Seznam cepljenj</w:t>
            </w:r>
          </w:p>
        </w:tc>
        <w:tc>
          <w:tcPr>
            <w:tcW w:w="3828" w:type="dxa"/>
            <w:noWrap/>
            <w:tcMar>
              <w:top w:w="0" w:type="dxa"/>
              <w:left w:w="108" w:type="dxa"/>
              <w:bottom w:w="0" w:type="dxa"/>
              <w:right w:w="108" w:type="dxa"/>
            </w:tcMar>
            <w:vAlign w:val="bottom"/>
            <w:hideMark/>
          </w:tcPr>
          <w:p w14:paraId="683F800B"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67201EB4"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13E4A394" w14:textId="77777777" w:rsidTr="00FF1D3D">
        <w:trPr>
          <w:trHeight w:val="278"/>
        </w:trPr>
        <w:tc>
          <w:tcPr>
            <w:tcW w:w="3964" w:type="dxa"/>
            <w:noWrap/>
            <w:tcMar>
              <w:top w:w="0" w:type="dxa"/>
              <w:left w:w="108" w:type="dxa"/>
              <w:bottom w:w="0" w:type="dxa"/>
              <w:right w:w="108" w:type="dxa"/>
            </w:tcMar>
            <w:vAlign w:val="bottom"/>
            <w:hideMark/>
          </w:tcPr>
          <w:p w14:paraId="75D1D4D9"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Družinska zgodovina</w:t>
            </w:r>
          </w:p>
        </w:tc>
        <w:tc>
          <w:tcPr>
            <w:tcW w:w="3828" w:type="dxa"/>
            <w:noWrap/>
            <w:tcMar>
              <w:top w:w="0" w:type="dxa"/>
              <w:left w:w="108" w:type="dxa"/>
              <w:bottom w:w="0" w:type="dxa"/>
              <w:right w:w="108" w:type="dxa"/>
            </w:tcMar>
            <w:vAlign w:val="bottom"/>
            <w:hideMark/>
          </w:tcPr>
          <w:p w14:paraId="0DDF7E53"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51FDE26F"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4314640A" w14:textId="77777777" w:rsidTr="00FF1D3D">
        <w:trPr>
          <w:trHeight w:val="278"/>
        </w:trPr>
        <w:tc>
          <w:tcPr>
            <w:tcW w:w="3964" w:type="dxa"/>
            <w:noWrap/>
            <w:tcMar>
              <w:top w:w="0" w:type="dxa"/>
              <w:left w:w="108" w:type="dxa"/>
              <w:bottom w:w="0" w:type="dxa"/>
              <w:right w:w="108" w:type="dxa"/>
            </w:tcMar>
            <w:vAlign w:val="bottom"/>
            <w:hideMark/>
          </w:tcPr>
          <w:p w14:paraId="456423C8"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Družbeno ozadje</w:t>
            </w:r>
          </w:p>
        </w:tc>
        <w:tc>
          <w:tcPr>
            <w:tcW w:w="3828" w:type="dxa"/>
            <w:noWrap/>
            <w:tcMar>
              <w:top w:w="0" w:type="dxa"/>
              <w:left w:w="108" w:type="dxa"/>
              <w:bottom w:w="0" w:type="dxa"/>
              <w:right w:w="108" w:type="dxa"/>
            </w:tcMar>
            <w:vAlign w:val="bottom"/>
            <w:hideMark/>
          </w:tcPr>
          <w:p w14:paraId="2DBD8048"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59EF0EB7"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230F610A" w14:textId="77777777" w:rsidTr="00FF1D3D">
        <w:trPr>
          <w:trHeight w:val="278"/>
        </w:trPr>
        <w:tc>
          <w:tcPr>
            <w:tcW w:w="3964" w:type="dxa"/>
            <w:noWrap/>
            <w:tcMar>
              <w:top w:w="0" w:type="dxa"/>
              <w:left w:w="108" w:type="dxa"/>
              <w:bottom w:w="0" w:type="dxa"/>
              <w:right w:w="108" w:type="dxa"/>
            </w:tcMar>
            <w:vAlign w:val="bottom"/>
            <w:hideMark/>
          </w:tcPr>
          <w:p w14:paraId="004E9A25"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Fizični pregled</w:t>
            </w:r>
          </w:p>
        </w:tc>
        <w:tc>
          <w:tcPr>
            <w:tcW w:w="3828" w:type="dxa"/>
            <w:noWrap/>
            <w:tcMar>
              <w:top w:w="0" w:type="dxa"/>
              <w:left w:w="108" w:type="dxa"/>
              <w:bottom w:w="0" w:type="dxa"/>
              <w:right w:w="108" w:type="dxa"/>
            </w:tcMar>
            <w:vAlign w:val="bottom"/>
            <w:hideMark/>
          </w:tcPr>
          <w:p w14:paraId="627C2DFE"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50FD5E16"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18420005" w14:textId="77777777" w:rsidTr="00FF1D3D">
        <w:trPr>
          <w:trHeight w:val="278"/>
        </w:trPr>
        <w:tc>
          <w:tcPr>
            <w:tcW w:w="3964" w:type="dxa"/>
            <w:noWrap/>
            <w:tcMar>
              <w:top w:w="0" w:type="dxa"/>
              <w:left w:w="108" w:type="dxa"/>
              <w:bottom w:w="0" w:type="dxa"/>
              <w:right w:w="108" w:type="dxa"/>
            </w:tcMar>
            <w:vAlign w:val="bottom"/>
            <w:hideMark/>
          </w:tcPr>
          <w:p w14:paraId="200A7774"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Plan oskrbe</w:t>
            </w:r>
          </w:p>
        </w:tc>
        <w:tc>
          <w:tcPr>
            <w:tcW w:w="3828" w:type="dxa"/>
            <w:noWrap/>
            <w:tcMar>
              <w:top w:w="0" w:type="dxa"/>
              <w:left w:w="108" w:type="dxa"/>
              <w:bottom w:w="0" w:type="dxa"/>
              <w:right w:w="108" w:type="dxa"/>
            </w:tcMar>
            <w:vAlign w:val="bottom"/>
            <w:hideMark/>
          </w:tcPr>
          <w:p w14:paraId="4C95672B"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1AA3C825"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7964362A" w14:textId="77777777" w:rsidTr="00FF1D3D">
        <w:trPr>
          <w:trHeight w:val="278"/>
        </w:trPr>
        <w:tc>
          <w:tcPr>
            <w:tcW w:w="3964" w:type="dxa"/>
            <w:noWrap/>
            <w:tcMar>
              <w:top w:w="0" w:type="dxa"/>
              <w:left w:w="108" w:type="dxa"/>
              <w:bottom w:w="0" w:type="dxa"/>
              <w:right w:w="108" w:type="dxa"/>
            </w:tcMar>
            <w:vAlign w:val="bottom"/>
            <w:hideMark/>
          </w:tcPr>
          <w:p w14:paraId="37078BB8"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Dodatna navodila</w:t>
            </w:r>
          </w:p>
        </w:tc>
        <w:tc>
          <w:tcPr>
            <w:tcW w:w="3828" w:type="dxa"/>
            <w:noWrap/>
            <w:tcMar>
              <w:top w:w="0" w:type="dxa"/>
              <w:left w:w="108" w:type="dxa"/>
              <w:bottom w:w="0" w:type="dxa"/>
              <w:right w:w="108" w:type="dxa"/>
            </w:tcMar>
            <w:vAlign w:val="bottom"/>
            <w:hideMark/>
          </w:tcPr>
          <w:p w14:paraId="3787EBC2"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746C4A1D" w14:textId="77777777" w:rsidR="00E066EE" w:rsidRPr="00FD3F68" w:rsidRDefault="00E066EE" w:rsidP="00FF1D3D">
            <w:pPr>
              <w:jc w:val="center"/>
              <w:rPr>
                <w:rFonts w:cs="Tahoma"/>
                <w:szCs w:val="22"/>
                <w:lang w:eastAsia="hr-HR"/>
              </w:rPr>
            </w:pPr>
            <w:r w:rsidRPr="00FD3F68">
              <w:rPr>
                <w:rFonts w:cs="Tahoma"/>
                <w:szCs w:val="22"/>
                <w:lang w:eastAsia="hr-HR"/>
              </w:rPr>
              <w:t>Ne</w:t>
            </w:r>
          </w:p>
        </w:tc>
      </w:tr>
      <w:tr w:rsidR="00E066EE" w:rsidRPr="00D07384" w14:paraId="5D7606C9" w14:textId="77777777" w:rsidTr="00FF1D3D">
        <w:trPr>
          <w:trHeight w:val="278"/>
        </w:trPr>
        <w:tc>
          <w:tcPr>
            <w:tcW w:w="3964" w:type="dxa"/>
            <w:tcMar>
              <w:top w:w="0" w:type="dxa"/>
              <w:left w:w="108" w:type="dxa"/>
              <w:bottom w:w="0" w:type="dxa"/>
              <w:right w:w="108" w:type="dxa"/>
            </w:tcMar>
            <w:vAlign w:val="bottom"/>
            <w:hideMark/>
          </w:tcPr>
          <w:p w14:paraId="147EDE60" w14:textId="77777777" w:rsidR="00E066EE" w:rsidRPr="00D07384" w:rsidRDefault="00E066EE" w:rsidP="00FF1D3D">
            <w:pPr>
              <w:jc w:val="left"/>
              <w:rPr>
                <w:rFonts w:cs="Tahoma"/>
                <w:color w:val="333333"/>
                <w:szCs w:val="22"/>
                <w:lang w:eastAsia="hr-HR"/>
              </w:rPr>
            </w:pPr>
            <w:r w:rsidRPr="00D07384">
              <w:rPr>
                <w:rFonts w:cs="Tahoma"/>
                <w:color w:val="333333"/>
                <w:szCs w:val="22"/>
                <w:lang w:eastAsia="hr-HR"/>
              </w:rPr>
              <w:t>Pomemben pregled stanja</w:t>
            </w:r>
          </w:p>
        </w:tc>
        <w:tc>
          <w:tcPr>
            <w:tcW w:w="3828" w:type="dxa"/>
            <w:noWrap/>
            <w:tcMar>
              <w:top w:w="0" w:type="dxa"/>
              <w:left w:w="108" w:type="dxa"/>
              <w:bottom w:w="0" w:type="dxa"/>
              <w:right w:w="108" w:type="dxa"/>
            </w:tcMar>
            <w:vAlign w:val="bottom"/>
            <w:hideMark/>
          </w:tcPr>
          <w:p w14:paraId="6225B8C1" w14:textId="77777777" w:rsidR="00E066EE" w:rsidRPr="00FD3F68" w:rsidRDefault="00E066EE" w:rsidP="00FF1D3D">
            <w:pPr>
              <w:jc w:val="center"/>
              <w:rPr>
                <w:rFonts w:cs="Tahoma"/>
                <w:szCs w:val="22"/>
                <w:lang w:eastAsia="hr-HR"/>
              </w:rPr>
            </w:pPr>
            <w:r w:rsidRPr="00FD3F68">
              <w:rPr>
                <w:rFonts w:cs="Tahoma"/>
                <w:szCs w:val="22"/>
                <w:lang w:eastAsia="hr-HR"/>
              </w:rPr>
              <w:t>Ne</w:t>
            </w:r>
          </w:p>
        </w:tc>
        <w:tc>
          <w:tcPr>
            <w:tcW w:w="1353" w:type="dxa"/>
            <w:noWrap/>
            <w:tcMar>
              <w:top w:w="0" w:type="dxa"/>
              <w:left w:w="108" w:type="dxa"/>
              <w:bottom w:w="0" w:type="dxa"/>
              <w:right w:w="108" w:type="dxa"/>
            </w:tcMar>
            <w:vAlign w:val="bottom"/>
            <w:hideMark/>
          </w:tcPr>
          <w:p w14:paraId="5C2DA093" w14:textId="77777777" w:rsidR="00E066EE" w:rsidRPr="00FD3F68" w:rsidRDefault="00E066EE" w:rsidP="00FF1D3D">
            <w:pPr>
              <w:jc w:val="center"/>
              <w:rPr>
                <w:rFonts w:cs="Tahoma"/>
                <w:szCs w:val="22"/>
                <w:lang w:eastAsia="hr-HR"/>
              </w:rPr>
            </w:pPr>
            <w:r w:rsidRPr="00FD3F68">
              <w:rPr>
                <w:rFonts w:cs="Tahoma"/>
                <w:szCs w:val="22"/>
                <w:lang w:eastAsia="hr-HR"/>
              </w:rPr>
              <w:t>Ne</w:t>
            </w:r>
          </w:p>
        </w:tc>
      </w:tr>
    </w:tbl>
    <w:p w14:paraId="13EF2FA1" w14:textId="77777777" w:rsidR="00E066EE" w:rsidRPr="00D07384" w:rsidRDefault="00E066EE" w:rsidP="00E066EE"/>
    <w:p w14:paraId="5A02E876" w14:textId="77777777" w:rsidR="00E066EE" w:rsidRPr="00D07384" w:rsidRDefault="00E066EE" w:rsidP="00E066EE">
      <w:pPr>
        <w:pStyle w:val="Heading3"/>
      </w:pPr>
      <w:bookmarkStart w:id="228" w:name="_Toc509304952"/>
      <w:r w:rsidRPr="00D07384">
        <w:t>CR 11 – Več ustanov z isto BPI oznako</w:t>
      </w:r>
      <w:bookmarkEnd w:id="228"/>
    </w:p>
    <w:p w14:paraId="3C9CE0D1" w14:textId="77777777" w:rsidR="00E066EE" w:rsidRPr="00D07384" w:rsidRDefault="00E066EE" w:rsidP="00E066EE">
      <w:r w:rsidRPr="00D07384">
        <w:t>Obstajajo primeri v katerih je znotraj iste ustanove več informacijskih sistemov. Ker informacijski sistemi uporabljata isto BPI oznako je potrebno uvesti nov identifikator, ki bo omogočal razlikovanje takih sistemov in njihovo priključitev na centralni sistem eNaročanja.</w:t>
      </w:r>
    </w:p>
    <w:p w14:paraId="6969859E" w14:textId="77777777" w:rsidR="00E066EE" w:rsidRPr="00D07384" w:rsidRDefault="00E066EE" w:rsidP="00E066EE">
      <w:r w:rsidRPr="00D07384">
        <w:t>Za take ustanove bo centralni sistem za vsak ločen informacijski sistem izdal poseben identifikator, ki ga bo pošiljal v zahtevah centralnemu sistemu. Centralni sistem jih bo na osnovi teh dodatnih identifikatorjev prepoznal in omogočil pravilno komunikacijo.</w:t>
      </w:r>
    </w:p>
    <w:p w14:paraId="1037FA7C" w14:textId="77777777" w:rsidR="00E066EE" w:rsidRPr="00D07384" w:rsidRDefault="00E066EE" w:rsidP="00E066EE">
      <w:r w:rsidRPr="00D07384">
        <w:lastRenderedPageBreak/>
        <w:t>Centralni sistem eNaročanja bo informacijske sisteme še naprej obravnaval kot ločene »ustanove« (ločeno se prikazujejo na čakalnih dobah, v procesu naročanja itd.).</w:t>
      </w:r>
    </w:p>
    <w:p w14:paraId="4E9112BB" w14:textId="77777777" w:rsidR="00E066EE" w:rsidRDefault="00E066EE" w:rsidP="00E066EE">
      <w:r w:rsidRPr="00D07384">
        <w:t>Zdravstvene ustanove, ki imajo več informacijskih sistemov, in v katerih se isti BPI uporablja kot prvi del IDT termina, so dolžne zagotoviti, da vsak od informacijskih sistemov uporablja edinstvene IDT-je (npr. Informacijski sistemi morajo medsebojno dogovoriti ra</w:t>
      </w:r>
      <w:r>
        <w:t>z</w:t>
      </w:r>
      <w:r w:rsidRPr="00D07384">
        <w:t>pone IDT-jev ki jih bo posamezni informacijski sistem uporabljal).</w:t>
      </w:r>
    </w:p>
    <w:p w14:paraId="2E8865CE" w14:textId="77777777" w:rsidR="00E066EE" w:rsidRPr="00D07384" w:rsidRDefault="00E066EE" w:rsidP="00E066EE"/>
    <w:p w14:paraId="41B64975" w14:textId="77777777" w:rsidR="00E066EE" w:rsidRPr="00D07384" w:rsidRDefault="00E066EE" w:rsidP="00E066EE">
      <w:pPr>
        <w:pStyle w:val="Heading3"/>
      </w:pPr>
      <w:bookmarkStart w:id="229" w:name="_Toc509304953"/>
      <w:r w:rsidRPr="00D07384">
        <w:t>CR 12 – Združevanje ustanov v BI sistemu</w:t>
      </w:r>
      <w:bookmarkEnd w:id="229"/>
    </w:p>
    <w:p w14:paraId="092CDB22" w14:textId="77777777" w:rsidR="00E066EE" w:rsidRPr="00D07384" w:rsidRDefault="00E066EE" w:rsidP="00E066EE">
      <w:r w:rsidRPr="00D07384">
        <w:t>Znotraj centralnega sistema eNaročanja se bo uredila hierarhija ustanov, ki bo omogočala po potrebi »funkcionalno« spajanje več ločenih informacijskih sistemov znotraj ene zdravstvene ustanove. Osnovni namen te funkcionalnosti je omogočiti spremljanje ločenih sistemov kot ene ustanove znotraj centralnega BI sistema.</w:t>
      </w:r>
    </w:p>
    <w:p w14:paraId="18DF61B9" w14:textId="77777777" w:rsidR="00E066EE" w:rsidRPr="00D07384" w:rsidRDefault="00E066EE" w:rsidP="00E066EE"/>
    <w:p w14:paraId="4CB4BCCA" w14:textId="77777777" w:rsidR="00E066EE" w:rsidRPr="00D07384" w:rsidRDefault="00E066EE" w:rsidP="00E066EE">
      <w:pPr>
        <w:pStyle w:val="Heading3"/>
      </w:pPr>
      <w:bookmarkStart w:id="230" w:name="_Toc509304954"/>
      <w:r w:rsidRPr="00D07384">
        <w:t>CR 13 – Pogled na termine ustanove</w:t>
      </w:r>
      <w:bookmarkEnd w:id="230"/>
      <w:r w:rsidRPr="00D07384">
        <w:t xml:space="preserve"> </w:t>
      </w:r>
    </w:p>
    <w:p w14:paraId="4CBB6F44" w14:textId="77777777" w:rsidR="00E066EE" w:rsidRPr="00D07384" w:rsidRDefault="00E066EE" w:rsidP="00E066EE"/>
    <w:p w14:paraId="4DA87465" w14:textId="77777777" w:rsidR="00E066EE" w:rsidRPr="00D07384" w:rsidRDefault="00E066EE" w:rsidP="00E066EE">
      <w:pPr>
        <w:rPr>
          <w:rFonts w:ascii="Calibri" w:eastAsia="Calibri" w:hAnsi="Calibri"/>
          <w:szCs w:val="22"/>
        </w:rPr>
      </w:pPr>
      <w:r w:rsidRPr="00D07384">
        <w:t xml:space="preserve">Osebju zdravstvenih ustanov je potrebno omogočit dostop k aplikaciji eNaročanja zato, da bi lahko videli podatke, ki jih njihova ustanova pošilja sistemu eNaročanja. </w:t>
      </w:r>
      <w:r w:rsidRPr="00E8257F">
        <w:t>Kreirala se bosta dva ekrana</w:t>
      </w:r>
      <w:r w:rsidRPr="00D07384">
        <w:t>:</w:t>
      </w:r>
    </w:p>
    <w:p w14:paraId="528627B9" w14:textId="77777777" w:rsidR="00E066EE" w:rsidRPr="00D07384" w:rsidRDefault="00E066EE" w:rsidP="00F93F49">
      <w:pPr>
        <w:widowControl/>
        <w:numPr>
          <w:ilvl w:val="0"/>
          <w:numId w:val="47"/>
        </w:numPr>
        <w:suppressAutoHyphens w:val="0"/>
        <w:spacing w:before="0" w:after="160" w:line="256" w:lineRule="auto"/>
        <w:jc w:val="left"/>
      </w:pPr>
      <w:r w:rsidRPr="00D07384">
        <w:t>Pristopni ekran preko katerega lahko zaposleni testirajo proces eNaročanja brez možnosti kreiranja pravega eNaročila</w:t>
      </w:r>
    </w:p>
    <w:p w14:paraId="7FAEC6A9" w14:textId="77777777" w:rsidR="00E066EE" w:rsidRPr="00D07384" w:rsidRDefault="00E066EE" w:rsidP="00F93F49">
      <w:pPr>
        <w:widowControl/>
        <w:numPr>
          <w:ilvl w:val="0"/>
          <w:numId w:val="47"/>
        </w:numPr>
        <w:suppressAutoHyphens w:val="0"/>
        <w:spacing w:before="0" w:after="160" w:line="256" w:lineRule="auto"/>
        <w:jc w:val="left"/>
      </w:pPr>
      <w:r w:rsidRPr="00D07384">
        <w:t>Pristopni ekran preko katerega bodo zaposleni za več VZS-jev sprejemali  predrezervacije</w:t>
      </w:r>
    </w:p>
    <w:p w14:paraId="6F083528" w14:textId="77777777" w:rsidR="00E066EE" w:rsidRPr="00D07384" w:rsidRDefault="00E066EE" w:rsidP="00E066EE">
      <w:r w:rsidRPr="00E8257F">
        <w:t>Uvedba teh ekranov bo omogočila zdravstvenim ustanovam vpogled v način kako primarni zdravniki vidijo podatke in termine, ki jih ustanove pošiljajo ter bo omogočila kontrolo pravilne konfiguracije lastnega informacijskega sistema.</w:t>
      </w:r>
    </w:p>
    <w:p w14:paraId="28EC31CC" w14:textId="77777777" w:rsidR="00E066EE" w:rsidRPr="00D07384" w:rsidRDefault="00E066EE" w:rsidP="00E066EE"/>
    <w:p w14:paraId="083F391A" w14:textId="77777777" w:rsidR="00E066EE" w:rsidRPr="00D07384" w:rsidRDefault="00E066EE" w:rsidP="00E066EE">
      <w:pPr>
        <w:pStyle w:val="Heading3"/>
      </w:pPr>
      <w:bookmarkStart w:id="231" w:name="_Toc509304955"/>
      <w:r w:rsidRPr="00D07384">
        <w:t>CR 14 – Pristop k storitvi preverjanja umrlih pacientov</w:t>
      </w:r>
      <w:bookmarkEnd w:id="231"/>
    </w:p>
    <w:p w14:paraId="7C7E53B0" w14:textId="77777777" w:rsidR="00E066EE" w:rsidRPr="00D07384" w:rsidRDefault="00E066EE" w:rsidP="00E066EE"/>
    <w:p w14:paraId="155D7E73" w14:textId="77777777" w:rsidR="00E066EE" w:rsidRPr="00D07384" w:rsidRDefault="00E066EE" w:rsidP="00E066EE">
      <w:r w:rsidRPr="00D07384">
        <w:t>Sistem eNaročanja bo na osnovi podatkov iz Centralnega registra podatkov o pacientih (CRPP) ažuriral statuse eNapotnic ter preklical naročila umrlih pacientov. Enkratne in večkratne eNapotnice, ki še niso uporabljene (nimajo podatka o sprejemu) bodo prešle v status Neizkoriščena, medtem ko večkratne napotnice, ki so že bile uporabljene (imajo vsaj en podatek o sprejemu) bodo prešle v status Izkoriščena.</w:t>
      </w:r>
    </w:p>
    <w:p w14:paraId="3EC8D0D4" w14:textId="77777777" w:rsidR="00E066EE" w:rsidRPr="00D07384" w:rsidRDefault="00E066EE" w:rsidP="00E066EE"/>
    <w:p w14:paraId="390020B2" w14:textId="77777777" w:rsidR="00E066EE" w:rsidRPr="00D07384" w:rsidRDefault="00E066EE" w:rsidP="00E066EE">
      <w:pPr>
        <w:pStyle w:val="Heading3"/>
      </w:pPr>
      <w:bookmarkStart w:id="232" w:name="_Toc509304956"/>
      <w:r w:rsidRPr="00D07384">
        <w:t>CR 15 – Naročanje na okvirne termine</w:t>
      </w:r>
      <w:bookmarkEnd w:id="232"/>
    </w:p>
    <w:p w14:paraId="54F311AC" w14:textId="77777777" w:rsidR="00E066EE" w:rsidRPr="00D07384" w:rsidRDefault="00E066EE" w:rsidP="00E066EE"/>
    <w:p w14:paraId="0BF9D87E" w14:textId="77777777" w:rsidR="00E066EE" w:rsidRPr="00D07384" w:rsidRDefault="00E066EE" w:rsidP="00E066EE">
      <w:r w:rsidRPr="00D07384">
        <w:t>Med prikazom okvirnega termina na spletnih aplikacijah centralnega sistema se ne bodo prikazovali okvirni termini v obliki datum.mesec.leto temveč:</w:t>
      </w:r>
    </w:p>
    <w:p w14:paraId="0AF3078F" w14:textId="77777777" w:rsidR="00E066EE" w:rsidRPr="00D07384" w:rsidRDefault="00E066EE" w:rsidP="00F93F49">
      <w:pPr>
        <w:widowControl/>
        <w:numPr>
          <w:ilvl w:val="0"/>
          <w:numId w:val="48"/>
        </w:numPr>
        <w:suppressAutoHyphens w:val="0"/>
        <w:spacing w:before="0" w:after="160" w:line="259" w:lineRule="auto"/>
      </w:pPr>
      <w:r w:rsidRPr="00D07384">
        <w:t>V kolikor je okvirni termin znotraj 6 mesecev se prikazuje v obliki: prvi/drugi del meseca.leto</w:t>
      </w:r>
    </w:p>
    <w:p w14:paraId="2875ABC1" w14:textId="77777777" w:rsidR="00E066EE" w:rsidRPr="00D07384" w:rsidRDefault="00E066EE" w:rsidP="00F93F49">
      <w:pPr>
        <w:widowControl/>
        <w:numPr>
          <w:ilvl w:val="0"/>
          <w:numId w:val="48"/>
        </w:numPr>
        <w:suppressAutoHyphens w:val="0"/>
        <w:spacing w:before="0" w:after="160" w:line="259" w:lineRule="auto"/>
      </w:pPr>
      <w:r w:rsidRPr="00D07384">
        <w:t>V kolikor je termin daljši od 6 mesecev od trenutnega datuma se prikazuje v obliki: mesec.leto</w:t>
      </w:r>
    </w:p>
    <w:p w14:paraId="454AC46F" w14:textId="77777777" w:rsidR="00E066EE" w:rsidRPr="00D07384" w:rsidRDefault="00E066EE" w:rsidP="00E066EE">
      <w:pPr>
        <w:widowControl/>
        <w:suppressAutoHyphens w:val="0"/>
        <w:spacing w:before="0" w:after="160" w:line="259" w:lineRule="auto"/>
      </w:pPr>
      <w:r w:rsidRPr="00D07384">
        <w:t>Sistemi, ki uporabljajo spletne storitve (web servise) za eNaročanje morajo sami paziti na pravilen prikaz okvirnega termina.</w:t>
      </w:r>
    </w:p>
    <w:p w14:paraId="605EAE70" w14:textId="77777777" w:rsidR="00E066EE" w:rsidRPr="00D07384" w:rsidRDefault="00E066EE" w:rsidP="00E066EE">
      <w:pPr>
        <w:pStyle w:val="Heading3"/>
      </w:pPr>
      <w:bookmarkStart w:id="233" w:name="_Toc509304957"/>
      <w:r w:rsidRPr="00D07384">
        <w:t>CR 16 – Obvestilo eNaročanje</w:t>
      </w:r>
      <w:bookmarkEnd w:id="233"/>
    </w:p>
    <w:p w14:paraId="2B56EFE8" w14:textId="77777777" w:rsidR="00E066EE" w:rsidRPr="00D07384" w:rsidRDefault="00E066EE" w:rsidP="00E066EE">
      <w:r w:rsidRPr="00D07384">
        <w:t>Uvaja se minimalni nabor podatkov o pacientu v email obveščanju o terminu eNaročila. V email obveščanje je poleg podatkov o naročilu dodati tudi začetnice pacienta ter letnico rojstva. To se uvaja z namenom lažjega prepoznavanja pacienta v primerih ko obvestil pride na skupne email naslove, npr. v domove za ostarele.</w:t>
      </w:r>
    </w:p>
    <w:p w14:paraId="413E5C5E" w14:textId="77777777" w:rsidR="00E066EE" w:rsidRPr="00D07384" w:rsidRDefault="00E066EE" w:rsidP="00E066EE">
      <w:pPr>
        <w:pStyle w:val="Heading3"/>
      </w:pPr>
      <w:bookmarkStart w:id="234" w:name="_Toc509304958"/>
      <w:r w:rsidRPr="00D07384">
        <w:t>CR 17 – VZS Ostalo</w:t>
      </w:r>
      <w:bookmarkEnd w:id="234"/>
    </w:p>
    <w:p w14:paraId="106A47C3" w14:textId="7B94C49D" w:rsidR="00E066EE" w:rsidRPr="00D07384" w:rsidRDefault="00E066EE" w:rsidP="00E066EE">
      <w:pPr>
        <w:rPr>
          <w:rStyle w:val="SubtleEmphasis"/>
          <w:rFonts w:ascii="Arial" w:hAnsi="Arial"/>
        </w:rPr>
      </w:pPr>
      <w:r w:rsidRPr="004530CC">
        <w:t>V šifrant VZS se bo dodal novi VZS pod nazivom “Ostalo”</w:t>
      </w:r>
      <w:r w:rsidR="008F3D3D" w:rsidRPr="004530CC">
        <w:t xml:space="preserve"> i šifro</w:t>
      </w:r>
      <w:r w:rsidR="00645720" w:rsidRPr="004530CC">
        <w:t xml:space="preserve"> 9999</w:t>
      </w:r>
      <w:r w:rsidRPr="004530CC">
        <w:t>.</w:t>
      </w:r>
      <w:r w:rsidRPr="00D07384">
        <w:t xml:space="preserve"> Za ta VZS se ne bodo zbirale informacije o prostem terminu, temveč samo naročila ustanov, ki niso mapirane na noben drugi VZS. </w:t>
      </w:r>
      <w:r w:rsidRPr="00D07384">
        <w:rPr>
          <w:rStyle w:val="SubtleEmphasis"/>
          <w:rFonts w:ascii="Arial" w:hAnsi="Arial"/>
        </w:rPr>
        <w:t>Na ta način se bo centralni sistem zavedal vseh bolnišničnih naročil in se bodo lahko vodile realne statistike o številu pacientov, ki čakajo na termin (zajem vključuje samo paciente v sklopu javnega zdravstva Republike Slovenije. Pacienti, ki sami plačujejo niso del zajema</w:t>
      </w:r>
      <w:r w:rsidRPr="00F93F49">
        <w:rPr>
          <w:rStyle w:val="SubtleEmphasis"/>
          <w:rFonts w:ascii="Arial" w:hAnsi="Arial"/>
        </w:rPr>
        <w:t>).</w:t>
      </w:r>
      <w:r w:rsidR="001A0B8B" w:rsidRPr="00F93F49">
        <w:rPr>
          <w:rStyle w:val="SubtleEmphasis"/>
          <w:rFonts w:ascii="Arial" w:hAnsi="Arial"/>
        </w:rPr>
        <w:t xml:space="preserve"> </w:t>
      </w:r>
      <w:r w:rsidR="00F93F49" w:rsidRPr="00F93F49">
        <w:rPr>
          <w:iCs/>
        </w:rPr>
        <w:t>V verziji 2 sistema se bo poleg naročil, ki so mapirana zbiral interni identifikator VZS-ja pod katerim vodi ustanova nemapirani VZS.</w:t>
      </w:r>
    </w:p>
    <w:p w14:paraId="584FAD80" w14:textId="77777777" w:rsidR="00E066EE" w:rsidRPr="00D07384" w:rsidRDefault="00E066EE" w:rsidP="00E066EE">
      <w:pPr>
        <w:rPr>
          <w:rStyle w:val="SubtleEmphasis"/>
          <w:rFonts w:ascii="Arial" w:hAnsi="Arial"/>
        </w:rPr>
      </w:pPr>
      <w:r w:rsidRPr="00D07384">
        <w:rPr>
          <w:rStyle w:val="SubtleEmphasis"/>
          <w:rFonts w:ascii="Arial" w:hAnsi="Arial"/>
        </w:rPr>
        <w:t xml:space="preserve">Sprejemanje naročil znotraj </w:t>
      </w:r>
      <w:r w:rsidRPr="00D07384">
        <w:rPr>
          <w:rStyle w:val="SubtleEmphasis"/>
          <w:rFonts w:ascii="Arial" w:hAnsi="Arial"/>
          <w:i/>
        </w:rPr>
        <w:t>VZS-ja Ostalo</w:t>
      </w:r>
      <w:r w:rsidRPr="00D07384">
        <w:rPr>
          <w:rStyle w:val="SubtleEmphasis"/>
          <w:rFonts w:ascii="Arial" w:hAnsi="Arial"/>
        </w:rPr>
        <w:t xml:space="preserve"> je potrebno implementirati v informacijski sistem tako, da končni uporabnik ne izvaja sam mapiranja, temveč da informacijski sistem samodejno zbere vsa naročila, ki niso mapirana na nobenega od VZS-jev. </w:t>
      </w:r>
    </w:p>
    <w:p w14:paraId="03BFE10B" w14:textId="77777777" w:rsidR="00E066EE" w:rsidRDefault="00E066EE" w:rsidP="00E066EE">
      <w:r w:rsidRPr="00D07384">
        <w:t>Za ta VZS se ne bo dalo izdati eNapotnice niti opraviti eNaročanja.</w:t>
      </w:r>
    </w:p>
    <w:p w14:paraId="732918CB" w14:textId="77777777" w:rsidR="00E066EE" w:rsidRPr="00D07384" w:rsidRDefault="00E066EE" w:rsidP="00E066EE">
      <w:pPr>
        <w:rPr>
          <w:rStyle w:val="SubtleEmphasis"/>
          <w:rFonts w:ascii="Arial" w:hAnsi="Arial"/>
        </w:rPr>
      </w:pPr>
    </w:p>
    <w:p w14:paraId="0AA90DA0" w14:textId="77777777" w:rsidR="00E066EE" w:rsidRPr="00D07384" w:rsidRDefault="00E066EE" w:rsidP="00E066EE">
      <w:pPr>
        <w:pStyle w:val="Heading3"/>
      </w:pPr>
      <w:bookmarkStart w:id="235" w:name="_Toc509304959"/>
      <w:r w:rsidRPr="00D07384">
        <w:t>CR 18 – Prijava VZS-jev, ki jih izvajajo koncesionarji</w:t>
      </w:r>
      <w:bookmarkEnd w:id="235"/>
    </w:p>
    <w:p w14:paraId="127C5991" w14:textId="77777777" w:rsidR="00E066EE" w:rsidRPr="00D07384" w:rsidRDefault="00E066EE" w:rsidP="00E066EE">
      <w:pPr>
        <w:rPr>
          <w:rFonts w:ascii="Arial" w:hAnsi="Arial" w:cs="Arial"/>
          <w:color w:val="222222"/>
        </w:rPr>
      </w:pPr>
      <w:r w:rsidRPr="00D07384">
        <w:rPr>
          <w:rFonts w:ascii="Arial" w:hAnsi="Arial" w:cs="Arial"/>
          <w:color w:val="222222"/>
        </w:rPr>
        <w:t xml:space="preserve">Da bi zmanjšali promet iz centralnega sistema do koncesionarjev in optimizacijo količine zahtevkov je potrebno periodično pozivat koncesionarje da bi prijavili seznam VZS-jev, ki jih </w:t>
      </w:r>
      <w:r w:rsidRPr="00D07384">
        <w:rPr>
          <w:rFonts w:ascii="Arial" w:hAnsi="Arial" w:cs="Arial"/>
          <w:color w:val="222222"/>
        </w:rPr>
        <w:lastRenderedPageBreak/>
        <w:t>izvajajo. Ta seznam bo uporabljen v dnevnem procesu sprejemanja prostih terminov pri katerih se bodo koncesionarji pozivali samo za VZS-je iz prijavljenega seznama, tj. samo za tiste VZS-je, ki jih izvajajo.</w:t>
      </w:r>
    </w:p>
    <w:p w14:paraId="4784CA1F" w14:textId="77777777" w:rsidR="00E066EE" w:rsidRDefault="00E066EE" w:rsidP="00E066EE">
      <w:pPr>
        <w:rPr>
          <w:rFonts w:ascii="Arial" w:hAnsi="Arial" w:cs="Arial"/>
          <w:color w:val="222222"/>
        </w:rPr>
      </w:pPr>
      <w:r w:rsidRPr="00D07384">
        <w:rPr>
          <w:rFonts w:ascii="Arial" w:hAnsi="Arial" w:cs="Arial"/>
          <w:color w:val="222222"/>
        </w:rPr>
        <w:t>Dopuščamo možnost, da v kolikor se koncesionar za dalj čas (npr. 30-dni) ni kontaktiral centralnega sistema na ta način, in tako "osvežil" in potrdil podatke o VZS-jih, ki jih izvaja se izvede proces sprejemanja prostih terminov za vse VZS-je tega koncesionarja.</w:t>
      </w:r>
    </w:p>
    <w:p w14:paraId="4C4AD4D0" w14:textId="77777777" w:rsidR="00E066EE" w:rsidRPr="00D07384" w:rsidRDefault="00E066EE" w:rsidP="00E066EE"/>
    <w:p w14:paraId="6DD30953" w14:textId="77777777" w:rsidR="00E066EE" w:rsidRPr="00D07384" w:rsidRDefault="00E066EE" w:rsidP="00E066EE">
      <w:pPr>
        <w:pStyle w:val="Heading3"/>
      </w:pPr>
      <w:bookmarkStart w:id="236" w:name="_Toc509304960"/>
      <w:r w:rsidRPr="00D07384">
        <w:t>CR 19 – Dodati dimenzije Spol in Starost v BI sistem</w:t>
      </w:r>
      <w:bookmarkEnd w:id="236"/>
    </w:p>
    <w:p w14:paraId="5419A638" w14:textId="77777777" w:rsidR="00E066EE" w:rsidRPr="00D07384" w:rsidRDefault="00E066EE" w:rsidP="00E066EE">
      <w:pPr>
        <w:spacing w:line="240" w:lineRule="auto"/>
      </w:pPr>
      <w:r w:rsidRPr="00D07384">
        <w:t>V sistem poročanja (BI) se bodo dodale nove razsežnosti:</w:t>
      </w:r>
    </w:p>
    <w:p w14:paraId="770A8FED" w14:textId="77777777" w:rsidR="00E066EE" w:rsidRPr="00D07384" w:rsidRDefault="00E066EE" w:rsidP="001A0B8B">
      <w:pPr>
        <w:widowControl/>
        <w:numPr>
          <w:ilvl w:val="0"/>
          <w:numId w:val="49"/>
        </w:numPr>
        <w:suppressAutoHyphens w:val="0"/>
        <w:spacing w:before="0" w:after="160" w:line="240" w:lineRule="auto"/>
        <w:jc w:val="left"/>
      </w:pPr>
      <w:r w:rsidRPr="00D07384">
        <w:t>Spol pacienta</w:t>
      </w:r>
    </w:p>
    <w:p w14:paraId="6B407247" w14:textId="77777777" w:rsidR="00E066EE" w:rsidRDefault="00E066EE" w:rsidP="001A0B8B">
      <w:pPr>
        <w:widowControl/>
        <w:numPr>
          <w:ilvl w:val="0"/>
          <w:numId w:val="49"/>
        </w:numPr>
        <w:suppressAutoHyphens w:val="0"/>
        <w:spacing w:before="0" w:after="160" w:line="240" w:lineRule="auto"/>
        <w:jc w:val="left"/>
      </w:pPr>
      <w:r w:rsidRPr="00D07384">
        <w:t>Starost pacienta</w:t>
      </w:r>
    </w:p>
    <w:p w14:paraId="226CFF50" w14:textId="77777777" w:rsidR="00E066EE" w:rsidRPr="00D07384" w:rsidRDefault="00E066EE" w:rsidP="00E066EE">
      <w:pPr>
        <w:widowControl/>
        <w:suppressAutoHyphens w:val="0"/>
        <w:spacing w:before="0" w:after="160" w:line="240" w:lineRule="auto"/>
        <w:ind w:left="720"/>
        <w:jc w:val="left"/>
      </w:pPr>
    </w:p>
    <w:p w14:paraId="4A8B5ABB" w14:textId="76C99C86" w:rsidR="00E066EE" w:rsidRPr="00D07384" w:rsidRDefault="00E066EE" w:rsidP="00E066EE">
      <w:pPr>
        <w:pStyle w:val="Heading3"/>
      </w:pPr>
      <w:bookmarkStart w:id="237" w:name="_Toc509304961"/>
      <w:r w:rsidRPr="00D07384">
        <w:t xml:space="preserve">CR 20 – Podpora za šifro </w:t>
      </w:r>
      <w:r w:rsidRPr="001A0B8B">
        <w:t>občine 000</w:t>
      </w:r>
      <w:bookmarkEnd w:id="237"/>
      <w:r w:rsidRPr="00D07384">
        <w:t xml:space="preserve"> </w:t>
      </w:r>
    </w:p>
    <w:p w14:paraId="5F249A63" w14:textId="4D58AF49" w:rsidR="00E066EE" w:rsidRDefault="00E066EE" w:rsidP="00E066EE">
      <w:r w:rsidRPr="00D07384">
        <w:t>Uvedena je možnost prijave eNapotnice za paciente iz tujine. Obstoječi šifrant držav in občin se bo razširil z vrednostjo „</w:t>
      </w:r>
      <w:r w:rsidR="001A0B8B">
        <w:rPr>
          <w:i/>
        </w:rPr>
        <w:t>000</w:t>
      </w:r>
      <w:r w:rsidRPr="00D07384">
        <w:rPr>
          <w:i/>
        </w:rPr>
        <w:t>-Tujina“.</w:t>
      </w:r>
      <w:r w:rsidRPr="00D07384">
        <w:t xml:space="preserve"> Pri validaciji podatkov na eNapotnici se uvede pravilo, da naslov pacienta ni obvezen podatek, če se za </w:t>
      </w:r>
      <w:r w:rsidR="001A0B8B">
        <w:t>občino pošilja nova šifra („000</w:t>
      </w:r>
      <w:r w:rsidRPr="00D07384">
        <w:t>“).</w:t>
      </w:r>
    </w:p>
    <w:p w14:paraId="1A43BBBB" w14:textId="77777777" w:rsidR="00E066EE" w:rsidRPr="00D07384" w:rsidRDefault="00E066EE" w:rsidP="00E066EE"/>
    <w:p w14:paraId="3385C0C3" w14:textId="77777777" w:rsidR="00E066EE" w:rsidRPr="00D07384" w:rsidRDefault="00E066EE" w:rsidP="00E066EE">
      <w:pPr>
        <w:pStyle w:val="Heading3"/>
        <w:jc w:val="left"/>
      </w:pPr>
      <w:bookmarkStart w:id="238" w:name="_Toc509304962"/>
      <w:r w:rsidRPr="00D07384">
        <w:t>CR 21 – Prikaz koncesionarjev, ki niso online z informacijo o delovnem času</w:t>
      </w:r>
      <w:bookmarkEnd w:id="238"/>
    </w:p>
    <w:p w14:paraId="2D40CBC9" w14:textId="77777777" w:rsidR="00E066EE" w:rsidRPr="00D07384" w:rsidRDefault="00E066EE" w:rsidP="00E066EE">
      <w:pPr>
        <w:spacing w:line="240" w:lineRule="auto"/>
        <w:rPr>
          <w:rFonts w:ascii="Calibri" w:eastAsia="Calibri" w:hAnsi="Calibri"/>
          <w:szCs w:val="22"/>
        </w:rPr>
      </w:pPr>
      <w:r w:rsidRPr="00D07384">
        <w:t>V kolikor koncesionar ni »online«, obstaja pa informacija o prvem prostem blok terminu v prihodnosti (odgovori 01 in 02 z datumom, ki je najmanj naslednji delovni dan, ali odgovor 05) bo med naročanjem v spodnjem delu popisa ustanov to prikazano na naslednja načina:</w:t>
      </w:r>
    </w:p>
    <w:p w14:paraId="29D6BAC8" w14:textId="77777777" w:rsidR="00E066EE" w:rsidRPr="00D07384" w:rsidRDefault="00E066EE" w:rsidP="001A0B8B">
      <w:pPr>
        <w:widowControl/>
        <w:numPr>
          <w:ilvl w:val="0"/>
          <w:numId w:val="50"/>
        </w:numPr>
        <w:suppressAutoHyphens w:val="0"/>
        <w:spacing w:before="0" w:after="160" w:line="240" w:lineRule="auto"/>
        <w:jc w:val="left"/>
      </w:pPr>
      <w:r w:rsidRPr="00D07384">
        <w:t>Označeno bo, da ustanova trenutno ni online</w:t>
      </w:r>
    </w:p>
    <w:p w14:paraId="2DC85F8D" w14:textId="77777777" w:rsidR="00E066EE" w:rsidRPr="00D07384" w:rsidRDefault="00E066EE" w:rsidP="001A0B8B">
      <w:pPr>
        <w:widowControl/>
        <w:numPr>
          <w:ilvl w:val="0"/>
          <w:numId w:val="50"/>
        </w:numPr>
        <w:suppressAutoHyphens w:val="0"/>
        <w:spacing w:before="0" w:after="160" w:line="240" w:lineRule="auto"/>
        <w:jc w:val="left"/>
      </w:pPr>
      <w:r w:rsidRPr="00D07384">
        <w:t xml:space="preserve">Prikazana bo informacija o delovnem času za zahtevani VZS zbrana skozi proces dosega razpoložljivih terminov </w:t>
      </w:r>
    </w:p>
    <w:p w14:paraId="7B067657" w14:textId="77777777" w:rsidR="00E066EE" w:rsidRPr="00D07384" w:rsidRDefault="00E066EE" w:rsidP="00E066EE">
      <w:r w:rsidRPr="00D07384">
        <w:t xml:space="preserve">Prav tako se bo koncesionar prikazal tudi na čakalnih dobah v kolikor je njihov termin v prihodnosti.  </w:t>
      </w:r>
    </w:p>
    <w:p w14:paraId="41F6EACE" w14:textId="77777777" w:rsidR="00E066EE" w:rsidRPr="00D07384" w:rsidRDefault="00E066EE" w:rsidP="00E066EE"/>
    <w:p w14:paraId="414FBF4B" w14:textId="156B2D31" w:rsidR="005249CF" w:rsidRPr="004530CC" w:rsidRDefault="00101111" w:rsidP="004530CC">
      <w:pPr>
        <w:pStyle w:val="Heading2"/>
        <w:numPr>
          <w:ilvl w:val="0"/>
          <w:numId w:val="0"/>
        </w:numPr>
        <w:tabs>
          <w:tab w:val="clear" w:pos="1276"/>
        </w:tabs>
      </w:pPr>
      <w:bookmarkStart w:id="239" w:name="_Toc509304963"/>
      <w:r w:rsidRPr="004530CC">
        <w:t>12.2. Dodatne kontrole</w:t>
      </w:r>
      <w:bookmarkEnd w:id="239"/>
    </w:p>
    <w:p w14:paraId="7491A554" w14:textId="4C85E164" w:rsidR="00CC6E6A" w:rsidRPr="009278E3" w:rsidRDefault="00CC6E6A" w:rsidP="00CC6E6A">
      <w:pPr>
        <w:pStyle w:val="ListParagraph"/>
        <w:numPr>
          <w:ilvl w:val="0"/>
          <w:numId w:val="72"/>
        </w:numPr>
      </w:pPr>
      <w:r w:rsidRPr="009278E3">
        <w:t xml:space="preserve">Novi način </w:t>
      </w:r>
      <w:r w:rsidRPr="00506DF6">
        <w:t xml:space="preserve">izpolnjevanja podatkov </w:t>
      </w:r>
      <w:r w:rsidRPr="009278E3">
        <w:t>Želja pacienta i</w:t>
      </w:r>
      <w:r w:rsidRPr="00506DF6">
        <w:t>n</w:t>
      </w:r>
      <w:r w:rsidRPr="009278E3">
        <w:t xml:space="preserve"> Medicinsk</w:t>
      </w:r>
      <w:r w:rsidRPr="00506DF6">
        <w:t>o</w:t>
      </w:r>
      <w:r w:rsidRPr="009278E3">
        <w:t xml:space="preserve"> </w:t>
      </w:r>
      <w:r w:rsidRPr="004530CC">
        <w:t>pogojeno</w:t>
      </w:r>
      <w:r w:rsidRPr="009278E3">
        <w:t xml:space="preserve"> preko šifranta </w:t>
      </w:r>
      <w:r w:rsidRPr="00506DF6">
        <w:t xml:space="preserve">pri </w:t>
      </w:r>
      <w:r w:rsidRPr="009278E3">
        <w:t>kreiranj</w:t>
      </w:r>
      <w:r w:rsidRPr="00506DF6">
        <w:t>u</w:t>
      </w:r>
      <w:r w:rsidRPr="009278E3">
        <w:t xml:space="preserve"> eNaročila i</w:t>
      </w:r>
      <w:r w:rsidRPr="00506DF6">
        <w:t xml:space="preserve">n pri </w:t>
      </w:r>
      <w:r w:rsidRPr="009278E3">
        <w:t>proces</w:t>
      </w:r>
      <w:r w:rsidRPr="00506DF6">
        <w:t xml:space="preserve">u sprejema </w:t>
      </w:r>
      <w:r w:rsidRPr="009278E3">
        <w:t xml:space="preserve">naročila iz ustanove – </w:t>
      </w:r>
      <w:r w:rsidRPr="00506DF6">
        <w:t xml:space="preserve">je </w:t>
      </w:r>
      <w:r w:rsidRPr="009278E3">
        <w:t xml:space="preserve">opisano </w:t>
      </w:r>
      <w:r w:rsidRPr="00506DF6">
        <w:t>v</w:t>
      </w:r>
      <w:r w:rsidRPr="009278E3">
        <w:t xml:space="preserve"> poglavju 4.5.3 </w:t>
      </w:r>
    </w:p>
    <w:p w14:paraId="159F1EC8" w14:textId="392E2BC3" w:rsidR="00AA2E61" w:rsidRPr="009278E3" w:rsidRDefault="00AA2E61" w:rsidP="00AA2E61">
      <w:pPr>
        <w:pStyle w:val="ListParagraph"/>
        <w:numPr>
          <w:ilvl w:val="0"/>
          <w:numId w:val="72"/>
        </w:numPr>
      </w:pPr>
      <w:r w:rsidRPr="009278E3">
        <w:lastRenderedPageBreak/>
        <w:t>Dodatn</w:t>
      </w:r>
      <w:r w:rsidR="004F348E">
        <w:t>i</w:t>
      </w:r>
      <w:r w:rsidRPr="009278E3">
        <w:t xml:space="preserve"> dv</w:t>
      </w:r>
      <w:r w:rsidR="004F348E">
        <w:t>e</w:t>
      </w:r>
      <w:r w:rsidRPr="009278E3">
        <w:t xml:space="preserve"> polj</w:t>
      </w:r>
      <w:r w:rsidR="004F348E">
        <w:t>i</w:t>
      </w:r>
      <w:r w:rsidRPr="009278E3">
        <w:t xml:space="preserve"> </w:t>
      </w:r>
      <w:r w:rsidRPr="00506DF6">
        <w:t xml:space="preserve">pri </w:t>
      </w:r>
      <w:r w:rsidRPr="009278E3">
        <w:t>kreiranj</w:t>
      </w:r>
      <w:r w:rsidRPr="00506DF6">
        <w:t>u</w:t>
      </w:r>
      <w:r w:rsidRPr="009278E3">
        <w:t xml:space="preserve"> eNaročila i</w:t>
      </w:r>
      <w:r w:rsidRPr="00506DF6">
        <w:t xml:space="preserve">n pri </w:t>
      </w:r>
      <w:r w:rsidRPr="009278E3">
        <w:t>proces</w:t>
      </w:r>
      <w:r w:rsidRPr="00506DF6">
        <w:t xml:space="preserve">u sprejema </w:t>
      </w:r>
      <w:r w:rsidRPr="009278E3">
        <w:t xml:space="preserve">naročila iz ustanove </w:t>
      </w:r>
      <w:r w:rsidRPr="00506DF6">
        <w:t xml:space="preserve">sta </w:t>
      </w:r>
      <w:r w:rsidRPr="009278E3">
        <w:t>opisan</w:t>
      </w:r>
      <w:r w:rsidR="004F348E">
        <w:t>i</w:t>
      </w:r>
      <w:r w:rsidRPr="009278E3">
        <w:t xml:space="preserve"> </w:t>
      </w:r>
      <w:r w:rsidRPr="00506DF6">
        <w:t xml:space="preserve">v </w:t>
      </w:r>
      <w:r w:rsidRPr="009278E3">
        <w:t>poglavju 4.5.2</w:t>
      </w:r>
    </w:p>
    <w:p w14:paraId="146C9774" w14:textId="77777777" w:rsidR="00AA2E61" w:rsidRPr="009278E3" w:rsidRDefault="00AA2E61" w:rsidP="00AA2E61">
      <w:pPr>
        <w:pStyle w:val="ListParagraph"/>
        <w:numPr>
          <w:ilvl w:val="1"/>
          <w:numId w:val="72"/>
        </w:numPr>
      </w:pPr>
      <w:r w:rsidRPr="009278E3">
        <w:t xml:space="preserve">Želi </w:t>
      </w:r>
      <w:r w:rsidRPr="00506DF6">
        <w:t>določenega zdravnika</w:t>
      </w:r>
    </w:p>
    <w:p w14:paraId="24FB0AD8" w14:textId="77777777" w:rsidR="00AA2E61" w:rsidRPr="009278E3" w:rsidRDefault="00AA2E61" w:rsidP="00AA2E61">
      <w:pPr>
        <w:pStyle w:val="ListParagraph"/>
        <w:numPr>
          <w:ilvl w:val="1"/>
          <w:numId w:val="72"/>
        </w:numPr>
      </w:pPr>
      <w:r w:rsidRPr="00506DF6">
        <w:t>Obveščen/</w:t>
      </w:r>
      <w:r w:rsidRPr="009278E3">
        <w:t>Informiran o drug</w:t>
      </w:r>
      <w:r w:rsidRPr="00506DF6">
        <w:t>i</w:t>
      </w:r>
      <w:r w:rsidRPr="009278E3">
        <w:t xml:space="preserve"> ustanovi</w:t>
      </w:r>
    </w:p>
    <w:p w14:paraId="1ABBBFA5" w14:textId="77777777" w:rsidR="00AA2E61" w:rsidRPr="009278E3" w:rsidRDefault="00AA2E61" w:rsidP="00AA2E61">
      <w:r w:rsidRPr="009278E3">
        <w:t>Nove kontrole na</w:t>
      </w:r>
      <w:r w:rsidRPr="00506DF6">
        <w:t>d obstoječimi polji</w:t>
      </w:r>
      <w:r w:rsidRPr="009278E3">
        <w:t>:</w:t>
      </w:r>
    </w:p>
    <w:p w14:paraId="2FB3E360" w14:textId="77777777" w:rsidR="00AA2E61" w:rsidRPr="009278E3" w:rsidRDefault="00AA2E61" w:rsidP="00AA2E61">
      <w:pPr>
        <w:pStyle w:val="ListParagraph"/>
        <w:numPr>
          <w:ilvl w:val="0"/>
          <w:numId w:val="72"/>
        </w:numPr>
      </w:pPr>
      <w:r w:rsidRPr="009278E3">
        <w:t>Kontrola šifre diagnoze p</w:t>
      </w:r>
      <w:r w:rsidRPr="00506DF6">
        <w:t>o</w:t>
      </w:r>
      <w:r w:rsidRPr="009278E3">
        <w:t xml:space="preserve"> MKB10 šifrantu</w:t>
      </w:r>
    </w:p>
    <w:p w14:paraId="2326A9D3" w14:textId="77777777" w:rsidR="00AA2E61" w:rsidRPr="00506DF6" w:rsidRDefault="00AA2E61" w:rsidP="00AA2E61">
      <w:pPr>
        <w:pStyle w:val="ListParagraph"/>
        <w:numPr>
          <w:ilvl w:val="0"/>
          <w:numId w:val="72"/>
        </w:numPr>
      </w:pPr>
      <w:r w:rsidRPr="009278E3">
        <w:t xml:space="preserve">Kontrola </w:t>
      </w:r>
      <w:r w:rsidRPr="00506DF6">
        <w:t>primerjave ustreznosti</w:t>
      </w:r>
      <w:r w:rsidRPr="009278E3">
        <w:t xml:space="preserve"> podatk</w:t>
      </w:r>
      <w:r w:rsidRPr="00506DF6">
        <w:t>ov</w:t>
      </w:r>
      <w:r w:rsidRPr="009278E3">
        <w:t xml:space="preserve"> o pac</w:t>
      </w:r>
      <w:r w:rsidRPr="00506DF6">
        <w:t>i</w:t>
      </w:r>
      <w:r w:rsidRPr="009278E3">
        <w:t xml:space="preserve">entu </w:t>
      </w:r>
      <w:r w:rsidRPr="00506DF6">
        <w:t>v</w:t>
      </w:r>
      <w:r w:rsidRPr="009278E3">
        <w:t xml:space="preserve"> napotnici i</w:t>
      </w:r>
      <w:r w:rsidRPr="00506DF6">
        <w:t>n</w:t>
      </w:r>
      <w:r w:rsidRPr="009278E3">
        <w:t xml:space="preserve"> na naročilu – poglavje 5.9</w:t>
      </w:r>
    </w:p>
    <w:p w14:paraId="1D4DD63A" w14:textId="77777777" w:rsidR="00AA2E61" w:rsidRPr="009278E3" w:rsidRDefault="00AA2E61" w:rsidP="00AA2E61">
      <w:pPr>
        <w:pStyle w:val="ListParagraph"/>
        <w:numPr>
          <w:ilvl w:val="0"/>
          <w:numId w:val="72"/>
        </w:numPr>
      </w:pPr>
      <w:r w:rsidRPr="009278E3">
        <w:t>Kontrola kontaktnih podatk</w:t>
      </w:r>
      <w:r w:rsidRPr="00506DF6">
        <w:t>ov</w:t>
      </w:r>
      <w:r w:rsidRPr="009278E3">
        <w:t xml:space="preserve"> – opisano </w:t>
      </w:r>
      <w:r w:rsidRPr="00506DF6">
        <w:t>v</w:t>
      </w:r>
      <w:r w:rsidRPr="009278E3">
        <w:t xml:space="preserve"> poglavju 7.7</w:t>
      </w:r>
    </w:p>
    <w:p w14:paraId="4E2028FD" w14:textId="77777777" w:rsidR="00AA2E61" w:rsidRPr="009278E3" w:rsidRDefault="00AA2E61" w:rsidP="00AA2E61">
      <w:pPr>
        <w:pStyle w:val="ListParagraph"/>
        <w:numPr>
          <w:ilvl w:val="0"/>
          <w:numId w:val="72"/>
        </w:numPr>
      </w:pPr>
      <w:r w:rsidRPr="009278E3">
        <w:t xml:space="preserve">Kontrola za trajne napotnice – opisano </w:t>
      </w:r>
      <w:r w:rsidRPr="00506DF6">
        <w:t>v</w:t>
      </w:r>
      <w:r w:rsidRPr="009278E3">
        <w:t xml:space="preserve"> poglav</w:t>
      </w:r>
      <w:r w:rsidRPr="00506DF6">
        <w:t>j</w:t>
      </w:r>
      <w:r w:rsidRPr="009278E3">
        <w:t>u 7.8</w:t>
      </w:r>
    </w:p>
    <w:p w14:paraId="42D15B69" w14:textId="77777777" w:rsidR="00AA2E61" w:rsidRPr="009278E3" w:rsidRDefault="00AA2E61" w:rsidP="00AA2E61">
      <w:pPr>
        <w:pStyle w:val="ListParagraph"/>
        <w:numPr>
          <w:ilvl w:val="0"/>
          <w:numId w:val="72"/>
        </w:numPr>
      </w:pPr>
      <w:r w:rsidRPr="009278E3">
        <w:t>Kontrola številke papirnate napotnice na 8 znakov</w:t>
      </w:r>
    </w:p>
    <w:p w14:paraId="74AC9B64" w14:textId="77777777" w:rsidR="00AA2E61" w:rsidRPr="009278E3" w:rsidRDefault="00AA2E61" w:rsidP="00AA2E61">
      <w:pPr>
        <w:pStyle w:val="ListParagraph"/>
        <w:numPr>
          <w:ilvl w:val="0"/>
          <w:numId w:val="72"/>
        </w:numPr>
      </w:pPr>
      <w:r w:rsidRPr="009278E3">
        <w:t xml:space="preserve">Kontrola </w:t>
      </w:r>
      <w:r w:rsidRPr="00506DF6">
        <w:t>v</w:t>
      </w:r>
      <w:r w:rsidRPr="009278E3">
        <w:t>loge sestre administrator</w:t>
      </w:r>
      <w:r w:rsidRPr="00506DF6">
        <w:t>j</w:t>
      </w:r>
      <w:r w:rsidRPr="009278E3">
        <w:t xml:space="preserve">a za </w:t>
      </w:r>
      <w:r w:rsidRPr="00506DF6">
        <w:t>v</w:t>
      </w:r>
      <w:r w:rsidRPr="009278E3">
        <w:t xml:space="preserve">nos samo papirnatih napotnic </w:t>
      </w:r>
    </w:p>
    <w:p w14:paraId="1CD239C6" w14:textId="24EA7EA6" w:rsidR="00AA2E61" w:rsidRDefault="00AA2E61" w:rsidP="00AA2E61">
      <w:pPr>
        <w:pStyle w:val="ListParagraph"/>
        <w:numPr>
          <w:ilvl w:val="0"/>
          <w:numId w:val="72"/>
        </w:numPr>
      </w:pPr>
      <w:r w:rsidRPr="009278E3">
        <w:t>Kontrola BPI številke ustanove i</w:t>
      </w:r>
      <w:r w:rsidRPr="00506DF6">
        <w:t>n</w:t>
      </w:r>
      <w:r w:rsidRPr="009278E3">
        <w:t xml:space="preserve"> BPI številke </w:t>
      </w:r>
      <w:r w:rsidRPr="00506DF6">
        <w:t>v</w:t>
      </w:r>
      <w:r w:rsidRPr="009278E3">
        <w:t xml:space="preserve"> Identifikator</w:t>
      </w:r>
      <w:r w:rsidRPr="00506DF6">
        <w:t>j</w:t>
      </w:r>
      <w:r w:rsidRPr="009278E3">
        <w:t>u naročila</w:t>
      </w:r>
    </w:p>
    <w:p w14:paraId="53095A3B" w14:textId="0B625DFF" w:rsidR="00BD27C0" w:rsidRPr="009278E3" w:rsidRDefault="00BD27C0" w:rsidP="00AA2E61">
      <w:pPr>
        <w:pStyle w:val="ListParagraph"/>
        <w:numPr>
          <w:ilvl w:val="0"/>
          <w:numId w:val="72"/>
        </w:numPr>
        <w:rPr>
          <w:ins w:id="240" w:author="Kristina Martinović" w:date="2017-10-04T10:54:00Z"/>
        </w:rPr>
      </w:pPr>
      <w:ins w:id="241" w:author="Kristina Martinović" w:date="2018-03-12T12:56:00Z">
        <w:r w:rsidRPr="00BD27C0">
          <w:rPr>
            <w:rPrChange w:id="242" w:author="Kristina Martinović" w:date="2018-03-12T12:57:00Z">
              <w:rPr>
                <w:color w:val="2E75B6"/>
              </w:rPr>
            </w:rPrChange>
          </w:rPr>
          <w:t>Kontrola datuma vpisa papirnatih napotnic</w:t>
        </w:r>
      </w:ins>
    </w:p>
    <w:p w14:paraId="3A934957" w14:textId="20523E04" w:rsidR="00101111" w:rsidRDefault="00101111">
      <w:pPr>
        <w:rPr>
          <w:ins w:id="243" w:author="Kristina Martinović" w:date="2017-12-14T16:34:00Z"/>
        </w:rPr>
      </w:pPr>
    </w:p>
    <w:p w14:paraId="0E21D81A" w14:textId="245F1C2A" w:rsidR="00D92720" w:rsidRPr="00866764" w:rsidRDefault="00D92720" w:rsidP="00866764">
      <w:pPr>
        <w:pStyle w:val="Heading2"/>
        <w:numPr>
          <w:ilvl w:val="0"/>
          <w:numId w:val="0"/>
        </w:numPr>
        <w:tabs>
          <w:tab w:val="clear" w:pos="1276"/>
        </w:tabs>
        <w:rPr>
          <w:ins w:id="244" w:author="Kristina Martinović" w:date="2017-12-14T16:35:00Z"/>
        </w:rPr>
      </w:pPr>
      <w:bookmarkStart w:id="245" w:name="_Toc509304964"/>
      <w:ins w:id="246" w:author="Kristina Martinović" w:date="2017-12-14T16:34:00Z">
        <w:r w:rsidRPr="00866764">
          <w:t xml:space="preserve">12.3. </w:t>
        </w:r>
      </w:ins>
      <w:ins w:id="247" w:author="Kristina Martinović" w:date="2017-12-22T14:17:00Z">
        <w:r w:rsidR="00997CE1">
          <w:t>Spremembe</w:t>
        </w:r>
      </w:ins>
      <w:ins w:id="248" w:author="Kristina Martinović" w:date="2017-12-14T16:34:00Z">
        <w:r w:rsidRPr="00866764">
          <w:t xml:space="preserve"> zb</w:t>
        </w:r>
      </w:ins>
      <w:ins w:id="249" w:author="Kristina Martinović" w:date="2017-12-14T16:35:00Z">
        <w:r w:rsidRPr="00866764">
          <w:t xml:space="preserve">og Zakona o </w:t>
        </w:r>
      </w:ins>
      <w:ins w:id="250" w:author="Kristina Martinović" w:date="2017-12-22T14:17:00Z">
        <w:r w:rsidR="00997CE1" w:rsidRPr="00997CE1">
          <w:rPr>
            <w:rPrChange w:id="251" w:author="Kristina Martinović" w:date="2017-12-22T14:17:00Z">
              <w:rPr>
                <w:b w:val="0"/>
                <w:bCs/>
              </w:rPr>
            </w:rPrChange>
          </w:rPr>
          <w:t>pacien</w:t>
        </w:r>
        <w:r w:rsidR="00997CE1" w:rsidRPr="00997CE1">
          <w:rPr>
            <w:rPrChange w:id="252" w:author="Kristina Martinović" w:date="2017-12-22T14:17:00Z">
              <w:rPr>
                <w:b w:val="0"/>
                <w:bCs/>
                <w:color w:val="1F497D"/>
              </w:rPr>
            </w:rPrChange>
          </w:rPr>
          <w:t>tovih pravicah</w:t>
        </w:r>
      </w:ins>
      <w:bookmarkEnd w:id="245"/>
    </w:p>
    <w:p w14:paraId="0DF1087E" w14:textId="5BA28BD4" w:rsidR="00997CE1" w:rsidRPr="00997CE1" w:rsidRDefault="00997CE1" w:rsidP="00997CE1">
      <w:pPr>
        <w:rPr>
          <w:ins w:id="253" w:author="Kristina Martinović" w:date="2017-12-22T14:17:00Z"/>
          <w:rFonts w:eastAsiaTheme="minorHAnsi"/>
          <w:szCs w:val="22"/>
        </w:rPr>
      </w:pPr>
      <w:ins w:id="254" w:author="Kristina Martinović" w:date="2017-12-22T14:17:00Z">
        <w:r w:rsidRPr="00997CE1">
          <w:rPr>
            <w:rPrChange w:id="255" w:author="Kristina Martinović" w:date="2017-12-22T14:18:00Z">
              <w:rPr>
                <w:color w:val="1F497D"/>
              </w:rPr>
            </w:rPrChange>
          </w:rPr>
          <w:t>V</w:t>
        </w:r>
        <w:r w:rsidRPr="00997CE1">
          <w:t xml:space="preserve"> verzij</w:t>
        </w:r>
        <w:r w:rsidRPr="00997CE1">
          <w:rPr>
            <w:rPrChange w:id="256" w:author="Kristina Martinović" w:date="2017-12-22T14:18:00Z">
              <w:rPr>
                <w:color w:val="1F497D"/>
              </w:rPr>
            </w:rPrChange>
          </w:rPr>
          <w:t>o</w:t>
        </w:r>
        <w:r w:rsidRPr="00997CE1">
          <w:t xml:space="preserve"> 2 </w:t>
        </w:r>
        <w:r w:rsidRPr="00997CE1">
          <w:rPr>
            <w:rPrChange w:id="257" w:author="Kristina Martinović" w:date="2017-12-22T14:18:00Z">
              <w:rPr>
                <w:color w:val="1F497D"/>
              </w:rPr>
            </w:rPrChange>
          </w:rPr>
          <w:t xml:space="preserve">se </w:t>
        </w:r>
        <w:r w:rsidRPr="00997CE1">
          <w:t xml:space="preserve">uvede </w:t>
        </w:r>
        <w:r w:rsidRPr="00997CE1">
          <w:rPr>
            <w:rPrChange w:id="258" w:author="Kristina Martinović" w:date="2017-12-22T14:18:00Z">
              <w:rPr>
                <w:color w:val="1F497D"/>
              </w:rPr>
            </w:rPrChange>
          </w:rPr>
          <w:t>naslednje spremembe iz</w:t>
        </w:r>
        <w:r w:rsidRPr="00997CE1">
          <w:t xml:space="preserve"> Zakona o </w:t>
        </w:r>
        <w:r w:rsidRPr="00997CE1">
          <w:rPr>
            <w:rPrChange w:id="259" w:author="Kristina Martinović" w:date="2017-12-22T14:18:00Z">
              <w:rPr>
                <w:color w:val="1F497D"/>
              </w:rPr>
            </w:rPrChange>
          </w:rPr>
          <w:t>pacientovih pravicah</w:t>
        </w:r>
        <w:r w:rsidRPr="00997CE1">
          <w:t>:</w:t>
        </w:r>
      </w:ins>
    </w:p>
    <w:p w14:paraId="72DF808B" w14:textId="77777777" w:rsidR="00997CE1" w:rsidRPr="00997CE1" w:rsidRDefault="00997CE1" w:rsidP="00997CE1">
      <w:pPr>
        <w:widowControl/>
        <w:numPr>
          <w:ilvl w:val="0"/>
          <w:numId w:val="80"/>
        </w:numPr>
        <w:suppressAutoHyphens w:val="0"/>
        <w:rPr>
          <w:ins w:id="260" w:author="Kristina Martinović" w:date="2017-12-22T14:17:00Z"/>
          <w:rFonts w:eastAsia="Times New Roman"/>
        </w:rPr>
      </w:pPr>
      <w:ins w:id="261" w:author="Kristina Martinović" w:date="2017-12-22T14:17:00Z">
        <w:r w:rsidRPr="00997CE1">
          <w:rPr>
            <w:rFonts w:eastAsia="Times New Roman"/>
          </w:rPr>
          <w:t>Doda</w:t>
        </w:r>
        <w:r w:rsidRPr="00997CE1">
          <w:rPr>
            <w:rFonts w:eastAsia="Times New Roman"/>
            <w:rPrChange w:id="262" w:author="Kristina Martinović" w:date="2017-12-22T14:18:00Z">
              <w:rPr>
                <w:rFonts w:eastAsia="Times New Roman"/>
                <w:color w:val="1F497D"/>
              </w:rPr>
            </w:rPrChange>
          </w:rPr>
          <w:t>j</w:t>
        </w:r>
        <w:r w:rsidRPr="00997CE1">
          <w:rPr>
            <w:rFonts w:eastAsia="Times New Roman"/>
          </w:rPr>
          <w:t>anje podatk</w:t>
        </w:r>
        <w:r w:rsidRPr="00997CE1">
          <w:rPr>
            <w:rFonts w:eastAsia="Times New Roman"/>
            <w:rPrChange w:id="263" w:author="Kristina Martinović" w:date="2017-12-22T14:18:00Z">
              <w:rPr>
                <w:rFonts w:eastAsia="Times New Roman"/>
                <w:color w:val="1F497D"/>
              </w:rPr>
            </w:rPrChange>
          </w:rPr>
          <w:t>ov</w:t>
        </w:r>
        <w:r w:rsidRPr="00997CE1">
          <w:rPr>
            <w:rFonts w:eastAsia="Times New Roman"/>
          </w:rPr>
          <w:t xml:space="preserve"> o odgovorn</w:t>
        </w:r>
        <w:r w:rsidRPr="00997CE1">
          <w:rPr>
            <w:rFonts w:eastAsia="Times New Roman"/>
            <w:rPrChange w:id="264" w:author="Kristina Martinović" w:date="2017-12-22T14:18:00Z">
              <w:rPr>
                <w:rFonts w:eastAsia="Times New Roman"/>
                <w:color w:val="1F497D"/>
              </w:rPr>
            </w:rPrChange>
          </w:rPr>
          <w:t xml:space="preserve">i </w:t>
        </w:r>
        <w:r w:rsidRPr="00997CE1">
          <w:rPr>
            <w:rFonts w:eastAsia="Times New Roman"/>
          </w:rPr>
          <w:t>os</w:t>
        </w:r>
        <w:r w:rsidRPr="00997CE1">
          <w:rPr>
            <w:rFonts w:eastAsia="Times New Roman"/>
            <w:rPrChange w:id="265" w:author="Kristina Martinović" w:date="2017-12-22T14:18:00Z">
              <w:rPr>
                <w:rFonts w:eastAsia="Times New Roman"/>
                <w:color w:val="1F497D"/>
              </w:rPr>
            </w:rPrChange>
          </w:rPr>
          <w:t>e</w:t>
        </w:r>
        <w:r w:rsidRPr="00997CE1">
          <w:rPr>
            <w:rFonts w:eastAsia="Times New Roman"/>
          </w:rPr>
          <w:t>bi</w:t>
        </w:r>
        <w:r w:rsidRPr="00997CE1">
          <w:rPr>
            <w:rFonts w:eastAsia="Times New Roman"/>
            <w:rPrChange w:id="266" w:author="Kristina Martinović" w:date="2017-12-22T14:18:00Z">
              <w:rPr>
                <w:rFonts w:eastAsia="Times New Roman"/>
                <w:color w:val="1F497D"/>
              </w:rPr>
            </w:rPrChange>
          </w:rPr>
          <w:t xml:space="preserve"> v</w:t>
        </w:r>
        <w:r w:rsidRPr="00997CE1">
          <w:rPr>
            <w:rFonts w:eastAsia="Times New Roman"/>
          </w:rPr>
          <w:t xml:space="preserve"> proces </w:t>
        </w:r>
        <w:r w:rsidRPr="00997CE1">
          <w:rPr>
            <w:rFonts w:eastAsia="Times New Roman"/>
            <w:rPrChange w:id="267" w:author="Kristina Martinović" w:date="2017-12-22T14:18:00Z">
              <w:rPr>
                <w:rFonts w:eastAsia="Times New Roman"/>
                <w:color w:val="1F497D"/>
              </w:rPr>
            </w:rPrChange>
          </w:rPr>
          <w:t>sprejemanja prostih t</w:t>
        </w:r>
        <w:r w:rsidRPr="00997CE1">
          <w:rPr>
            <w:rFonts w:eastAsia="Times New Roman"/>
          </w:rPr>
          <w:t>ermin</w:t>
        </w:r>
        <w:r w:rsidRPr="00997CE1">
          <w:rPr>
            <w:rFonts w:eastAsia="Times New Roman"/>
            <w:rPrChange w:id="268" w:author="Kristina Martinović" w:date="2017-12-22T14:18:00Z">
              <w:rPr>
                <w:rFonts w:eastAsia="Times New Roman"/>
                <w:color w:val="1F497D"/>
              </w:rPr>
            </w:rPrChange>
          </w:rPr>
          <w:t>ov</w:t>
        </w:r>
      </w:ins>
    </w:p>
    <w:p w14:paraId="03534C3C" w14:textId="77777777" w:rsidR="00997CE1" w:rsidRPr="00997CE1" w:rsidRDefault="00997CE1" w:rsidP="00997CE1">
      <w:pPr>
        <w:widowControl/>
        <w:numPr>
          <w:ilvl w:val="0"/>
          <w:numId w:val="80"/>
        </w:numPr>
        <w:suppressAutoHyphens w:val="0"/>
        <w:rPr>
          <w:ins w:id="269" w:author="Kristina Martinović" w:date="2017-12-22T14:17:00Z"/>
          <w:rFonts w:eastAsia="Times New Roman"/>
        </w:rPr>
      </w:pPr>
      <w:ins w:id="270" w:author="Kristina Martinović" w:date="2017-12-22T14:17:00Z">
        <w:r w:rsidRPr="00997CE1">
          <w:rPr>
            <w:rFonts w:eastAsia="Times New Roman"/>
          </w:rPr>
          <w:t>Doda</w:t>
        </w:r>
        <w:r w:rsidRPr="00997CE1">
          <w:rPr>
            <w:rFonts w:eastAsia="Times New Roman"/>
            <w:rPrChange w:id="271" w:author="Kristina Martinović" w:date="2017-12-22T14:18:00Z">
              <w:rPr>
                <w:rFonts w:eastAsia="Times New Roman"/>
                <w:color w:val="1F497D"/>
              </w:rPr>
            </w:rPrChange>
          </w:rPr>
          <w:t>j</w:t>
        </w:r>
        <w:r w:rsidRPr="00997CE1">
          <w:rPr>
            <w:rFonts w:eastAsia="Times New Roman"/>
          </w:rPr>
          <w:t>anje novih podatk</w:t>
        </w:r>
        <w:r w:rsidRPr="00997CE1">
          <w:rPr>
            <w:rFonts w:eastAsia="Times New Roman"/>
            <w:rPrChange w:id="272" w:author="Kristina Martinović" w:date="2017-12-22T14:18:00Z">
              <w:rPr>
                <w:rFonts w:eastAsia="Times New Roman"/>
                <w:color w:val="1F497D"/>
              </w:rPr>
            </w:rPrChange>
          </w:rPr>
          <w:t>ov</w:t>
        </w:r>
        <w:r w:rsidRPr="00997CE1">
          <w:rPr>
            <w:rFonts w:eastAsia="Times New Roman"/>
          </w:rPr>
          <w:t xml:space="preserve"> za </w:t>
        </w:r>
        <w:r w:rsidRPr="00997CE1">
          <w:rPr>
            <w:rFonts w:eastAsia="Times New Roman"/>
            <w:rPrChange w:id="273" w:author="Kristina Martinović" w:date="2017-12-22T14:18:00Z">
              <w:rPr>
                <w:rFonts w:eastAsia="Times New Roman"/>
                <w:color w:val="1F497D"/>
              </w:rPr>
            </w:rPrChange>
          </w:rPr>
          <w:t>poročanje z zakonom predpisanih v procesu sprejemanja obstoječih n</w:t>
        </w:r>
        <w:r w:rsidRPr="00997CE1">
          <w:rPr>
            <w:rFonts w:eastAsia="Times New Roman"/>
          </w:rPr>
          <w:t>aročil – poglavje 4.5.2</w:t>
        </w:r>
      </w:ins>
    </w:p>
    <w:p w14:paraId="2DA05777" w14:textId="77777777" w:rsidR="00997CE1" w:rsidRPr="00997CE1" w:rsidRDefault="00997CE1" w:rsidP="00997CE1">
      <w:pPr>
        <w:widowControl/>
        <w:numPr>
          <w:ilvl w:val="0"/>
          <w:numId w:val="80"/>
        </w:numPr>
        <w:suppressAutoHyphens w:val="0"/>
        <w:rPr>
          <w:ins w:id="274" w:author="Kristina Martinović" w:date="2017-12-22T14:17:00Z"/>
          <w:rFonts w:eastAsia="Times New Roman"/>
        </w:rPr>
      </w:pPr>
      <w:ins w:id="275" w:author="Kristina Martinović" w:date="2017-12-22T14:17:00Z">
        <w:r w:rsidRPr="00997CE1">
          <w:rPr>
            <w:rFonts w:eastAsia="Times New Roman"/>
          </w:rPr>
          <w:t xml:space="preserve">Novi proces za </w:t>
        </w:r>
        <w:r w:rsidRPr="00997CE1">
          <w:rPr>
            <w:rFonts w:eastAsia="Times New Roman"/>
            <w:rPrChange w:id="276" w:author="Kristina Martinović" w:date="2017-12-22T14:18:00Z">
              <w:rPr>
                <w:rFonts w:eastAsia="Times New Roman"/>
                <w:color w:val="1F497D"/>
              </w:rPr>
            </w:rPrChange>
          </w:rPr>
          <w:t>zbiranje informacij</w:t>
        </w:r>
        <w:r w:rsidRPr="00997CE1">
          <w:rPr>
            <w:rFonts w:eastAsia="Times New Roman"/>
          </w:rPr>
          <w:t xml:space="preserve"> o realizirani</w:t>
        </w:r>
        <w:r w:rsidRPr="00997CE1">
          <w:rPr>
            <w:rFonts w:eastAsia="Times New Roman"/>
            <w:rPrChange w:id="277" w:author="Kristina Martinović" w:date="2017-12-22T14:18:00Z">
              <w:rPr>
                <w:rFonts w:eastAsia="Times New Roman"/>
                <w:color w:val="1F497D"/>
              </w:rPr>
            </w:rPrChange>
          </w:rPr>
          <w:t>h</w:t>
        </w:r>
        <w:r w:rsidRPr="00997CE1">
          <w:rPr>
            <w:rFonts w:eastAsia="Times New Roman"/>
          </w:rPr>
          <w:t xml:space="preserve"> naročili</w:t>
        </w:r>
        <w:r w:rsidRPr="00997CE1">
          <w:rPr>
            <w:rFonts w:eastAsia="Times New Roman"/>
            <w:rPrChange w:id="278" w:author="Kristina Martinović" w:date="2017-12-22T14:18:00Z">
              <w:rPr>
                <w:rFonts w:eastAsia="Times New Roman"/>
                <w:color w:val="1F497D"/>
              </w:rPr>
            </w:rPrChange>
          </w:rPr>
          <w:t>h in preklicanih naročilih</w:t>
        </w:r>
        <w:r w:rsidRPr="00997CE1">
          <w:rPr>
            <w:rFonts w:eastAsia="Times New Roman"/>
          </w:rPr>
          <w:t xml:space="preserve"> – poglavje 4.6</w:t>
        </w:r>
      </w:ins>
    </w:p>
    <w:p w14:paraId="7B483683" w14:textId="0E0152CC" w:rsidR="00997CE1" w:rsidRDefault="00997CE1" w:rsidP="00997CE1">
      <w:pPr>
        <w:widowControl/>
        <w:numPr>
          <w:ilvl w:val="0"/>
          <w:numId w:val="80"/>
        </w:numPr>
        <w:suppressAutoHyphens w:val="0"/>
        <w:rPr>
          <w:ins w:id="279" w:author="Kristina Martinović" w:date="2018-03-12T13:08:00Z"/>
          <w:rFonts w:eastAsia="Times New Roman"/>
        </w:rPr>
      </w:pPr>
      <w:ins w:id="280" w:author="Kristina Martinović" w:date="2017-12-22T14:17:00Z">
        <w:r w:rsidRPr="00997CE1">
          <w:rPr>
            <w:rFonts w:eastAsia="Times New Roman"/>
          </w:rPr>
          <w:t xml:space="preserve">Dodatna polja </w:t>
        </w:r>
        <w:r w:rsidRPr="00997CE1">
          <w:rPr>
            <w:rFonts w:eastAsia="Times New Roman"/>
            <w:rPrChange w:id="281" w:author="Kristina Martinović" w:date="2017-12-22T14:18:00Z">
              <w:rPr>
                <w:rFonts w:eastAsia="Times New Roman"/>
                <w:color w:val="1F497D"/>
              </w:rPr>
            </w:rPrChange>
          </w:rPr>
          <w:t>v</w:t>
        </w:r>
        <w:r w:rsidRPr="00997CE1">
          <w:rPr>
            <w:rFonts w:eastAsia="Times New Roman"/>
          </w:rPr>
          <w:t xml:space="preserve"> procesu </w:t>
        </w:r>
        <w:r w:rsidRPr="00997CE1">
          <w:rPr>
            <w:rFonts w:eastAsia="Times New Roman"/>
            <w:rPrChange w:id="282" w:author="Kristina Martinović" w:date="2017-12-22T14:18:00Z">
              <w:rPr>
                <w:rFonts w:eastAsia="Times New Roman"/>
                <w:color w:val="1F497D"/>
              </w:rPr>
            </w:rPrChange>
          </w:rPr>
          <w:t>spreminjanja obstoječega termina</w:t>
        </w:r>
      </w:ins>
    </w:p>
    <w:p w14:paraId="63D21ECB" w14:textId="349F30CC" w:rsidR="005F55F3" w:rsidRPr="00997CE1" w:rsidRDefault="005F55F3" w:rsidP="00997CE1">
      <w:pPr>
        <w:widowControl/>
        <w:numPr>
          <w:ilvl w:val="0"/>
          <w:numId w:val="80"/>
        </w:numPr>
        <w:suppressAutoHyphens w:val="0"/>
        <w:rPr>
          <w:ins w:id="283" w:author="Kristina Martinović" w:date="2017-12-22T14:17:00Z"/>
          <w:rFonts w:eastAsia="Times New Roman"/>
        </w:rPr>
      </w:pPr>
      <w:ins w:id="284" w:author="Kristina Martinović" w:date="2018-03-12T13:08:00Z">
        <w:r w:rsidRPr="00962A68">
          <w:rPr>
            <w:rFonts w:eastAsia="Times New Roman"/>
            <w:rPrChange w:id="285" w:author="Kristina Martinović" w:date="2018-03-12T13:08:00Z">
              <w:rPr>
                <w:color w:val="2E75B6"/>
              </w:rPr>
            </w:rPrChange>
          </w:rPr>
          <w:t>Roki za naročanje in preklic</w:t>
        </w:r>
        <w:r w:rsidR="00962A68" w:rsidRPr="00962A68">
          <w:rPr>
            <w:rFonts w:eastAsia="Times New Roman"/>
            <w:rPrChange w:id="286" w:author="Kristina Martinović" w:date="2018-03-12T13:08:00Z">
              <w:rPr>
                <w:color w:val="2E75B6"/>
              </w:rPr>
            </w:rPrChange>
          </w:rPr>
          <w:t xml:space="preserve"> naročila</w:t>
        </w:r>
      </w:ins>
    </w:p>
    <w:p w14:paraId="7B652CA4" w14:textId="4C58C7C5" w:rsidR="00D92720" w:rsidRPr="00997CE1" w:rsidRDefault="00D92720" w:rsidP="00D92720">
      <w:pPr>
        <w:rPr>
          <w:ins w:id="287" w:author="Kristina Martinović" w:date="2017-12-14T16:40:00Z"/>
        </w:rPr>
      </w:pPr>
    </w:p>
    <w:p w14:paraId="63E0C726" w14:textId="77777777" w:rsidR="00997CE1" w:rsidRPr="00997CE1" w:rsidRDefault="00997CE1" w:rsidP="00997CE1">
      <w:pPr>
        <w:rPr>
          <w:ins w:id="288" w:author="Kristina Martinović" w:date="2017-12-22T14:17:00Z"/>
          <w:rFonts w:eastAsiaTheme="minorHAnsi"/>
          <w:szCs w:val="22"/>
        </w:rPr>
      </w:pPr>
      <w:ins w:id="289" w:author="Kristina Martinović" w:date="2017-12-22T14:17:00Z">
        <w:r w:rsidRPr="00997CE1">
          <w:t>Navedene do</w:t>
        </w:r>
        <w:r w:rsidRPr="00997CE1">
          <w:rPr>
            <w:rPrChange w:id="290" w:author="Kristina Martinović" w:date="2017-12-22T14:18:00Z">
              <w:rPr>
                <w:color w:val="1F497D"/>
              </w:rPr>
            </w:rPrChange>
          </w:rPr>
          <w:t>delave so vključene v</w:t>
        </w:r>
        <w:r w:rsidRPr="00997CE1">
          <w:t xml:space="preserve"> </w:t>
        </w:r>
        <w:r w:rsidRPr="00997CE1">
          <w:rPr>
            <w:rPrChange w:id="291" w:author="Kristina Martinović" w:date="2017-12-22T14:18:00Z">
              <w:rPr>
                <w:color w:val="1F497D"/>
              </w:rPr>
            </w:rPrChange>
          </w:rPr>
          <w:t xml:space="preserve">različico </w:t>
        </w:r>
        <w:r w:rsidRPr="00997CE1">
          <w:t>2 ko</w:t>
        </w:r>
        <w:r w:rsidRPr="00997CE1">
          <w:rPr>
            <w:rPrChange w:id="292" w:author="Kristina Martinović" w:date="2017-12-22T14:18:00Z">
              <w:rPr>
                <w:color w:val="1F497D"/>
              </w:rPr>
            </w:rPrChange>
          </w:rPr>
          <w:t>t</w:t>
        </w:r>
        <w:r w:rsidRPr="00997CE1">
          <w:t xml:space="preserve"> neobvezna polja, </w:t>
        </w:r>
        <w:r w:rsidRPr="00997CE1">
          <w:rPr>
            <w:rPrChange w:id="293" w:author="Kristina Martinović" w:date="2017-12-22T14:18:00Z">
              <w:rPr>
                <w:color w:val="1F497D"/>
              </w:rPr>
            </w:rPrChange>
          </w:rPr>
          <w:t xml:space="preserve">vendar se priporoča </w:t>
        </w:r>
        <w:r w:rsidRPr="00997CE1">
          <w:t>njihova implementacija i</w:t>
        </w:r>
        <w:r w:rsidRPr="00997CE1">
          <w:rPr>
            <w:rPrChange w:id="294" w:author="Kristina Martinović" w:date="2017-12-22T14:18:00Z">
              <w:rPr>
                <w:color w:val="1F497D"/>
              </w:rPr>
            </w:rPrChange>
          </w:rPr>
          <w:t>n dopolnjevanje v skladu z</w:t>
        </w:r>
        <w:r w:rsidRPr="00997CE1">
          <w:t xml:space="preserve"> Zakon</w:t>
        </w:r>
        <w:r w:rsidRPr="00997CE1">
          <w:rPr>
            <w:rPrChange w:id="295" w:author="Kristina Martinović" w:date="2017-12-22T14:18:00Z">
              <w:rPr>
                <w:color w:val="1F497D"/>
              </w:rPr>
            </w:rPrChange>
          </w:rPr>
          <w:t>om in pravilnikom</w:t>
        </w:r>
        <w:r w:rsidRPr="00997CE1">
          <w:t>.</w:t>
        </w:r>
      </w:ins>
    </w:p>
    <w:p w14:paraId="4144F78A" w14:textId="77777777" w:rsidR="00997CE1" w:rsidRPr="00997CE1" w:rsidRDefault="00997CE1" w:rsidP="00997CE1">
      <w:pPr>
        <w:rPr>
          <w:ins w:id="296" w:author="Kristina Martinović" w:date="2017-12-22T14:17:00Z"/>
        </w:rPr>
      </w:pPr>
      <w:ins w:id="297" w:author="Kristina Martinović" w:date="2017-12-22T14:17:00Z">
        <w:r w:rsidRPr="00997CE1">
          <w:rPr>
            <w:rPrChange w:id="298" w:author="Kristina Martinović" w:date="2017-12-22T14:18:00Z">
              <w:rPr>
                <w:color w:val="1F497D"/>
              </w:rPr>
            </w:rPrChange>
          </w:rPr>
          <w:t xml:space="preserve">Pri implementaciji </w:t>
        </w:r>
        <w:r w:rsidRPr="00997CE1">
          <w:t>verzije 3 b</w:t>
        </w:r>
        <w:r w:rsidRPr="00997CE1">
          <w:rPr>
            <w:rPrChange w:id="299" w:author="Kristina Martinović" w:date="2017-12-22T14:18:00Z">
              <w:rPr>
                <w:color w:val="1F497D"/>
              </w:rPr>
            </w:rPrChange>
          </w:rPr>
          <w:t>odo vse dodelave iz novega zakona postale obvezne</w:t>
        </w:r>
        <w:r w:rsidRPr="00997CE1">
          <w:t>.</w:t>
        </w:r>
      </w:ins>
    </w:p>
    <w:p w14:paraId="03CDAA40" w14:textId="1BE60F2C" w:rsidR="00D92720" w:rsidRPr="00866764" w:rsidDel="00997CE1" w:rsidRDefault="00D92720" w:rsidP="00866764">
      <w:pPr>
        <w:rPr>
          <w:del w:id="300" w:author="Kristina Martinović" w:date="2017-12-22T14:17:00Z"/>
        </w:rPr>
      </w:pPr>
    </w:p>
    <w:p w14:paraId="3DD65034" w14:textId="5C7466D7" w:rsidR="007777EA" w:rsidRPr="00D07384" w:rsidRDefault="007777EA" w:rsidP="005A5055">
      <w:pPr>
        <w:pStyle w:val="Note"/>
        <w:numPr>
          <w:ilvl w:val="0"/>
          <w:numId w:val="37"/>
        </w:numPr>
        <w:rPr>
          <w:rFonts w:ascii="Arial" w:hAnsi="Arial" w:cs="Arial"/>
        </w:rPr>
      </w:pPr>
      <w:bookmarkStart w:id="301" w:name="_Toc471391459"/>
      <w:bookmarkStart w:id="302" w:name="_Toc471391460"/>
      <w:bookmarkStart w:id="303" w:name="_Toc472408020"/>
      <w:bookmarkStart w:id="304" w:name="_Toc472412217"/>
      <w:bookmarkStart w:id="305" w:name="_Toc472408027"/>
      <w:bookmarkStart w:id="306" w:name="_Toc472412224"/>
      <w:bookmarkStart w:id="307" w:name="_Toc472412227"/>
      <w:bookmarkStart w:id="308" w:name="_Toc472408030"/>
      <w:bookmarkStart w:id="309" w:name="_Toc472412228"/>
      <w:bookmarkStart w:id="310" w:name="_Toc471391469"/>
      <w:bookmarkEnd w:id="301"/>
      <w:bookmarkEnd w:id="302"/>
      <w:bookmarkEnd w:id="303"/>
      <w:bookmarkEnd w:id="304"/>
      <w:bookmarkEnd w:id="305"/>
      <w:bookmarkEnd w:id="306"/>
      <w:bookmarkEnd w:id="307"/>
      <w:bookmarkEnd w:id="308"/>
      <w:bookmarkEnd w:id="309"/>
      <w:bookmarkEnd w:id="310"/>
      <w:r w:rsidRPr="00D07384">
        <w:t>Zdravstvenim ustanovam se priporoča imenovanje vsaj dveh kontaktnih oseb, ki se jima lahko neposredno pošiljajo poizvedbe/pritožbe v zvezi z eČakalnim seznamom, eNaročanjem in eNapotnico. Vsaka zdravstvena ustanova se mora v 5 dneh odzvati na pritožbo (predpisano s pravilnikom). Po obstoječem pravilniku morajo imeti vse zdravstvene ustanove najmanj eno osebo, zadolženo za preverjanje in reševanje pritožb pacientov. Oseba, odgovorna za pritožbe (t.i. pristojna oseba po Zakonu o pacientovih pravicah), praviloma ni ista oseba, ki je zadolžena za vodenje čakalnih seznamov (ki jo določa Pravilnik o najdaljših dopustnih čakalnih dobah).</w:t>
      </w:r>
    </w:p>
    <w:bookmarkEnd w:id="19"/>
    <w:bookmarkEnd w:id="20"/>
    <w:bookmarkEnd w:id="21"/>
    <w:bookmarkEnd w:id="22"/>
    <w:bookmarkEnd w:id="23"/>
    <w:bookmarkEnd w:id="24"/>
    <w:bookmarkEnd w:id="25"/>
    <w:p w14:paraId="61CFAD4F" w14:textId="77777777" w:rsidR="00483F01" w:rsidRPr="00D07384" w:rsidRDefault="00483F01" w:rsidP="005A5055">
      <w:pPr>
        <w:pStyle w:val="Note"/>
        <w:numPr>
          <w:ilvl w:val="0"/>
          <w:numId w:val="37"/>
        </w:numPr>
        <w:ind w:left="0" w:firstLine="0"/>
      </w:pPr>
    </w:p>
    <w:sectPr w:rsidR="00483F01" w:rsidRPr="00D07384" w:rsidSect="00BA3330">
      <w:pgSz w:w="11906" w:h="16838" w:code="9"/>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A528" w14:textId="77777777" w:rsidR="00B55204" w:rsidRDefault="00B55204">
      <w:pPr>
        <w:spacing w:before="0" w:after="0" w:line="240" w:lineRule="auto"/>
      </w:pPr>
      <w:r>
        <w:separator/>
      </w:r>
    </w:p>
  </w:endnote>
  <w:endnote w:type="continuationSeparator" w:id="0">
    <w:p w14:paraId="775F315B" w14:textId="77777777" w:rsidR="00B55204" w:rsidRDefault="00B55204">
      <w:pPr>
        <w:spacing w:before="0" w:after="0" w:line="240" w:lineRule="auto"/>
      </w:pPr>
      <w:r>
        <w:continuationSeparator/>
      </w:r>
    </w:p>
  </w:endnote>
  <w:endnote w:type="continuationNotice" w:id="1">
    <w:p w14:paraId="73ECB99B" w14:textId="77777777" w:rsidR="00B55204" w:rsidRDefault="00B552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671F" w14:textId="05DC1A2B" w:rsidR="00D02435" w:rsidRPr="00656A3B" w:rsidRDefault="00D02435" w:rsidP="00316110">
    <w:pPr>
      <w:pBdr>
        <w:top w:val="single" w:sz="4" w:space="1" w:color="auto"/>
      </w:pBdr>
      <w:tabs>
        <w:tab w:val="left" w:pos="8217"/>
        <w:tab w:val="right" w:pos="14034"/>
      </w:tabs>
      <w:jc w:val="left"/>
      <w:rPr>
        <w:i/>
        <w:color w:val="595959"/>
        <w:sz w:val="18"/>
      </w:rPr>
    </w:pPr>
    <w:r w:rsidRPr="00656A3B">
      <w:rPr>
        <w:i/>
        <w:color w:val="595959"/>
        <w:sz w:val="18"/>
      </w:rPr>
      <w:t xml:space="preserve">          </w:t>
    </w:r>
    <w:r w:rsidRPr="00656A3B">
      <w:rPr>
        <w:i/>
        <w:color w:val="595959"/>
        <w:sz w:val="18"/>
      </w:rPr>
      <w:fldChar w:fldCharType="begin"/>
    </w:r>
    <w:r w:rsidRPr="00656A3B">
      <w:rPr>
        <w:i/>
        <w:color w:val="595959"/>
        <w:sz w:val="18"/>
      </w:rPr>
      <w:instrText xml:space="preserve"> PAGE   \* MERGEFORMAT </w:instrText>
    </w:r>
    <w:r w:rsidRPr="00656A3B">
      <w:rPr>
        <w:i/>
        <w:color w:val="595959"/>
        <w:sz w:val="18"/>
      </w:rPr>
      <w:fldChar w:fldCharType="separate"/>
    </w:r>
    <w:r>
      <w:rPr>
        <w:i/>
        <w:noProof/>
        <w:color w:val="595959"/>
        <w:sz w:val="18"/>
      </w:rPr>
      <w:t>21</w:t>
    </w:r>
    <w:r w:rsidRPr="00656A3B">
      <w:rPr>
        <w:i/>
        <w:color w:val="595959"/>
        <w:sz w:val="18"/>
      </w:rPr>
      <w:fldChar w:fldCharType="end"/>
    </w:r>
    <w:r>
      <w:rPr>
        <w:i/>
        <w:color w:val="595959"/>
        <w:sz w:val="18"/>
      </w:rPr>
      <w:t>/</w:t>
    </w:r>
    <w:r>
      <w:rPr>
        <w:i/>
        <w:color w:val="595959"/>
        <w:sz w:val="18"/>
      </w:rPr>
      <w:fldChar w:fldCharType="begin"/>
    </w:r>
    <w:r>
      <w:rPr>
        <w:i/>
        <w:color w:val="595959"/>
        <w:sz w:val="18"/>
      </w:rPr>
      <w:instrText xml:space="preserve"> NUMPAGES   \* MERGEFORMAT </w:instrText>
    </w:r>
    <w:r>
      <w:rPr>
        <w:i/>
        <w:color w:val="595959"/>
        <w:sz w:val="18"/>
      </w:rPr>
      <w:fldChar w:fldCharType="separate"/>
    </w:r>
    <w:r>
      <w:rPr>
        <w:i/>
        <w:noProof/>
        <w:color w:val="595959"/>
        <w:sz w:val="18"/>
      </w:rPr>
      <w:t>73</w:t>
    </w:r>
    <w:r>
      <w:rPr>
        <w:i/>
        <w:color w:val="59595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7417" w14:textId="77777777" w:rsidR="00B55204" w:rsidRDefault="00B55204">
      <w:pPr>
        <w:spacing w:before="0" w:after="0" w:line="240" w:lineRule="auto"/>
      </w:pPr>
      <w:r>
        <w:separator/>
      </w:r>
    </w:p>
  </w:footnote>
  <w:footnote w:type="continuationSeparator" w:id="0">
    <w:p w14:paraId="50381072" w14:textId="77777777" w:rsidR="00B55204" w:rsidRDefault="00B55204">
      <w:pPr>
        <w:spacing w:before="0" w:after="0" w:line="240" w:lineRule="auto"/>
      </w:pPr>
      <w:r>
        <w:continuationSeparator/>
      </w:r>
    </w:p>
  </w:footnote>
  <w:footnote w:type="continuationNotice" w:id="1">
    <w:p w14:paraId="3772C4B5" w14:textId="77777777" w:rsidR="00B55204" w:rsidRDefault="00B552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02AE" w14:textId="5FC286EA" w:rsidR="00D02435" w:rsidRPr="00EF7777" w:rsidRDefault="00D02435" w:rsidP="008E5843">
    <w:pPr>
      <w:pStyle w:val="Header"/>
      <w:tabs>
        <w:tab w:val="clear" w:pos="4818"/>
        <w:tab w:val="clear" w:pos="9637"/>
        <w:tab w:val="left" w:pos="6630"/>
      </w:tabs>
      <w:ind w:right="-1134" w:hanging="1417"/>
      <w:jc w:val="left"/>
      <w:rPr>
        <w:rFonts w:cs="Tahoma"/>
      </w:rPr>
    </w:pPr>
    <w:r>
      <w:rPr>
        <w:rFonts w:cs="Tahoma"/>
        <w:noProof/>
      </w:rPr>
      <w:drawing>
        <wp:inline distT="0" distB="0" distL="0" distR="0" wp14:anchorId="1644DF87" wp14:editId="542797B2">
          <wp:extent cx="7562850" cy="1347470"/>
          <wp:effectExtent l="0" t="0" r="0" b="5080"/>
          <wp:docPr id="197" name="Picture 197"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47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upperRoman"/>
      <w:lvlText w:val="%1.%2.%3"/>
      <w:lvlJc w:val="left"/>
      <w:pPr>
        <w:tabs>
          <w:tab w:val="num" w:pos="283"/>
        </w:tabs>
        <w:ind w:left="283" w:hanging="283"/>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upperRoman"/>
      <w:lvlText w:val="%1.%2.%3"/>
      <w:lvlJc w:val="left"/>
      <w:pPr>
        <w:tabs>
          <w:tab w:val="num" w:pos="283"/>
        </w:tabs>
        <w:ind w:left="283" w:hanging="283"/>
      </w:pPr>
      <w:rPr>
        <w:rFonts w:cs="Times New Roman"/>
      </w:rPr>
    </w:lvl>
    <w:lvl w:ilvl="3">
      <w:start w:val="1"/>
      <w:numFmt w:val="upperRoman"/>
      <w:lvlText w:val="%1.%2.%3.%4"/>
      <w:lvlJc w:val="left"/>
      <w:pPr>
        <w:tabs>
          <w:tab w:val="num" w:pos="283"/>
        </w:tabs>
        <w:ind w:left="283" w:hanging="283"/>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8A719A4"/>
    <w:multiLevelType w:val="hybridMultilevel"/>
    <w:tmpl w:val="C14402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AB06EC"/>
    <w:multiLevelType w:val="hybridMultilevel"/>
    <w:tmpl w:val="8E888F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AB45A8E"/>
    <w:multiLevelType w:val="hybridMultilevel"/>
    <w:tmpl w:val="9C32D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D23E1"/>
    <w:multiLevelType w:val="hybridMultilevel"/>
    <w:tmpl w:val="35E882C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0C3217B8"/>
    <w:multiLevelType w:val="multilevel"/>
    <w:tmpl w:val="2A486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DCD28F9"/>
    <w:multiLevelType w:val="hybridMultilevel"/>
    <w:tmpl w:val="199829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263E8D"/>
    <w:multiLevelType w:val="hybridMultilevel"/>
    <w:tmpl w:val="D66473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EE5778"/>
    <w:multiLevelType w:val="hybridMultilevel"/>
    <w:tmpl w:val="B7B65F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2456BE"/>
    <w:multiLevelType w:val="hybridMultilevel"/>
    <w:tmpl w:val="E9C82CCA"/>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3D2A09"/>
    <w:multiLevelType w:val="hybridMultilevel"/>
    <w:tmpl w:val="C62C3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62206F"/>
    <w:multiLevelType w:val="hybridMultilevel"/>
    <w:tmpl w:val="038A0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8F45E5"/>
    <w:multiLevelType w:val="hybridMultilevel"/>
    <w:tmpl w:val="3DBE01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886174"/>
    <w:multiLevelType w:val="hybridMultilevel"/>
    <w:tmpl w:val="C570F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563F40"/>
    <w:multiLevelType w:val="singleLevel"/>
    <w:tmpl w:val="041A0001"/>
    <w:lvl w:ilvl="0">
      <w:start w:val="1"/>
      <w:numFmt w:val="bullet"/>
      <w:lvlText w:val=""/>
      <w:lvlJc w:val="left"/>
      <w:pPr>
        <w:ind w:left="720" w:hanging="360"/>
      </w:pPr>
      <w:rPr>
        <w:rFonts w:ascii="Symbol" w:hAnsi="Symbol" w:hint="default"/>
        <w:b/>
        <w:i w:val="0"/>
      </w:rPr>
    </w:lvl>
  </w:abstractNum>
  <w:abstractNum w:abstractNumId="18" w15:restartNumberingAfterBreak="0">
    <w:nsid w:val="21FB5148"/>
    <w:multiLevelType w:val="hybridMultilevel"/>
    <w:tmpl w:val="D7CAFB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2332419"/>
    <w:multiLevelType w:val="hybridMultilevel"/>
    <w:tmpl w:val="195E75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5FE3549"/>
    <w:multiLevelType w:val="hybridMultilevel"/>
    <w:tmpl w:val="D46EFC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6264276"/>
    <w:multiLevelType w:val="hybridMultilevel"/>
    <w:tmpl w:val="B3126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C222F2"/>
    <w:multiLevelType w:val="hybridMultilevel"/>
    <w:tmpl w:val="D2FC8B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86178F"/>
    <w:multiLevelType w:val="hybridMultilevel"/>
    <w:tmpl w:val="31EA2C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0917531"/>
    <w:multiLevelType w:val="hybridMultilevel"/>
    <w:tmpl w:val="5F18B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2BC10DE"/>
    <w:multiLevelType w:val="multilevel"/>
    <w:tmpl w:val="3F5E4C3A"/>
    <w:lvl w:ilvl="0">
      <w:start w:val="1"/>
      <w:numFmt w:val="decimal"/>
      <w:pStyle w:val="Heading1"/>
      <w:lvlText w:val="%1."/>
      <w:lvlJc w:val="left"/>
      <w:pPr>
        <w:tabs>
          <w:tab w:val="num" w:pos="680"/>
        </w:tabs>
        <w:ind w:left="680" w:firstLine="0"/>
      </w:pPr>
      <w:rPr>
        <w:rFonts w:hint="default"/>
        <w:b/>
        <w:i w:val="0"/>
        <w:caps/>
        <w:vanish w:val="0"/>
        <w:sz w:val="32"/>
      </w:rPr>
    </w:lvl>
    <w:lvl w:ilvl="1">
      <w:start w:val="1"/>
      <w:numFmt w:val="decimal"/>
      <w:pStyle w:val="Heading2"/>
      <w:lvlText w:val="%1.%2"/>
      <w:lvlJc w:val="left"/>
      <w:pPr>
        <w:tabs>
          <w:tab w:val="num" w:pos="4536"/>
        </w:tabs>
        <w:ind w:left="4536" w:firstLine="0"/>
      </w:pPr>
      <w:rPr>
        <w:rFonts w:hint="default"/>
      </w:rPr>
    </w:lvl>
    <w:lvl w:ilvl="2">
      <w:start w:val="1"/>
      <w:numFmt w:val="decimal"/>
      <w:pStyle w:val="Heading3"/>
      <w:lvlText w:val="%1.%2.%3"/>
      <w:lvlJc w:val="left"/>
      <w:pPr>
        <w:tabs>
          <w:tab w:val="num" w:pos="680"/>
        </w:tabs>
        <w:ind w:left="68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tabs>
          <w:tab w:val="num" w:pos="710"/>
        </w:tabs>
        <w:ind w:left="710" w:firstLine="0"/>
      </w:pPr>
      <w:rPr>
        <w:rFonts w:hint="default"/>
      </w:rPr>
    </w:lvl>
    <w:lvl w:ilvl="4">
      <w:start w:val="1"/>
      <w:numFmt w:val="decimal"/>
      <w:pStyle w:val="Heading5"/>
      <w:lvlText w:val="%1.%2.%3.%4.%5"/>
      <w:lvlJc w:val="left"/>
      <w:pPr>
        <w:tabs>
          <w:tab w:val="num" w:pos="680"/>
        </w:tabs>
        <w:ind w:left="680" w:firstLine="0"/>
      </w:pPr>
      <w:rPr>
        <w:rFonts w:hint="default"/>
      </w:rPr>
    </w:lvl>
    <w:lvl w:ilvl="5">
      <w:start w:val="1"/>
      <w:numFmt w:val="decimal"/>
      <w:pStyle w:val="Heading6"/>
      <w:lvlText w:val="%1.%2.%3.%4.%5.%6"/>
      <w:lvlJc w:val="left"/>
      <w:pPr>
        <w:tabs>
          <w:tab w:val="num" w:pos="680"/>
        </w:tabs>
        <w:ind w:left="680" w:firstLine="0"/>
      </w:pPr>
      <w:rPr>
        <w:rFonts w:hint="default"/>
      </w:rPr>
    </w:lvl>
    <w:lvl w:ilvl="6">
      <w:start w:val="1"/>
      <w:numFmt w:val="decimal"/>
      <w:pStyle w:val="Heading7"/>
      <w:lvlText w:val="%1.%2.%3.%4.%5.%6.%7"/>
      <w:lvlJc w:val="left"/>
      <w:pPr>
        <w:tabs>
          <w:tab w:val="num" w:pos="680"/>
        </w:tabs>
        <w:ind w:left="680" w:firstLine="0"/>
      </w:pPr>
      <w:rPr>
        <w:rFonts w:hint="default"/>
      </w:rPr>
    </w:lvl>
    <w:lvl w:ilvl="7">
      <w:start w:val="1"/>
      <w:numFmt w:val="decimal"/>
      <w:pStyle w:val="Heading8"/>
      <w:lvlText w:val="%1.%2.%3.%4.%5.%6.%7.%8"/>
      <w:lvlJc w:val="left"/>
      <w:pPr>
        <w:tabs>
          <w:tab w:val="num" w:pos="680"/>
        </w:tabs>
        <w:ind w:left="680" w:firstLine="0"/>
      </w:pPr>
      <w:rPr>
        <w:rFonts w:hint="default"/>
      </w:rPr>
    </w:lvl>
    <w:lvl w:ilvl="8">
      <w:start w:val="1"/>
      <w:numFmt w:val="decimal"/>
      <w:pStyle w:val="Heading9"/>
      <w:lvlText w:val="%1.%2.%3.%4.%5.%6.%7.%8.%9"/>
      <w:lvlJc w:val="left"/>
      <w:pPr>
        <w:tabs>
          <w:tab w:val="num" w:pos="680"/>
        </w:tabs>
        <w:ind w:left="680" w:firstLine="0"/>
      </w:pPr>
      <w:rPr>
        <w:rFonts w:hint="default"/>
      </w:rPr>
    </w:lvl>
  </w:abstractNum>
  <w:abstractNum w:abstractNumId="26" w15:restartNumberingAfterBreak="0">
    <w:nsid w:val="33B73931"/>
    <w:multiLevelType w:val="hybridMultilevel"/>
    <w:tmpl w:val="9174A8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35541A03"/>
    <w:multiLevelType w:val="hybridMultilevel"/>
    <w:tmpl w:val="3B0EE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8C80DE8"/>
    <w:multiLevelType w:val="hybridMultilevel"/>
    <w:tmpl w:val="4CACF9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8F95D60"/>
    <w:multiLevelType w:val="hybridMultilevel"/>
    <w:tmpl w:val="01D801E0"/>
    <w:lvl w:ilvl="0" w:tplc="041A0011">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3C913EEB"/>
    <w:multiLevelType w:val="hybridMultilevel"/>
    <w:tmpl w:val="1D0A9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0B470BB"/>
    <w:multiLevelType w:val="hybridMultilevel"/>
    <w:tmpl w:val="460CA7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38C1B8E"/>
    <w:multiLevelType w:val="hybridMultilevel"/>
    <w:tmpl w:val="9FB8D0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3C05E3F"/>
    <w:multiLevelType w:val="hybridMultilevel"/>
    <w:tmpl w:val="BF6C363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F41758"/>
    <w:multiLevelType w:val="hybridMultilevel"/>
    <w:tmpl w:val="9F1C8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5E6536E"/>
    <w:multiLevelType w:val="hybridMultilevel"/>
    <w:tmpl w:val="EFC4F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63823A7"/>
    <w:multiLevelType w:val="hybridMultilevel"/>
    <w:tmpl w:val="DCE034C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C214A22"/>
    <w:multiLevelType w:val="hybridMultilevel"/>
    <w:tmpl w:val="5792CCD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D4C2FAA"/>
    <w:multiLevelType w:val="hybridMultilevel"/>
    <w:tmpl w:val="9684D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E0F6A2C"/>
    <w:multiLevelType w:val="hybridMultilevel"/>
    <w:tmpl w:val="E4FE84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F8C664C"/>
    <w:multiLevelType w:val="hybridMultilevel"/>
    <w:tmpl w:val="87D459A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1196149"/>
    <w:multiLevelType w:val="hybridMultilevel"/>
    <w:tmpl w:val="15C0D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15629E5"/>
    <w:multiLevelType w:val="hybridMultilevel"/>
    <w:tmpl w:val="E5241594"/>
    <w:lvl w:ilvl="0" w:tplc="45D0CCE2">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545760D9"/>
    <w:multiLevelType w:val="hybridMultilevel"/>
    <w:tmpl w:val="5DEA4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6845ACF"/>
    <w:multiLevelType w:val="hybridMultilevel"/>
    <w:tmpl w:val="4FD2B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C3E73F8"/>
    <w:multiLevelType w:val="hybridMultilevel"/>
    <w:tmpl w:val="E5907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E2B6F42"/>
    <w:multiLevelType w:val="hybridMultilevel"/>
    <w:tmpl w:val="185CF5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5B46BC0"/>
    <w:multiLevelType w:val="hybridMultilevel"/>
    <w:tmpl w:val="E3F49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F91608"/>
    <w:multiLevelType w:val="multilevel"/>
    <w:tmpl w:val="C6EE12D2"/>
    <w:lvl w:ilvl="0">
      <w:start w:val="1"/>
      <w:numFmt w:val="decimal"/>
      <w:lvlText w:val="%1."/>
      <w:lvlJc w:val="left"/>
      <w:pPr>
        <w:ind w:left="999" w:hanging="432"/>
      </w:pPr>
      <w:rPr>
        <w:rFonts w:hint="default"/>
      </w:rPr>
    </w:lvl>
    <w:lvl w:ilvl="1">
      <w:start w:val="1"/>
      <w:numFmt w:val="decimal"/>
      <w:pStyle w:val="DodatekH2"/>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2854"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9" w15:restartNumberingAfterBreak="0">
    <w:nsid w:val="6F3464D1"/>
    <w:multiLevelType w:val="hybridMultilevel"/>
    <w:tmpl w:val="0506F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1E07078"/>
    <w:multiLevelType w:val="hybridMultilevel"/>
    <w:tmpl w:val="18525D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37363EF"/>
    <w:multiLevelType w:val="hybridMultilevel"/>
    <w:tmpl w:val="40648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4A05F31"/>
    <w:multiLevelType w:val="hybridMultilevel"/>
    <w:tmpl w:val="30046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64343D5"/>
    <w:multiLevelType w:val="hybridMultilevel"/>
    <w:tmpl w:val="20FCB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6C379BF"/>
    <w:multiLevelType w:val="hybridMultilevel"/>
    <w:tmpl w:val="C706E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71F2887"/>
    <w:multiLevelType w:val="hybridMultilevel"/>
    <w:tmpl w:val="ED2660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78219AE"/>
    <w:multiLevelType w:val="hybridMultilevel"/>
    <w:tmpl w:val="9E361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911612B"/>
    <w:multiLevelType w:val="hybridMultilevel"/>
    <w:tmpl w:val="F30CBC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B2055CF"/>
    <w:multiLevelType w:val="hybridMultilevel"/>
    <w:tmpl w:val="577CB2A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B4A157C"/>
    <w:multiLevelType w:val="hybridMultilevel"/>
    <w:tmpl w:val="BC0478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C3303C8"/>
    <w:multiLevelType w:val="hybridMultilevel"/>
    <w:tmpl w:val="99782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D38249A"/>
    <w:multiLevelType w:val="hybridMultilevel"/>
    <w:tmpl w:val="DC682D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D711CA0"/>
    <w:multiLevelType w:val="hybridMultilevel"/>
    <w:tmpl w:val="B928E0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15:restartNumberingAfterBreak="0">
    <w:nsid w:val="7E4B5363"/>
    <w:multiLevelType w:val="hybridMultilevel"/>
    <w:tmpl w:val="93C42BA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EB3622D"/>
    <w:multiLevelType w:val="hybridMultilevel"/>
    <w:tmpl w:val="32E602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8"/>
  </w:num>
  <w:num w:numId="2">
    <w:abstractNumId w:val="25"/>
  </w:num>
  <w:num w:numId="3">
    <w:abstractNumId w:val="29"/>
  </w:num>
  <w:num w:numId="4">
    <w:abstractNumId w:val="9"/>
  </w:num>
  <w:num w:numId="5">
    <w:abstractNumId w:val="31"/>
  </w:num>
  <w:num w:numId="6">
    <w:abstractNumId w:val="39"/>
  </w:num>
  <w:num w:numId="7">
    <w:abstractNumId w:val="15"/>
  </w:num>
  <w:num w:numId="8">
    <w:abstractNumId w:val="22"/>
  </w:num>
  <w:num w:numId="9">
    <w:abstractNumId w:val="57"/>
  </w:num>
  <w:num w:numId="10">
    <w:abstractNumId w:val="27"/>
  </w:num>
  <w:num w:numId="11">
    <w:abstractNumId w:val="19"/>
  </w:num>
  <w:num w:numId="12">
    <w:abstractNumId w:val="37"/>
  </w:num>
  <w:num w:numId="13">
    <w:abstractNumId w:val="54"/>
  </w:num>
  <w:num w:numId="14">
    <w:abstractNumId w:val="47"/>
  </w:num>
  <w:num w:numId="15">
    <w:abstractNumId w:val="55"/>
  </w:num>
  <w:num w:numId="16">
    <w:abstractNumId w:val="44"/>
  </w:num>
  <w:num w:numId="17">
    <w:abstractNumId w:val="23"/>
  </w:num>
  <w:num w:numId="18">
    <w:abstractNumId w:val="36"/>
  </w:num>
  <w:num w:numId="19">
    <w:abstractNumId w:val="40"/>
  </w:num>
  <w:num w:numId="20">
    <w:abstractNumId w:val="58"/>
  </w:num>
  <w:num w:numId="21">
    <w:abstractNumId w:val="63"/>
  </w:num>
  <w:num w:numId="22">
    <w:abstractNumId w:val="61"/>
  </w:num>
  <w:num w:numId="23">
    <w:abstractNumId w:val="28"/>
  </w:num>
  <w:num w:numId="24">
    <w:abstractNumId w:val="50"/>
  </w:num>
  <w:num w:numId="25">
    <w:abstractNumId w:val="59"/>
  </w:num>
  <w:num w:numId="26">
    <w:abstractNumId w:val="10"/>
  </w:num>
  <w:num w:numId="27">
    <w:abstractNumId w:val="46"/>
  </w:num>
  <w:num w:numId="28">
    <w:abstractNumId w:val="4"/>
  </w:num>
  <w:num w:numId="29">
    <w:abstractNumId w:val="33"/>
  </w:num>
  <w:num w:numId="30">
    <w:abstractNumId w:val="53"/>
  </w:num>
  <w:num w:numId="31">
    <w:abstractNumId w:val="51"/>
  </w:num>
  <w:num w:numId="32">
    <w:abstractNumId w:val="41"/>
  </w:num>
  <w:num w:numId="33">
    <w:abstractNumId w:val="34"/>
  </w:num>
  <w:num w:numId="34">
    <w:abstractNumId w:val="38"/>
  </w:num>
  <w:num w:numId="35">
    <w:abstractNumId w:val="35"/>
  </w:num>
  <w:num w:numId="36">
    <w:abstractNumId w:val="30"/>
  </w:num>
  <w:num w:numId="37">
    <w:abstractNumId w:val="17"/>
  </w:num>
  <w:num w:numId="38">
    <w:abstractNumId w:val="52"/>
  </w:num>
  <w:num w:numId="39">
    <w:abstractNumId w:val="32"/>
  </w:num>
  <w:num w:numId="40">
    <w:abstractNumId w:val="62"/>
  </w:num>
  <w:num w:numId="41">
    <w:abstractNumId w:val="45"/>
  </w:num>
  <w:num w:numId="42">
    <w:abstractNumId w:val="14"/>
  </w:num>
  <w:num w:numId="43">
    <w:abstractNumId w:val="64"/>
  </w:num>
  <w:num w:numId="44">
    <w:abstractNumId w:val="21"/>
  </w:num>
  <w:num w:numId="45">
    <w:abstractNumId w:val="60"/>
  </w:num>
  <w:num w:numId="46">
    <w:abstractNumId w:val="12"/>
  </w:num>
  <w:num w:numId="47">
    <w:abstractNumId w:val="26"/>
  </w:num>
  <w:num w:numId="48">
    <w:abstractNumId w:val="43"/>
  </w:num>
  <w:num w:numId="49">
    <w:abstractNumId w:val="16"/>
  </w:num>
  <w:num w:numId="50">
    <w:abstractNumId w:val="5"/>
  </w:num>
  <w:num w:numId="51">
    <w:abstractNumId w:val="20"/>
  </w:num>
  <w:num w:numId="52">
    <w:abstractNumId w:val="7"/>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56"/>
  </w:num>
  <w:num w:numId="67">
    <w:abstractNumId w:val="25"/>
  </w:num>
  <w:num w:numId="68">
    <w:abstractNumId w:val="25"/>
  </w:num>
  <w:num w:numId="69">
    <w:abstractNumId w:val="13"/>
  </w:num>
  <w:num w:numId="70">
    <w:abstractNumId w:val="25"/>
  </w:num>
  <w:num w:numId="71">
    <w:abstractNumId w:val="25"/>
  </w:num>
  <w:num w:numId="72">
    <w:abstractNumId w:val="11"/>
  </w:num>
  <w:num w:numId="73">
    <w:abstractNumId w:val="49"/>
  </w:num>
  <w:num w:numId="74">
    <w:abstractNumId w:val="6"/>
  </w:num>
  <w:num w:numId="75">
    <w:abstractNumId w:val="25"/>
  </w:num>
  <w:num w:numId="76">
    <w:abstractNumId w:val="25"/>
  </w:num>
  <w:num w:numId="77">
    <w:abstractNumId w:val="24"/>
  </w:num>
  <w:num w:numId="78">
    <w:abstractNumId w:val="18"/>
  </w:num>
  <w:num w:numId="79">
    <w:abstractNumId w:val="24"/>
  </w:num>
  <w:num w:numId="80">
    <w:abstractNumId w:val="6"/>
  </w:num>
  <w:num w:numId="81">
    <w:abstractNumId w:val="25"/>
  </w:num>
  <w:num w:numId="82">
    <w:abstractNumId w:val="25"/>
  </w:num>
  <w:num w:numId="83">
    <w:abstractNumId w:val="25"/>
  </w:num>
  <w:num w:numId="84">
    <w:abstractNumId w:val="25"/>
  </w:num>
  <w:num w:numId="85">
    <w:abstractNumId w:val="42"/>
  </w:num>
  <w:num w:numId="86">
    <w:abstractNumId w:val="25"/>
  </w:num>
  <w:num w:numId="87">
    <w:abstractNumId w:val="42"/>
    <w:lvlOverride w:ilvl="0"/>
    <w:lvlOverride w:ilvl="1"/>
    <w:lvlOverride w:ilvl="2"/>
    <w:lvlOverride w:ilvl="3"/>
    <w:lvlOverride w:ilvl="4"/>
    <w:lvlOverride w:ilvl="5"/>
    <w:lvlOverride w:ilvl="6"/>
    <w:lvlOverride w:ilvl="7"/>
    <w:lvlOverride w:ilvl="8"/>
  </w:num>
  <w:num w:numId="88">
    <w:abstractNumId w:val="2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a Martinović">
    <w15:presenceInfo w15:providerId="AD" w15:userId="S-1-5-21-1741043371-983700271-495535119-31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trackRevisions/>
  <w:defaultTabStop w:val="709"/>
  <w:hyphenationZone w:val="425"/>
  <w:doNotHyphenateCaps/>
  <w:drawingGridHorizontalSpacing w:val="11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2049" fillcolor="white">
      <v:fill color="white"/>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56"/>
    <w:rsid w:val="00000A75"/>
    <w:rsid w:val="00000F8C"/>
    <w:rsid w:val="0000217B"/>
    <w:rsid w:val="00002C91"/>
    <w:rsid w:val="00004665"/>
    <w:rsid w:val="00004BC0"/>
    <w:rsid w:val="00005F75"/>
    <w:rsid w:val="00006540"/>
    <w:rsid w:val="0000692F"/>
    <w:rsid w:val="00007B91"/>
    <w:rsid w:val="00011431"/>
    <w:rsid w:val="0001159A"/>
    <w:rsid w:val="0001347D"/>
    <w:rsid w:val="000135DD"/>
    <w:rsid w:val="0001374F"/>
    <w:rsid w:val="0001481E"/>
    <w:rsid w:val="00014FFA"/>
    <w:rsid w:val="000152F9"/>
    <w:rsid w:val="000156B7"/>
    <w:rsid w:val="000165BC"/>
    <w:rsid w:val="000165F6"/>
    <w:rsid w:val="00016E0E"/>
    <w:rsid w:val="00017218"/>
    <w:rsid w:val="0001770B"/>
    <w:rsid w:val="0002363C"/>
    <w:rsid w:val="00023CE7"/>
    <w:rsid w:val="0002518D"/>
    <w:rsid w:val="0003141A"/>
    <w:rsid w:val="00034F14"/>
    <w:rsid w:val="00036BED"/>
    <w:rsid w:val="00037A8A"/>
    <w:rsid w:val="00040221"/>
    <w:rsid w:val="0004038B"/>
    <w:rsid w:val="00042AB6"/>
    <w:rsid w:val="0004413F"/>
    <w:rsid w:val="0004504F"/>
    <w:rsid w:val="0004514C"/>
    <w:rsid w:val="000451E9"/>
    <w:rsid w:val="00045B6A"/>
    <w:rsid w:val="00046016"/>
    <w:rsid w:val="000467F5"/>
    <w:rsid w:val="0004775E"/>
    <w:rsid w:val="00047B15"/>
    <w:rsid w:val="00050301"/>
    <w:rsid w:val="00050C03"/>
    <w:rsid w:val="00051A1F"/>
    <w:rsid w:val="0005221A"/>
    <w:rsid w:val="000523F1"/>
    <w:rsid w:val="000531B0"/>
    <w:rsid w:val="000535BF"/>
    <w:rsid w:val="00053ABE"/>
    <w:rsid w:val="000552C5"/>
    <w:rsid w:val="000555E7"/>
    <w:rsid w:val="00056C5B"/>
    <w:rsid w:val="000602F5"/>
    <w:rsid w:val="00061B47"/>
    <w:rsid w:val="0006288C"/>
    <w:rsid w:val="000632CC"/>
    <w:rsid w:val="000650F2"/>
    <w:rsid w:val="000666C0"/>
    <w:rsid w:val="00067AC4"/>
    <w:rsid w:val="00067C1A"/>
    <w:rsid w:val="00070CFF"/>
    <w:rsid w:val="000719CD"/>
    <w:rsid w:val="00073946"/>
    <w:rsid w:val="00075093"/>
    <w:rsid w:val="00075234"/>
    <w:rsid w:val="00076657"/>
    <w:rsid w:val="00077316"/>
    <w:rsid w:val="00077B09"/>
    <w:rsid w:val="00080058"/>
    <w:rsid w:val="00080D91"/>
    <w:rsid w:val="00081977"/>
    <w:rsid w:val="00082FFB"/>
    <w:rsid w:val="0008360C"/>
    <w:rsid w:val="0008368A"/>
    <w:rsid w:val="00083E57"/>
    <w:rsid w:val="00083E64"/>
    <w:rsid w:val="0008450B"/>
    <w:rsid w:val="000851A4"/>
    <w:rsid w:val="00087905"/>
    <w:rsid w:val="00090A1F"/>
    <w:rsid w:val="0009148F"/>
    <w:rsid w:val="00093712"/>
    <w:rsid w:val="00093937"/>
    <w:rsid w:val="00095227"/>
    <w:rsid w:val="0009561C"/>
    <w:rsid w:val="00095688"/>
    <w:rsid w:val="00095C51"/>
    <w:rsid w:val="00097382"/>
    <w:rsid w:val="000A0420"/>
    <w:rsid w:val="000A0961"/>
    <w:rsid w:val="000A11A2"/>
    <w:rsid w:val="000A370C"/>
    <w:rsid w:val="000A5848"/>
    <w:rsid w:val="000A622A"/>
    <w:rsid w:val="000A7026"/>
    <w:rsid w:val="000B018B"/>
    <w:rsid w:val="000B27B9"/>
    <w:rsid w:val="000B2AEF"/>
    <w:rsid w:val="000B45B3"/>
    <w:rsid w:val="000B5164"/>
    <w:rsid w:val="000B532B"/>
    <w:rsid w:val="000B5BA8"/>
    <w:rsid w:val="000B60D7"/>
    <w:rsid w:val="000B6B96"/>
    <w:rsid w:val="000B7323"/>
    <w:rsid w:val="000B76FB"/>
    <w:rsid w:val="000C02D4"/>
    <w:rsid w:val="000C1011"/>
    <w:rsid w:val="000C1079"/>
    <w:rsid w:val="000C1334"/>
    <w:rsid w:val="000C1E98"/>
    <w:rsid w:val="000C24DE"/>
    <w:rsid w:val="000C26C7"/>
    <w:rsid w:val="000C2828"/>
    <w:rsid w:val="000C2A48"/>
    <w:rsid w:val="000C33F1"/>
    <w:rsid w:val="000C3971"/>
    <w:rsid w:val="000C48DD"/>
    <w:rsid w:val="000C5021"/>
    <w:rsid w:val="000C55CF"/>
    <w:rsid w:val="000C5DE9"/>
    <w:rsid w:val="000C6789"/>
    <w:rsid w:val="000C70B9"/>
    <w:rsid w:val="000D10CF"/>
    <w:rsid w:val="000D1848"/>
    <w:rsid w:val="000D2187"/>
    <w:rsid w:val="000D2334"/>
    <w:rsid w:val="000D23A3"/>
    <w:rsid w:val="000D25F1"/>
    <w:rsid w:val="000D2B2C"/>
    <w:rsid w:val="000D2D44"/>
    <w:rsid w:val="000D30E4"/>
    <w:rsid w:val="000D339D"/>
    <w:rsid w:val="000D57EF"/>
    <w:rsid w:val="000E0521"/>
    <w:rsid w:val="000E059A"/>
    <w:rsid w:val="000E2FFC"/>
    <w:rsid w:val="000E32A8"/>
    <w:rsid w:val="000E3826"/>
    <w:rsid w:val="000E5086"/>
    <w:rsid w:val="000E54A9"/>
    <w:rsid w:val="000E7725"/>
    <w:rsid w:val="000E7975"/>
    <w:rsid w:val="000E7AC0"/>
    <w:rsid w:val="000E7C6A"/>
    <w:rsid w:val="000E7C78"/>
    <w:rsid w:val="000E7E6A"/>
    <w:rsid w:val="000F252B"/>
    <w:rsid w:val="000F270B"/>
    <w:rsid w:val="000F2843"/>
    <w:rsid w:val="000F2AEA"/>
    <w:rsid w:val="000F326E"/>
    <w:rsid w:val="000F3DB2"/>
    <w:rsid w:val="000F41BD"/>
    <w:rsid w:val="000F56E8"/>
    <w:rsid w:val="000F5879"/>
    <w:rsid w:val="000F6681"/>
    <w:rsid w:val="000F68A2"/>
    <w:rsid w:val="000F7082"/>
    <w:rsid w:val="00101111"/>
    <w:rsid w:val="00101CEF"/>
    <w:rsid w:val="001029C0"/>
    <w:rsid w:val="00102A09"/>
    <w:rsid w:val="00103442"/>
    <w:rsid w:val="00103E05"/>
    <w:rsid w:val="001040CB"/>
    <w:rsid w:val="001045EC"/>
    <w:rsid w:val="001046F1"/>
    <w:rsid w:val="00104A75"/>
    <w:rsid w:val="0010612C"/>
    <w:rsid w:val="001061E0"/>
    <w:rsid w:val="00106943"/>
    <w:rsid w:val="00106C9A"/>
    <w:rsid w:val="00110004"/>
    <w:rsid w:val="001127F6"/>
    <w:rsid w:val="00112ACE"/>
    <w:rsid w:val="00112BA1"/>
    <w:rsid w:val="00113C94"/>
    <w:rsid w:val="001146BD"/>
    <w:rsid w:val="001158FE"/>
    <w:rsid w:val="0011606E"/>
    <w:rsid w:val="001162D1"/>
    <w:rsid w:val="00116440"/>
    <w:rsid w:val="00117142"/>
    <w:rsid w:val="001200E5"/>
    <w:rsid w:val="0012051A"/>
    <w:rsid w:val="00122D01"/>
    <w:rsid w:val="00122EDC"/>
    <w:rsid w:val="00125582"/>
    <w:rsid w:val="0012558B"/>
    <w:rsid w:val="001255AA"/>
    <w:rsid w:val="00126866"/>
    <w:rsid w:val="0013048A"/>
    <w:rsid w:val="001308BE"/>
    <w:rsid w:val="00130969"/>
    <w:rsid w:val="00131656"/>
    <w:rsid w:val="00132B7F"/>
    <w:rsid w:val="00133471"/>
    <w:rsid w:val="00133879"/>
    <w:rsid w:val="00134FEF"/>
    <w:rsid w:val="00136A66"/>
    <w:rsid w:val="00136D29"/>
    <w:rsid w:val="00137423"/>
    <w:rsid w:val="001374E3"/>
    <w:rsid w:val="00137D17"/>
    <w:rsid w:val="0014142C"/>
    <w:rsid w:val="00141D48"/>
    <w:rsid w:val="00142790"/>
    <w:rsid w:val="00143393"/>
    <w:rsid w:val="0014407A"/>
    <w:rsid w:val="001440EA"/>
    <w:rsid w:val="0014487B"/>
    <w:rsid w:val="00144CA9"/>
    <w:rsid w:val="00145B35"/>
    <w:rsid w:val="00145B65"/>
    <w:rsid w:val="00145E4D"/>
    <w:rsid w:val="0014625E"/>
    <w:rsid w:val="0014676A"/>
    <w:rsid w:val="0014694D"/>
    <w:rsid w:val="001469C1"/>
    <w:rsid w:val="00147F4B"/>
    <w:rsid w:val="00151363"/>
    <w:rsid w:val="00151364"/>
    <w:rsid w:val="00151A6E"/>
    <w:rsid w:val="00152A44"/>
    <w:rsid w:val="001531C5"/>
    <w:rsid w:val="001540D3"/>
    <w:rsid w:val="00154D20"/>
    <w:rsid w:val="00154F01"/>
    <w:rsid w:val="00156D47"/>
    <w:rsid w:val="001577A1"/>
    <w:rsid w:val="00160A52"/>
    <w:rsid w:val="00160FFF"/>
    <w:rsid w:val="00161484"/>
    <w:rsid w:val="00161AF4"/>
    <w:rsid w:val="001637A6"/>
    <w:rsid w:val="001640F3"/>
    <w:rsid w:val="00164D77"/>
    <w:rsid w:val="00164E32"/>
    <w:rsid w:val="00164FBC"/>
    <w:rsid w:val="001650C1"/>
    <w:rsid w:val="00165177"/>
    <w:rsid w:val="00165FF0"/>
    <w:rsid w:val="00166C10"/>
    <w:rsid w:val="0016729E"/>
    <w:rsid w:val="001704EB"/>
    <w:rsid w:val="00170635"/>
    <w:rsid w:val="00170CC9"/>
    <w:rsid w:val="00170EAC"/>
    <w:rsid w:val="001714BB"/>
    <w:rsid w:val="001715D1"/>
    <w:rsid w:val="001745E3"/>
    <w:rsid w:val="001749FC"/>
    <w:rsid w:val="00174A69"/>
    <w:rsid w:val="0017575C"/>
    <w:rsid w:val="001761F9"/>
    <w:rsid w:val="0017749B"/>
    <w:rsid w:val="00180522"/>
    <w:rsid w:val="00180537"/>
    <w:rsid w:val="00181323"/>
    <w:rsid w:val="00182258"/>
    <w:rsid w:val="00182327"/>
    <w:rsid w:val="0018262C"/>
    <w:rsid w:val="00183A7B"/>
    <w:rsid w:val="00183F67"/>
    <w:rsid w:val="0018422D"/>
    <w:rsid w:val="001845AE"/>
    <w:rsid w:val="00184C07"/>
    <w:rsid w:val="0018529D"/>
    <w:rsid w:val="0018722A"/>
    <w:rsid w:val="00187E28"/>
    <w:rsid w:val="00190796"/>
    <w:rsid w:val="00190E50"/>
    <w:rsid w:val="00191819"/>
    <w:rsid w:val="00192377"/>
    <w:rsid w:val="0019397F"/>
    <w:rsid w:val="00194816"/>
    <w:rsid w:val="00194BD8"/>
    <w:rsid w:val="00195E02"/>
    <w:rsid w:val="00196289"/>
    <w:rsid w:val="001967BA"/>
    <w:rsid w:val="00196C6C"/>
    <w:rsid w:val="001A005B"/>
    <w:rsid w:val="001A0B8B"/>
    <w:rsid w:val="001A12F0"/>
    <w:rsid w:val="001A1325"/>
    <w:rsid w:val="001A1D93"/>
    <w:rsid w:val="001A331A"/>
    <w:rsid w:val="001A4517"/>
    <w:rsid w:val="001A4CA5"/>
    <w:rsid w:val="001A5F79"/>
    <w:rsid w:val="001A67E9"/>
    <w:rsid w:val="001A68EC"/>
    <w:rsid w:val="001A694B"/>
    <w:rsid w:val="001A72BC"/>
    <w:rsid w:val="001A7A6F"/>
    <w:rsid w:val="001B11CD"/>
    <w:rsid w:val="001B145B"/>
    <w:rsid w:val="001B2039"/>
    <w:rsid w:val="001B3EA5"/>
    <w:rsid w:val="001B42FD"/>
    <w:rsid w:val="001B4460"/>
    <w:rsid w:val="001B49B3"/>
    <w:rsid w:val="001B6BF9"/>
    <w:rsid w:val="001B6FB3"/>
    <w:rsid w:val="001B7297"/>
    <w:rsid w:val="001B7903"/>
    <w:rsid w:val="001B7999"/>
    <w:rsid w:val="001B7BA2"/>
    <w:rsid w:val="001C03CC"/>
    <w:rsid w:val="001C0F4F"/>
    <w:rsid w:val="001C0FA3"/>
    <w:rsid w:val="001C2B47"/>
    <w:rsid w:val="001C3BF9"/>
    <w:rsid w:val="001C7172"/>
    <w:rsid w:val="001C7C1E"/>
    <w:rsid w:val="001D0E38"/>
    <w:rsid w:val="001D174C"/>
    <w:rsid w:val="001D3CFD"/>
    <w:rsid w:val="001D4A4D"/>
    <w:rsid w:val="001D4C63"/>
    <w:rsid w:val="001D5BB0"/>
    <w:rsid w:val="001D5BE3"/>
    <w:rsid w:val="001D624A"/>
    <w:rsid w:val="001D7063"/>
    <w:rsid w:val="001D78DA"/>
    <w:rsid w:val="001E0C65"/>
    <w:rsid w:val="001E14EE"/>
    <w:rsid w:val="001E1CB5"/>
    <w:rsid w:val="001E37EA"/>
    <w:rsid w:val="001E38E4"/>
    <w:rsid w:val="001E430F"/>
    <w:rsid w:val="001E4311"/>
    <w:rsid w:val="001E4A74"/>
    <w:rsid w:val="001E5A69"/>
    <w:rsid w:val="001E5FF9"/>
    <w:rsid w:val="001E631A"/>
    <w:rsid w:val="001E6459"/>
    <w:rsid w:val="001E7F1E"/>
    <w:rsid w:val="001F0868"/>
    <w:rsid w:val="001F090D"/>
    <w:rsid w:val="001F100A"/>
    <w:rsid w:val="001F240B"/>
    <w:rsid w:val="001F31DE"/>
    <w:rsid w:val="001F3684"/>
    <w:rsid w:val="001F4B29"/>
    <w:rsid w:val="001F4E58"/>
    <w:rsid w:val="001F6B25"/>
    <w:rsid w:val="001F6D7A"/>
    <w:rsid w:val="001F766C"/>
    <w:rsid w:val="001F7B41"/>
    <w:rsid w:val="002002E3"/>
    <w:rsid w:val="0020055C"/>
    <w:rsid w:val="002017AD"/>
    <w:rsid w:val="0020201B"/>
    <w:rsid w:val="002043C1"/>
    <w:rsid w:val="0020445A"/>
    <w:rsid w:val="00204F37"/>
    <w:rsid w:val="00207BAF"/>
    <w:rsid w:val="00211BDE"/>
    <w:rsid w:val="002123B7"/>
    <w:rsid w:val="00212BD5"/>
    <w:rsid w:val="0021334F"/>
    <w:rsid w:val="002134E0"/>
    <w:rsid w:val="00213D70"/>
    <w:rsid w:val="00215F28"/>
    <w:rsid w:val="002165D0"/>
    <w:rsid w:val="00216F8E"/>
    <w:rsid w:val="00217609"/>
    <w:rsid w:val="00217F68"/>
    <w:rsid w:val="00220911"/>
    <w:rsid w:val="00222A96"/>
    <w:rsid w:val="0022397D"/>
    <w:rsid w:val="00223B60"/>
    <w:rsid w:val="002240F1"/>
    <w:rsid w:val="00225FA8"/>
    <w:rsid w:val="0022648F"/>
    <w:rsid w:val="00226D50"/>
    <w:rsid w:val="00226E0E"/>
    <w:rsid w:val="0022748A"/>
    <w:rsid w:val="0022763F"/>
    <w:rsid w:val="00227AA3"/>
    <w:rsid w:val="00227E4E"/>
    <w:rsid w:val="00231865"/>
    <w:rsid w:val="0023263B"/>
    <w:rsid w:val="00234484"/>
    <w:rsid w:val="002345A3"/>
    <w:rsid w:val="0023515C"/>
    <w:rsid w:val="00235D57"/>
    <w:rsid w:val="00235F6D"/>
    <w:rsid w:val="0023602E"/>
    <w:rsid w:val="0023714D"/>
    <w:rsid w:val="002376E9"/>
    <w:rsid w:val="002421E4"/>
    <w:rsid w:val="00242571"/>
    <w:rsid w:val="00243061"/>
    <w:rsid w:val="00243B15"/>
    <w:rsid w:val="002448E6"/>
    <w:rsid w:val="0024557A"/>
    <w:rsid w:val="00245A98"/>
    <w:rsid w:val="00245AEE"/>
    <w:rsid w:val="00246F31"/>
    <w:rsid w:val="002479A3"/>
    <w:rsid w:val="00247EF7"/>
    <w:rsid w:val="00250ED6"/>
    <w:rsid w:val="00250EE4"/>
    <w:rsid w:val="0025180B"/>
    <w:rsid w:val="002541FA"/>
    <w:rsid w:val="0025451F"/>
    <w:rsid w:val="002546F1"/>
    <w:rsid w:val="002550AC"/>
    <w:rsid w:val="002551FD"/>
    <w:rsid w:val="00260283"/>
    <w:rsid w:val="0026151B"/>
    <w:rsid w:val="0026191E"/>
    <w:rsid w:val="00263021"/>
    <w:rsid w:val="00263581"/>
    <w:rsid w:val="002649E8"/>
    <w:rsid w:val="00264A42"/>
    <w:rsid w:val="0026553E"/>
    <w:rsid w:val="00265781"/>
    <w:rsid w:val="0026602D"/>
    <w:rsid w:val="002666E1"/>
    <w:rsid w:val="00270622"/>
    <w:rsid w:val="00271BE3"/>
    <w:rsid w:val="00272017"/>
    <w:rsid w:val="002727F0"/>
    <w:rsid w:val="0027307D"/>
    <w:rsid w:val="002746A0"/>
    <w:rsid w:val="00275392"/>
    <w:rsid w:val="00276101"/>
    <w:rsid w:val="0027795F"/>
    <w:rsid w:val="00280898"/>
    <w:rsid w:val="00280A46"/>
    <w:rsid w:val="002815DB"/>
    <w:rsid w:val="002822C8"/>
    <w:rsid w:val="0028330E"/>
    <w:rsid w:val="002840C4"/>
    <w:rsid w:val="0028481E"/>
    <w:rsid w:val="002866CF"/>
    <w:rsid w:val="0028714A"/>
    <w:rsid w:val="002873DC"/>
    <w:rsid w:val="002900CB"/>
    <w:rsid w:val="0029141A"/>
    <w:rsid w:val="002914C2"/>
    <w:rsid w:val="002917ED"/>
    <w:rsid w:val="00291FDA"/>
    <w:rsid w:val="00292295"/>
    <w:rsid w:val="00292CD6"/>
    <w:rsid w:val="002931DD"/>
    <w:rsid w:val="00293550"/>
    <w:rsid w:val="002939C6"/>
    <w:rsid w:val="0029566C"/>
    <w:rsid w:val="00296581"/>
    <w:rsid w:val="00297C27"/>
    <w:rsid w:val="002A0055"/>
    <w:rsid w:val="002A04C4"/>
    <w:rsid w:val="002A07ED"/>
    <w:rsid w:val="002A1D78"/>
    <w:rsid w:val="002A20A8"/>
    <w:rsid w:val="002A4DE1"/>
    <w:rsid w:val="002A57FD"/>
    <w:rsid w:val="002A626A"/>
    <w:rsid w:val="002A638C"/>
    <w:rsid w:val="002A785F"/>
    <w:rsid w:val="002B0651"/>
    <w:rsid w:val="002B0C85"/>
    <w:rsid w:val="002B16CB"/>
    <w:rsid w:val="002B1703"/>
    <w:rsid w:val="002B2E22"/>
    <w:rsid w:val="002B3255"/>
    <w:rsid w:val="002B4595"/>
    <w:rsid w:val="002B472B"/>
    <w:rsid w:val="002B5C8F"/>
    <w:rsid w:val="002B5F53"/>
    <w:rsid w:val="002B6E08"/>
    <w:rsid w:val="002B777A"/>
    <w:rsid w:val="002C031B"/>
    <w:rsid w:val="002C0B4C"/>
    <w:rsid w:val="002C154E"/>
    <w:rsid w:val="002C1D77"/>
    <w:rsid w:val="002C2BBC"/>
    <w:rsid w:val="002C3282"/>
    <w:rsid w:val="002C3DF1"/>
    <w:rsid w:val="002C4BE4"/>
    <w:rsid w:val="002C5B84"/>
    <w:rsid w:val="002C5F26"/>
    <w:rsid w:val="002C6AB0"/>
    <w:rsid w:val="002D0778"/>
    <w:rsid w:val="002D3729"/>
    <w:rsid w:val="002D3902"/>
    <w:rsid w:val="002D482D"/>
    <w:rsid w:val="002D4B04"/>
    <w:rsid w:val="002D542C"/>
    <w:rsid w:val="002D5B45"/>
    <w:rsid w:val="002D5C71"/>
    <w:rsid w:val="002D7005"/>
    <w:rsid w:val="002E0169"/>
    <w:rsid w:val="002E0514"/>
    <w:rsid w:val="002E3735"/>
    <w:rsid w:val="002E3788"/>
    <w:rsid w:val="002E3AD2"/>
    <w:rsid w:val="002E486C"/>
    <w:rsid w:val="002E4B03"/>
    <w:rsid w:val="002E5EE1"/>
    <w:rsid w:val="002E6768"/>
    <w:rsid w:val="002E6F6C"/>
    <w:rsid w:val="002E6F6F"/>
    <w:rsid w:val="002E7028"/>
    <w:rsid w:val="002E75E0"/>
    <w:rsid w:val="002E75ED"/>
    <w:rsid w:val="002E7BAE"/>
    <w:rsid w:val="002F0888"/>
    <w:rsid w:val="002F215B"/>
    <w:rsid w:val="002F2487"/>
    <w:rsid w:val="002F2BE4"/>
    <w:rsid w:val="002F3CCE"/>
    <w:rsid w:val="002F529E"/>
    <w:rsid w:val="002F6ACE"/>
    <w:rsid w:val="002F6C36"/>
    <w:rsid w:val="002F7436"/>
    <w:rsid w:val="00300DA8"/>
    <w:rsid w:val="0030150A"/>
    <w:rsid w:val="00301598"/>
    <w:rsid w:val="003021D6"/>
    <w:rsid w:val="003030D1"/>
    <w:rsid w:val="00304B12"/>
    <w:rsid w:val="003053FF"/>
    <w:rsid w:val="003057EC"/>
    <w:rsid w:val="00306175"/>
    <w:rsid w:val="00306F47"/>
    <w:rsid w:val="0031057A"/>
    <w:rsid w:val="00310B66"/>
    <w:rsid w:val="003129EE"/>
    <w:rsid w:val="00312F99"/>
    <w:rsid w:val="00314F7D"/>
    <w:rsid w:val="00315274"/>
    <w:rsid w:val="00316110"/>
    <w:rsid w:val="00320067"/>
    <w:rsid w:val="003204BE"/>
    <w:rsid w:val="00320647"/>
    <w:rsid w:val="00322409"/>
    <w:rsid w:val="00323C82"/>
    <w:rsid w:val="0032419F"/>
    <w:rsid w:val="00324D15"/>
    <w:rsid w:val="003251B0"/>
    <w:rsid w:val="00325342"/>
    <w:rsid w:val="00325E5A"/>
    <w:rsid w:val="00326E35"/>
    <w:rsid w:val="00330162"/>
    <w:rsid w:val="00330932"/>
    <w:rsid w:val="00334286"/>
    <w:rsid w:val="003358EE"/>
    <w:rsid w:val="00335956"/>
    <w:rsid w:val="00336CCE"/>
    <w:rsid w:val="0034068C"/>
    <w:rsid w:val="00340C8B"/>
    <w:rsid w:val="00341280"/>
    <w:rsid w:val="0034129D"/>
    <w:rsid w:val="003421B2"/>
    <w:rsid w:val="00343A0D"/>
    <w:rsid w:val="00344244"/>
    <w:rsid w:val="00344388"/>
    <w:rsid w:val="003443F5"/>
    <w:rsid w:val="003449CE"/>
    <w:rsid w:val="00344CEA"/>
    <w:rsid w:val="003456A8"/>
    <w:rsid w:val="0034594D"/>
    <w:rsid w:val="00345B0D"/>
    <w:rsid w:val="003464F0"/>
    <w:rsid w:val="00347766"/>
    <w:rsid w:val="003478BB"/>
    <w:rsid w:val="00347912"/>
    <w:rsid w:val="00351272"/>
    <w:rsid w:val="00352245"/>
    <w:rsid w:val="0035266F"/>
    <w:rsid w:val="00352BDD"/>
    <w:rsid w:val="0035308B"/>
    <w:rsid w:val="003530B3"/>
    <w:rsid w:val="003538DA"/>
    <w:rsid w:val="00353BB4"/>
    <w:rsid w:val="00354F34"/>
    <w:rsid w:val="00355B4A"/>
    <w:rsid w:val="00355FB9"/>
    <w:rsid w:val="00355FEE"/>
    <w:rsid w:val="0036200E"/>
    <w:rsid w:val="00362BAC"/>
    <w:rsid w:val="00362CBF"/>
    <w:rsid w:val="0036348E"/>
    <w:rsid w:val="003636F2"/>
    <w:rsid w:val="00363DB6"/>
    <w:rsid w:val="0036467B"/>
    <w:rsid w:val="00364B69"/>
    <w:rsid w:val="00366FAF"/>
    <w:rsid w:val="003678BF"/>
    <w:rsid w:val="00367E0F"/>
    <w:rsid w:val="00371EFA"/>
    <w:rsid w:val="003724A4"/>
    <w:rsid w:val="00372CEF"/>
    <w:rsid w:val="00374513"/>
    <w:rsid w:val="003746C0"/>
    <w:rsid w:val="003753AA"/>
    <w:rsid w:val="00375E68"/>
    <w:rsid w:val="0037623D"/>
    <w:rsid w:val="003766BC"/>
    <w:rsid w:val="00377893"/>
    <w:rsid w:val="00380DBF"/>
    <w:rsid w:val="00380E51"/>
    <w:rsid w:val="003815DF"/>
    <w:rsid w:val="0038239D"/>
    <w:rsid w:val="003827FB"/>
    <w:rsid w:val="0038303E"/>
    <w:rsid w:val="0038332A"/>
    <w:rsid w:val="00383D28"/>
    <w:rsid w:val="00383ED4"/>
    <w:rsid w:val="0038495C"/>
    <w:rsid w:val="00384E02"/>
    <w:rsid w:val="003855D5"/>
    <w:rsid w:val="0038564C"/>
    <w:rsid w:val="003861C8"/>
    <w:rsid w:val="003869BF"/>
    <w:rsid w:val="0038719A"/>
    <w:rsid w:val="00390767"/>
    <w:rsid w:val="00392CC0"/>
    <w:rsid w:val="00393440"/>
    <w:rsid w:val="003938CC"/>
    <w:rsid w:val="00393AEC"/>
    <w:rsid w:val="00393D78"/>
    <w:rsid w:val="00395AAF"/>
    <w:rsid w:val="00396DBA"/>
    <w:rsid w:val="00397094"/>
    <w:rsid w:val="003A1F10"/>
    <w:rsid w:val="003A2163"/>
    <w:rsid w:val="003A376F"/>
    <w:rsid w:val="003A3ADA"/>
    <w:rsid w:val="003A3C8E"/>
    <w:rsid w:val="003A431C"/>
    <w:rsid w:val="003A4804"/>
    <w:rsid w:val="003A4EB2"/>
    <w:rsid w:val="003A4FEE"/>
    <w:rsid w:val="003A5D3A"/>
    <w:rsid w:val="003A60C0"/>
    <w:rsid w:val="003B064A"/>
    <w:rsid w:val="003B090F"/>
    <w:rsid w:val="003B1198"/>
    <w:rsid w:val="003B29DD"/>
    <w:rsid w:val="003B301D"/>
    <w:rsid w:val="003B32DA"/>
    <w:rsid w:val="003B33D3"/>
    <w:rsid w:val="003B382D"/>
    <w:rsid w:val="003B38FC"/>
    <w:rsid w:val="003B429E"/>
    <w:rsid w:val="003B4BD6"/>
    <w:rsid w:val="003B5A6C"/>
    <w:rsid w:val="003B748C"/>
    <w:rsid w:val="003C0D1B"/>
    <w:rsid w:val="003C1015"/>
    <w:rsid w:val="003C19E0"/>
    <w:rsid w:val="003C2ADC"/>
    <w:rsid w:val="003C306A"/>
    <w:rsid w:val="003C3D3A"/>
    <w:rsid w:val="003C43F3"/>
    <w:rsid w:val="003C4D0D"/>
    <w:rsid w:val="003C5242"/>
    <w:rsid w:val="003C627B"/>
    <w:rsid w:val="003C734F"/>
    <w:rsid w:val="003D009F"/>
    <w:rsid w:val="003D1632"/>
    <w:rsid w:val="003D2823"/>
    <w:rsid w:val="003D298D"/>
    <w:rsid w:val="003D31B6"/>
    <w:rsid w:val="003D37EC"/>
    <w:rsid w:val="003D3E2A"/>
    <w:rsid w:val="003D69B0"/>
    <w:rsid w:val="003D7080"/>
    <w:rsid w:val="003E0B37"/>
    <w:rsid w:val="003E19DE"/>
    <w:rsid w:val="003E298F"/>
    <w:rsid w:val="003E2FC8"/>
    <w:rsid w:val="003E37C0"/>
    <w:rsid w:val="003E3A5C"/>
    <w:rsid w:val="003E56E3"/>
    <w:rsid w:val="003E671A"/>
    <w:rsid w:val="003E7120"/>
    <w:rsid w:val="003E7A23"/>
    <w:rsid w:val="003F0188"/>
    <w:rsid w:val="003F0190"/>
    <w:rsid w:val="003F0541"/>
    <w:rsid w:val="003F1EBD"/>
    <w:rsid w:val="003F2C7D"/>
    <w:rsid w:val="003F3799"/>
    <w:rsid w:val="003F46CD"/>
    <w:rsid w:val="003F5BD9"/>
    <w:rsid w:val="004005D7"/>
    <w:rsid w:val="00400887"/>
    <w:rsid w:val="00403242"/>
    <w:rsid w:val="00403C52"/>
    <w:rsid w:val="004048C7"/>
    <w:rsid w:val="004050BA"/>
    <w:rsid w:val="00405346"/>
    <w:rsid w:val="00405394"/>
    <w:rsid w:val="00405B9D"/>
    <w:rsid w:val="00406AE4"/>
    <w:rsid w:val="004103FF"/>
    <w:rsid w:val="0041072B"/>
    <w:rsid w:val="00412AD5"/>
    <w:rsid w:val="00414ADA"/>
    <w:rsid w:val="00415051"/>
    <w:rsid w:val="00415437"/>
    <w:rsid w:val="00415DB0"/>
    <w:rsid w:val="00415E5C"/>
    <w:rsid w:val="00421662"/>
    <w:rsid w:val="00421BAA"/>
    <w:rsid w:val="00421CCD"/>
    <w:rsid w:val="00423196"/>
    <w:rsid w:val="00423470"/>
    <w:rsid w:val="00423A3E"/>
    <w:rsid w:val="004240F6"/>
    <w:rsid w:val="0042453D"/>
    <w:rsid w:val="0042456C"/>
    <w:rsid w:val="0042523B"/>
    <w:rsid w:val="00425F91"/>
    <w:rsid w:val="004260E9"/>
    <w:rsid w:val="0042770F"/>
    <w:rsid w:val="004277B0"/>
    <w:rsid w:val="00427A9E"/>
    <w:rsid w:val="0043172A"/>
    <w:rsid w:val="00432A86"/>
    <w:rsid w:val="00433525"/>
    <w:rsid w:val="004340F4"/>
    <w:rsid w:val="004341B9"/>
    <w:rsid w:val="00435201"/>
    <w:rsid w:val="00435305"/>
    <w:rsid w:val="00436348"/>
    <w:rsid w:val="0043637E"/>
    <w:rsid w:val="00436640"/>
    <w:rsid w:val="00437503"/>
    <w:rsid w:val="00437AF4"/>
    <w:rsid w:val="00444008"/>
    <w:rsid w:val="0044447E"/>
    <w:rsid w:val="00444ED8"/>
    <w:rsid w:val="004453A7"/>
    <w:rsid w:val="0044586C"/>
    <w:rsid w:val="004461E0"/>
    <w:rsid w:val="00446A36"/>
    <w:rsid w:val="00446E88"/>
    <w:rsid w:val="0045013B"/>
    <w:rsid w:val="00451947"/>
    <w:rsid w:val="00452589"/>
    <w:rsid w:val="004529BC"/>
    <w:rsid w:val="00453079"/>
    <w:rsid w:val="004530CC"/>
    <w:rsid w:val="00453726"/>
    <w:rsid w:val="00453D6D"/>
    <w:rsid w:val="004555CB"/>
    <w:rsid w:val="0045758D"/>
    <w:rsid w:val="00460C9D"/>
    <w:rsid w:val="00462309"/>
    <w:rsid w:val="004627C5"/>
    <w:rsid w:val="00463417"/>
    <w:rsid w:val="00464079"/>
    <w:rsid w:val="00465311"/>
    <w:rsid w:val="00466120"/>
    <w:rsid w:val="0046713E"/>
    <w:rsid w:val="004702AA"/>
    <w:rsid w:val="0047139C"/>
    <w:rsid w:val="00472873"/>
    <w:rsid w:val="00474EA2"/>
    <w:rsid w:val="00476069"/>
    <w:rsid w:val="00476248"/>
    <w:rsid w:val="004768F5"/>
    <w:rsid w:val="00476A9B"/>
    <w:rsid w:val="0047789B"/>
    <w:rsid w:val="00477C84"/>
    <w:rsid w:val="00477DD9"/>
    <w:rsid w:val="00480073"/>
    <w:rsid w:val="00480102"/>
    <w:rsid w:val="00480D5E"/>
    <w:rsid w:val="00480D6D"/>
    <w:rsid w:val="0048111D"/>
    <w:rsid w:val="00481EF4"/>
    <w:rsid w:val="00482579"/>
    <w:rsid w:val="00483433"/>
    <w:rsid w:val="00483F01"/>
    <w:rsid w:val="004845B9"/>
    <w:rsid w:val="0048461A"/>
    <w:rsid w:val="00484B17"/>
    <w:rsid w:val="004865AC"/>
    <w:rsid w:val="00486607"/>
    <w:rsid w:val="00487C27"/>
    <w:rsid w:val="0049027E"/>
    <w:rsid w:val="00490652"/>
    <w:rsid w:val="00491441"/>
    <w:rsid w:val="0049225D"/>
    <w:rsid w:val="00493570"/>
    <w:rsid w:val="00493C11"/>
    <w:rsid w:val="004941A0"/>
    <w:rsid w:val="00494A18"/>
    <w:rsid w:val="00494B9C"/>
    <w:rsid w:val="00494E4C"/>
    <w:rsid w:val="00495086"/>
    <w:rsid w:val="00495A28"/>
    <w:rsid w:val="0049646A"/>
    <w:rsid w:val="00496C1B"/>
    <w:rsid w:val="00497023"/>
    <w:rsid w:val="004A001A"/>
    <w:rsid w:val="004A0C6C"/>
    <w:rsid w:val="004A1F75"/>
    <w:rsid w:val="004A2144"/>
    <w:rsid w:val="004A3AF4"/>
    <w:rsid w:val="004A3BAF"/>
    <w:rsid w:val="004A422F"/>
    <w:rsid w:val="004A4526"/>
    <w:rsid w:val="004A601B"/>
    <w:rsid w:val="004A6D1C"/>
    <w:rsid w:val="004A767D"/>
    <w:rsid w:val="004A7946"/>
    <w:rsid w:val="004A7B07"/>
    <w:rsid w:val="004B0A42"/>
    <w:rsid w:val="004B28F3"/>
    <w:rsid w:val="004B3F48"/>
    <w:rsid w:val="004B46EE"/>
    <w:rsid w:val="004B50F0"/>
    <w:rsid w:val="004B6171"/>
    <w:rsid w:val="004B7386"/>
    <w:rsid w:val="004B73A9"/>
    <w:rsid w:val="004B7846"/>
    <w:rsid w:val="004B7A76"/>
    <w:rsid w:val="004C0E34"/>
    <w:rsid w:val="004C1E2D"/>
    <w:rsid w:val="004C2D35"/>
    <w:rsid w:val="004C3990"/>
    <w:rsid w:val="004C3BC4"/>
    <w:rsid w:val="004C40B3"/>
    <w:rsid w:val="004C4820"/>
    <w:rsid w:val="004C5544"/>
    <w:rsid w:val="004C5FA6"/>
    <w:rsid w:val="004C66D0"/>
    <w:rsid w:val="004C7180"/>
    <w:rsid w:val="004C7209"/>
    <w:rsid w:val="004C7CCE"/>
    <w:rsid w:val="004D04CD"/>
    <w:rsid w:val="004D17F4"/>
    <w:rsid w:val="004D1C45"/>
    <w:rsid w:val="004D34F9"/>
    <w:rsid w:val="004D3524"/>
    <w:rsid w:val="004D4196"/>
    <w:rsid w:val="004D43FE"/>
    <w:rsid w:val="004D46CA"/>
    <w:rsid w:val="004D6544"/>
    <w:rsid w:val="004D66D8"/>
    <w:rsid w:val="004D6ACE"/>
    <w:rsid w:val="004D711A"/>
    <w:rsid w:val="004D7638"/>
    <w:rsid w:val="004D76E8"/>
    <w:rsid w:val="004D76EA"/>
    <w:rsid w:val="004E0862"/>
    <w:rsid w:val="004E0C0B"/>
    <w:rsid w:val="004E1E98"/>
    <w:rsid w:val="004E282E"/>
    <w:rsid w:val="004E4F10"/>
    <w:rsid w:val="004E5505"/>
    <w:rsid w:val="004F23CF"/>
    <w:rsid w:val="004F293A"/>
    <w:rsid w:val="004F348E"/>
    <w:rsid w:val="004F3666"/>
    <w:rsid w:val="004F3EC0"/>
    <w:rsid w:val="004F4199"/>
    <w:rsid w:val="004F52C7"/>
    <w:rsid w:val="004F6C87"/>
    <w:rsid w:val="004F7062"/>
    <w:rsid w:val="00500455"/>
    <w:rsid w:val="0050079B"/>
    <w:rsid w:val="00500F9E"/>
    <w:rsid w:val="005014C0"/>
    <w:rsid w:val="00502C2E"/>
    <w:rsid w:val="00502FF0"/>
    <w:rsid w:val="00503023"/>
    <w:rsid w:val="0050388D"/>
    <w:rsid w:val="00504B87"/>
    <w:rsid w:val="00505743"/>
    <w:rsid w:val="0050582D"/>
    <w:rsid w:val="0050675E"/>
    <w:rsid w:val="005078AC"/>
    <w:rsid w:val="00510B5E"/>
    <w:rsid w:val="00510F00"/>
    <w:rsid w:val="0051162D"/>
    <w:rsid w:val="005118C3"/>
    <w:rsid w:val="00511D4E"/>
    <w:rsid w:val="00512D81"/>
    <w:rsid w:val="00513161"/>
    <w:rsid w:val="00514330"/>
    <w:rsid w:val="0051442C"/>
    <w:rsid w:val="00514BD3"/>
    <w:rsid w:val="005153A6"/>
    <w:rsid w:val="00516632"/>
    <w:rsid w:val="0051684B"/>
    <w:rsid w:val="00516C7C"/>
    <w:rsid w:val="00520802"/>
    <w:rsid w:val="005225A2"/>
    <w:rsid w:val="0052425E"/>
    <w:rsid w:val="005249CF"/>
    <w:rsid w:val="00526118"/>
    <w:rsid w:val="00526C6D"/>
    <w:rsid w:val="00527518"/>
    <w:rsid w:val="005301BE"/>
    <w:rsid w:val="005306ED"/>
    <w:rsid w:val="00531869"/>
    <w:rsid w:val="005319D5"/>
    <w:rsid w:val="00531E6C"/>
    <w:rsid w:val="0053261B"/>
    <w:rsid w:val="00533804"/>
    <w:rsid w:val="00535650"/>
    <w:rsid w:val="00535E96"/>
    <w:rsid w:val="005363A8"/>
    <w:rsid w:val="00540054"/>
    <w:rsid w:val="00540428"/>
    <w:rsid w:val="00540A97"/>
    <w:rsid w:val="00540E31"/>
    <w:rsid w:val="0054111F"/>
    <w:rsid w:val="00542518"/>
    <w:rsid w:val="00542679"/>
    <w:rsid w:val="00542C6E"/>
    <w:rsid w:val="00544229"/>
    <w:rsid w:val="00544995"/>
    <w:rsid w:val="0054501B"/>
    <w:rsid w:val="00545A5D"/>
    <w:rsid w:val="00546D1D"/>
    <w:rsid w:val="0054707C"/>
    <w:rsid w:val="00547155"/>
    <w:rsid w:val="00547CD4"/>
    <w:rsid w:val="0055098F"/>
    <w:rsid w:val="00551546"/>
    <w:rsid w:val="005546E1"/>
    <w:rsid w:val="005549C9"/>
    <w:rsid w:val="00554CCB"/>
    <w:rsid w:val="00554F97"/>
    <w:rsid w:val="00555780"/>
    <w:rsid w:val="00555D0D"/>
    <w:rsid w:val="0055755C"/>
    <w:rsid w:val="005606E1"/>
    <w:rsid w:val="00561047"/>
    <w:rsid w:val="0056113A"/>
    <w:rsid w:val="00561D07"/>
    <w:rsid w:val="00562934"/>
    <w:rsid w:val="005646E7"/>
    <w:rsid w:val="005647FC"/>
    <w:rsid w:val="00566CAA"/>
    <w:rsid w:val="00570C53"/>
    <w:rsid w:val="00571DF7"/>
    <w:rsid w:val="00573483"/>
    <w:rsid w:val="005741CD"/>
    <w:rsid w:val="0057436B"/>
    <w:rsid w:val="00575BC1"/>
    <w:rsid w:val="005767DA"/>
    <w:rsid w:val="005768C4"/>
    <w:rsid w:val="00577601"/>
    <w:rsid w:val="00580F1C"/>
    <w:rsid w:val="00581B9A"/>
    <w:rsid w:val="005830FF"/>
    <w:rsid w:val="00583DBC"/>
    <w:rsid w:val="00583E80"/>
    <w:rsid w:val="00585D5C"/>
    <w:rsid w:val="00587463"/>
    <w:rsid w:val="00587564"/>
    <w:rsid w:val="005877FC"/>
    <w:rsid w:val="00587CC7"/>
    <w:rsid w:val="00587F95"/>
    <w:rsid w:val="0059080F"/>
    <w:rsid w:val="00590BD5"/>
    <w:rsid w:val="0059374C"/>
    <w:rsid w:val="00593CEA"/>
    <w:rsid w:val="00595A90"/>
    <w:rsid w:val="00595F25"/>
    <w:rsid w:val="00596DB8"/>
    <w:rsid w:val="005971C9"/>
    <w:rsid w:val="0059733D"/>
    <w:rsid w:val="005976A4"/>
    <w:rsid w:val="005A03D8"/>
    <w:rsid w:val="005A1642"/>
    <w:rsid w:val="005A2653"/>
    <w:rsid w:val="005A2A65"/>
    <w:rsid w:val="005A33B4"/>
    <w:rsid w:val="005A3A3A"/>
    <w:rsid w:val="005A4190"/>
    <w:rsid w:val="005A4429"/>
    <w:rsid w:val="005A44CC"/>
    <w:rsid w:val="005A4A56"/>
    <w:rsid w:val="005A5055"/>
    <w:rsid w:val="005A5B6D"/>
    <w:rsid w:val="005A6101"/>
    <w:rsid w:val="005A7B39"/>
    <w:rsid w:val="005B0A15"/>
    <w:rsid w:val="005B1459"/>
    <w:rsid w:val="005B49DF"/>
    <w:rsid w:val="005B4DCE"/>
    <w:rsid w:val="005B5149"/>
    <w:rsid w:val="005B5193"/>
    <w:rsid w:val="005B5B71"/>
    <w:rsid w:val="005B612B"/>
    <w:rsid w:val="005B69B2"/>
    <w:rsid w:val="005B71F7"/>
    <w:rsid w:val="005B72E9"/>
    <w:rsid w:val="005B7640"/>
    <w:rsid w:val="005C1429"/>
    <w:rsid w:val="005C16E8"/>
    <w:rsid w:val="005C2E70"/>
    <w:rsid w:val="005C3AA9"/>
    <w:rsid w:val="005C421E"/>
    <w:rsid w:val="005C7F37"/>
    <w:rsid w:val="005D011C"/>
    <w:rsid w:val="005D0AE2"/>
    <w:rsid w:val="005D1E00"/>
    <w:rsid w:val="005D272E"/>
    <w:rsid w:val="005D32DC"/>
    <w:rsid w:val="005D3B18"/>
    <w:rsid w:val="005D3DDF"/>
    <w:rsid w:val="005D44B3"/>
    <w:rsid w:val="005D6BEF"/>
    <w:rsid w:val="005D6C04"/>
    <w:rsid w:val="005D6CD1"/>
    <w:rsid w:val="005D7D92"/>
    <w:rsid w:val="005E1506"/>
    <w:rsid w:val="005E1815"/>
    <w:rsid w:val="005E1CFF"/>
    <w:rsid w:val="005E1FBA"/>
    <w:rsid w:val="005E2215"/>
    <w:rsid w:val="005E32D1"/>
    <w:rsid w:val="005E39D1"/>
    <w:rsid w:val="005E5748"/>
    <w:rsid w:val="005E649D"/>
    <w:rsid w:val="005E7C60"/>
    <w:rsid w:val="005F0452"/>
    <w:rsid w:val="005F111B"/>
    <w:rsid w:val="005F18A9"/>
    <w:rsid w:val="005F1925"/>
    <w:rsid w:val="005F2888"/>
    <w:rsid w:val="005F28A6"/>
    <w:rsid w:val="005F31BE"/>
    <w:rsid w:val="005F3BF2"/>
    <w:rsid w:val="005F3E72"/>
    <w:rsid w:val="005F55F3"/>
    <w:rsid w:val="005F5E56"/>
    <w:rsid w:val="005F634B"/>
    <w:rsid w:val="005F7090"/>
    <w:rsid w:val="0060289D"/>
    <w:rsid w:val="0060433F"/>
    <w:rsid w:val="0060501B"/>
    <w:rsid w:val="006068DE"/>
    <w:rsid w:val="00607E77"/>
    <w:rsid w:val="006112FB"/>
    <w:rsid w:val="006121BB"/>
    <w:rsid w:val="00614F06"/>
    <w:rsid w:val="00615874"/>
    <w:rsid w:val="006179D3"/>
    <w:rsid w:val="00620DC1"/>
    <w:rsid w:val="0062134A"/>
    <w:rsid w:val="00621991"/>
    <w:rsid w:val="006219C1"/>
    <w:rsid w:val="00624245"/>
    <w:rsid w:val="006243B4"/>
    <w:rsid w:val="006245A9"/>
    <w:rsid w:val="00626164"/>
    <w:rsid w:val="00626FFD"/>
    <w:rsid w:val="00630C23"/>
    <w:rsid w:val="00630FD0"/>
    <w:rsid w:val="00632864"/>
    <w:rsid w:val="00632937"/>
    <w:rsid w:val="00633BC4"/>
    <w:rsid w:val="00633EC0"/>
    <w:rsid w:val="00633F0D"/>
    <w:rsid w:val="006344C9"/>
    <w:rsid w:val="0063491A"/>
    <w:rsid w:val="00635508"/>
    <w:rsid w:val="00635CC7"/>
    <w:rsid w:val="0063694C"/>
    <w:rsid w:val="00636B4A"/>
    <w:rsid w:val="0063745B"/>
    <w:rsid w:val="00637600"/>
    <w:rsid w:val="0064048E"/>
    <w:rsid w:val="00640F00"/>
    <w:rsid w:val="0064160C"/>
    <w:rsid w:val="00641DAC"/>
    <w:rsid w:val="00643FF2"/>
    <w:rsid w:val="00644198"/>
    <w:rsid w:val="00644707"/>
    <w:rsid w:val="00644A59"/>
    <w:rsid w:val="00644EB4"/>
    <w:rsid w:val="006455EA"/>
    <w:rsid w:val="00645720"/>
    <w:rsid w:val="00646A31"/>
    <w:rsid w:val="006479C0"/>
    <w:rsid w:val="0065044A"/>
    <w:rsid w:val="0065098D"/>
    <w:rsid w:val="006517FB"/>
    <w:rsid w:val="006521BB"/>
    <w:rsid w:val="006523D5"/>
    <w:rsid w:val="0065295C"/>
    <w:rsid w:val="006529F1"/>
    <w:rsid w:val="0065482E"/>
    <w:rsid w:val="00654A44"/>
    <w:rsid w:val="00654CFB"/>
    <w:rsid w:val="00657038"/>
    <w:rsid w:val="006579A6"/>
    <w:rsid w:val="00657B77"/>
    <w:rsid w:val="00661983"/>
    <w:rsid w:val="00663117"/>
    <w:rsid w:val="006654E3"/>
    <w:rsid w:val="00665738"/>
    <w:rsid w:val="00666266"/>
    <w:rsid w:val="00666E4D"/>
    <w:rsid w:val="006679A2"/>
    <w:rsid w:val="00667EAA"/>
    <w:rsid w:val="00667ED8"/>
    <w:rsid w:val="006704A9"/>
    <w:rsid w:val="00670903"/>
    <w:rsid w:val="006710A1"/>
    <w:rsid w:val="00671764"/>
    <w:rsid w:val="006719B7"/>
    <w:rsid w:val="00671D28"/>
    <w:rsid w:val="00673D39"/>
    <w:rsid w:val="0067445C"/>
    <w:rsid w:val="006752B0"/>
    <w:rsid w:val="006765F9"/>
    <w:rsid w:val="00676E3B"/>
    <w:rsid w:val="00677BDB"/>
    <w:rsid w:val="00677F22"/>
    <w:rsid w:val="00680B8E"/>
    <w:rsid w:val="00681C96"/>
    <w:rsid w:val="00682A7E"/>
    <w:rsid w:val="00685E52"/>
    <w:rsid w:val="00686467"/>
    <w:rsid w:val="00686C98"/>
    <w:rsid w:val="0068734E"/>
    <w:rsid w:val="00690009"/>
    <w:rsid w:val="00690C42"/>
    <w:rsid w:val="006910C1"/>
    <w:rsid w:val="0069229D"/>
    <w:rsid w:val="00694817"/>
    <w:rsid w:val="00694DFA"/>
    <w:rsid w:val="006958AD"/>
    <w:rsid w:val="00695B6F"/>
    <w:rsid w:val="006965F8"/>
    <w:rsid w:val="00697DA3"/>
    <w:rsid w:val="006A1916"/>
    <w:rsid w:val="006A1A7E"/>
    <w:rsid w:val="006A27FD"/>
    <w:rsid w:val="006A3D67"/>
    <w:rsid w:val="006A535A"/>
    <w:rsid w:val="006A5CF0"/>
    <w:rsid w:val="006A5DA2"/>
    <w:rsid w:val="006A7AB3"/>
    <w:rsid w:val="006B35D4"/>
    <w:rsid w:val="006B38C7"/>
    <w:rsid w:val="006B39BD"/>
    <w:rsid w:val="006B444C"/>
    <w:rsid w:val="006B5B1E"/>
    <w:rsid w:val="006B5B23"/>
    <w:rsid w:val="006B5F7F"/>
    <w:rsid w:val="006B6745"/>
    <w:rsid w:val="006B73FC"/>
    <w:rsid w:val="006B7687"/>
    <w:rsid w:val="006C0EA0"/>
    <w:rsid w:val="006C1A71"/>
    <w:rsid w:val="006C2CD3"/>
    <w:rsid w:val="006C5BBD"/>
    <w:rsid w:val="006C67E9"/>
    <w:rsid w:val="006C6996"/>
    <w:rsid w:val="006C6D8B"/>
    <w:rsid w:val="006C79BD"/>
    <w:rsid w:val="006D01B2"/>
    <w:rsid w:val="006D0B5B"/>
    <w:rsid w:val="006D1106"/>
    <w:rsid w:val="006D14A7"/>
    <w:rsid w:val="006D1A7B"/>
    <w:rsid w:val="006D1E9E"/>
    <w:rsid w:val="006D22AF"/>
    <w:rsid w:val="006D2DD5"/>
    <w:rsid w:val="006D3222"/>
    <w:rsid w:val="006D3E41"/>
    <w:rsid w:val="006D48CC"/>
    <w:rsid w:val="006D5E79"/>
    <w:rsid w:val="006D61B8"/>
    <w:rsid w:val="006D763E"/>
    <w:rsid w:val="006D7F3D"/>
    <w:rsid w:val="006E041D"/>
    <w:rsid w:val="006E0B24"/>
    <w:rsid w:val="006E0E16"/>
    <w:rsid w:val="006E1209"/>
    <w:rsid w:val="006E1E82"/>
    <w:rsid w:val="006E2B51"/>
    <w:rsid w:val="006E32AE"/>
    <w:rsid w:val="006E5C21"/>
    <w:rsid w:val="006E720E"/>
    <w:rsid w:val="006E7CBC"/>
    <w:rsid w:val="006F004E"/>
    <w:rsid w:val="006F0139"/>
    <w:rsid w:val="006F0C6F"/>
    <w:rsid w:val="006F166C"/>
    <w:rsid w:val="006F26B1"/>
    <w:rsid w:val="006F27BA"/>
    <w:rsid w:val="006F3817"/>
    <w:rsid w:val="006F56A9"/>
    <w:rsid w:val="006F5B23"/>
    <w:rsid w:val="006F6862"/>
    <w:rsid w:val="006F69E4"/>
    <w:rsid w:val="006F75BF"/>
    <w:rsid w:val="00700265"/>
    <w:rsid w:val="0070055E"/>
    <w:rsid w:val="00700B4D"/>
    <w:rsid w:val="00700B9E"/>
    <w:rsid w:val="00700E9E"/>
    <w:rsid w:val="00701D0D"/>
    <w:rsid w:val="00702501"/>
    <w:rsid w:val="0070456D"/>
    <w:rsid w:val="00704C3A"/>
    <w:rsid w:val="007053C0"/>
    <w:rsid w:val="00706193"/>
    <w:rsid w:val="007109EA"/>
    <w:rsid w:val="007137CB"/>
    <w:rsid w:val="00713F42"/>
    <w:rsid w:val="00713F44"/>
    <w:rsid w:val="00714F1B"/>
    <w:rsid w:val="007151A5"/>
    <w:rsid w:val="0071573D"/>
    <w:rsid w:val="00717907"/>
    <w:rsid w:val="00717929"/>
    <w:rsid w:val="00720276"/>
    <w:rsid w:val="007202A1"/>
    <w:rsid w:val="00720BEA"/>
    <w:rsid w:val="00721006"/>
    <w:rsid w:val="00721224"/>
    <w:rsid w:val="007212B2"/>
    <w:rsid w:val="00721547"/>
    <w:rsid w:val="00722237"/>
    <w:rsid w:val="00722907"/>
    <w:rsid w:val="00722A45"/>
    <w:rsid w:val="0072438A"/>
    <w:rsid w:val="007267DC"/>
    <w:rsid w:val="00732C49"/>
    <w:rsid w:val="00732FA0"/>
    <w:rsid w:val="0073307A"/>
    <w:rsid w:val="007332F3"/>
    <w:rsid w:val="00734037"/>
    <w:rsid w:val="007342B2"/>
    <w:rsid w:val="00734686"/>
    <w:rsid w:val="00735DAF"/>
    <w:rsid w:val="007368E7"/>
    <w:rsid w:val="007378A4"/>
    <w:rsid w:val="00737E5A"/>
    <w:rsid w:val="00740C5F"/>
    <w:rsid w:val="00741443"/>
    <w:rsid w:val="007432ED"/>
    <w:rsid w:val="00744662"/>
    <w:rsid w:val="0074555D"/>
    <w:rsid w:val="0074572B"/>
    <w:rsid w:val="00746E96"/>
    <w:rsid w:val="00747487"/>
    <w:rsid w:val="00747865"/>
    <w:rsid w:val="00750274"/>
    <w:rsid w:val="00750955"/>
    <w:rsid w:val="00751E33"/>
    <w:rsid w:val="00752616"/>
    <w:rsid w:val="00752B71"/>
    <w:rsid w:val="0075469E"/>
    <w:rsid w:val="0075492D"/>
    <w:rsid w:val="00754950"/>
    <w:rsid w:val="00754B3C"/>
    <w:rsid w:val="00754DED"/>
    <w:rsid w:val="00755B3E"/>
    <w:rsid w:val="007568F2"/>
    <w:rsid w:val="0076199B"/>
    <w:rsid w:val="007636A1"/>
    <w:rsid w:val="0076374D"/>
    <w:rsid w:val="00763758"/>
    <w:rsid w:val="00763916"/>
    <w:rsid w:val="007645FA"/>
    <w:rsid w:val="0076464A"/>
    <w:rsid w:val="00764A65"/>
    <w:rsid w:val="00764CB4"/>
    <w:rsid w:val="00766849"/>
    <w:rsid w:val="007715DC"/>
    <w:rsid w:val="0077274A"/>
    <w:rsid w:val="0077371B"/>
    <w:rsid w:val="0077398D"/>
    <w:rsid w:val="00774652"/>
    <w:rsid w:val="00774CC6"/>
    <w:rsid w:val="00775939"/>
    <w:rsid w:val="00775AB1"/>
    <w:rsid w:val="00775BEA"/>
    <w:rsid w:val="007765F3"/>
    <w:rsid w:val="00776913"/>
    <w:rsid w:val="00776D07"/>
    <w:rsid w:val="007777EA"/>
    <w:rsid w:val="00777E19"/>
    <w:rsid w:val="00780041"/>
    <w:rsid w:val="007802C2"/>
    <w:rsid w:val="00781C5B"/>
    <w:rsid w:val="00782821"/>
    <w:rsid w:val="00784846"/>
    <w:rsid w:val="00784D02"/>
    <w:rsid w:val="00785377"/>
    <w:rsid w:val="0078629A"/>
    <w:rsid w:val="007900F7"/>
    <w:rsid w:val="00791255"/>
    <w:rsid w:val="007914EB"/>
    <w:rsid w:val="00792B77"/>
    <w:rsid w:val="00792ECB"/>
    <w:rsid w:val="00793036"/>
    <w:rsid w:val="00793073"/>
    <w:rsid w:val="007939E1"/>
    <w:rsid w:val="007945B5"/>
    <w:rsid w:val="007948C6"/>
    <w:rsid w:val="007968EB"/>
    <w:rsid w:val="00797C30"/>
    <w:rsid w:val="007A1178"/>
    <w:rsid w:val="007A28BD"/>
    <w:rsid w:val="007A2CA1"/>
    <w:rsid w:val="007A4008"/>
    <w:rsid w:val="007A4471"/>
    <w:rsid w:val="007A4B51"/>
    <w:rsid w:val="007B0095"/>
    <w:rsid w:val="007B0C2E"/>
    <w:rsid w:val="007B1787"/>
    <w:rsid w:val="007B1E30"/>
    <w:rsid w:val="007B1E58"/>
    <w:rsid w:val="007B2582"/>
    <w:rsid w:val="007B282A"/>
    <w:rsid w:val="007B3F13"/>
    <w:rsid w:val="007B59CA"/>
    <w:rsid w:val="007B5C7C"/>
    <w:rsid w:val="007B64E4"/>
    <w:rsid w:val="007B6621"/>
    <w:rsid w:val="007B78FF"/>
    <w:rsid w:val="007B7A2D"/>
    <w:rsid w:val="007C02D2"/>
    <w:rsid w:val="007C0AC8"/>
    <w:rsid w:val="007C0C1E"/>
    <w:rsid w:val="007C2D53"/>
    <w:rsid w:val="007C3DEC"/>
    <w:rsid w:val="007C4DF7"/>
    <w:rsid w:val="007C4F18"/>
    <w:rsid w:val="007C537E"/>
    <w:rsid w:val="007C6C5D"/>
    <w:rsid w:val="007C7151"/>
    <w:rsid w:val="007C7279"/>
    <w:rsid w:val="007C7633"/>
    <w:rsid w:val="007C7BBA"/>
    <w:rsid w:val="007C7F9D"/>
    <w:rsid w:val="007D15B9"/>
    <w:rsid w:val="007D2022"/>
    <w:rsid w:val="007D300C"/>
    <w:rsid w:val="007D3A4B"/>
    <w:rsid w:val="007D3D8A"/>
    <w:rsid w:val="007D3FDA"/>
    <w:rsid w:val="007D40C6"/>
    <w:rsid w:val="007D601B"/>
    <w:rsid w:val="007D7A8E"/>
    <w:rsid w:val="007D7D99"/>
    <w:rsid w:val="007E0125"/>
    <w:rsid w:val="007E0384"/>
    <w:rsid w:val="007E041A"/>
    <w:rsid w:val="007E0708"/>
    <w:rsid w:val="007E0827"/>
    <w:rsid w:val="007E2FE1"/>
    <w:rsid w:val="007E3F35"/>
    <w:rsid w:val="007E4B68"/>
    <w:rsid w:val="007E621F"/>
    <w:rsid w:val="007E6A00"/>
    <w:rsid w:val="007E6E80"/>
    <w:rsid w:val="007E6F43"/>
    <w:rsid w:val="007E7D4A"/>
    <w:rsid w:val="007F07E8"/>
    <w:rsid w:val="007F10EC"/>
    <w:rsid w:val="007F149A"/>
    <w:rsid w:val="007F16B2"/>
    <w:rsid w:val="007F2307"/>
    <w:rsid w:val="007F2BF9"/>
    <w:rsid w:val="007F3727"/>
    <w:rsid w:val="007F4097"/>
    <w:rsid w:val="007F481B"/>
    <w:rsid w:val="007F4A44"/>
    <w:rsid w:val="007F51D0"/>
    <w:rsid w:val="007F56CE"/>
    <w:rsid w:val="007F5AB6"/>
    <w:rsid w:val="007F5E8F"/>
    <w:rsid w:val="007F7841"/>
    <w:rsid w:val="007F7BA5"/>
    <w:rsid w:val="007F7F2D"/>
    <w:rsid w:val="0080052F"/>
    <w:rsid w:val="00801287"/>
    <w:rsid w:val="00803298"/>
    <w:rsid w:val="008033BC"/>
    <w:rsid w:val="008035AB"/>
    <w:rsid w:val="00803C81"/>
    <w:rsid w:val="00805F03"/>
    <w:rsid w:val="00805F9E"/>
    <w:rsid w:val="008064D7"/>
    <w:rsid w:val="0080705A"/>
    <w:rsid w:val="00810962"/>
    <w:rsid w:val="00810C76"/>
    <w:rsid w:val="00810CCD"/>
    <w:rsid w:val="00813069"/>
    <w:rsid w:val="00813571"/>
    <w:rsid w:val="00814775"/>
    <w:rsid w:val="00814873"/>
    <w:rsid w:val="00815E83"/>
    <w:rsid w:val="00816FAC"/>
    <w:rsid w:val="00817643"/>
    <w:rsid w:val="00820AC7"/>
    <w:rsid w:val="00820F62"/>
    <w:rsid w:val="00823A68"/>
    <w:rsid w:val="0082408C"/>
    <w:rsid w:val="00824F26"/>
    <w:rsid w:val="00825CEF"/>
    <w:rsid w:val="0082606A"/>
    <w:rsid w:val="008276A0"/>
    <w:rsid w:val="0082786A"/>
    <w:rsid w:val="00827CEC"/>
    <w:rsid w:val="00830B5B"/>
    <w:rsid w:val="008310C8"/>
    <w:rsid w:val="0083138D"/>
    <w:rsid w:val="008318AD"/>
    <w:rsid w:val="00831F06"/>
    <w:rsid w:val="00833C93"/>
    <w:rsid w:val="0083425E"/>
    <w:rsid w:val="0083492C"/>
    <w:rsid w:val="00835297"/>
    <w:rsid w:val="0083683D"/>
    <w:rsid w:val="00836F91"/>
    <w:rsid w:val="00837B2F"/>
    <w:rsid w:val="00840CD7"/>
    <w:rsid w:val="00840E79"/>
    <w:rsid w:val="00840E9D"/>
    <w:rsid w:val="00841524"/>
    <w:rsid w:val="00843C47"/>
    <w:rsid w:val="008476D4"/>
    <w:rsid w:val="008500A0"/>
    <w:rsid w:val="008508AB"/>
    <w:rsid w:val="00850A75"/>
    <w:rsid w:val="008512F7"/>
    <w:rsid w:val="008525BA"/>
    <w:rsid w:val="00852A59"/>
    <w:rsid w:val="00855D17"/>
    <w:rsid w:val="00856FE1"/>
    <w:rsid w:val="00857055"/>
    <w:rsid w:val="008600CF"/>
    <w:rsid w:val="00860982"/>
    <w:rsid w:val="0086371C"/>
    <w:rsid w:val="00863D9F"/>
    <w:rsid w:val="00866764"/>
    <w:rsid w:val="008668C3"/>
    <w:rsid w:val="008703ED"/>
    <w:rsid w:val="0087260E"/>
    <w:rsid w:val="008734B5"/>
    <w:rsid w:val="00874187"/>
    <w:rsid w:val="0087469C"/>
    <w:rsid w:val="00874B45"/>
    <w:rsid w:val="00874CFA"/>
    <w:rsid w:val="00874E9E"/>
    <w:rsid w:val="008750B8"/>
    <w:rsid w:val="00875832"/>
    <w:rsid w:val="00880474"/>
    <w:rsid w:val="008807D2"/>
    <w:rsid w:val="0088152F"/>
    <w:rsid w:val="00881A86"/>
    <w:rsid w:val="00881AC7"/>
    <w:rsid w:val="0088282C"/>
    <w:rsid w:val="00883070"/>
    <w:rsid w:val="008832FF"/>
    <w:rsid w:val="008849D5"/>
    <w:rsid w:val="00884BCF"/>
    <w:rsid w:val="0088509D"/>
    <w:rsid w:val="00886668"/>
    <w:rsid w:val="008910F0"/>
    <w:rsid w:val="008913EA"/>
    <w:rsid w:val="00891FB5"/>
    <w:rsid w:val="0089304F"/>
    <w:rsid w:val="008940E3"/>
    <w:rsid w:val="00895794"/>
    <w:rsid w:val="00896268"/>
    <w:rsid w:val="0089678A"/>
    <w:rsid w:val="008974D8"/>
    <w:rsid w:val="008A086A"/>
    <w:rsid w:val="008A0CF8"/>
    <w:rsid w:val="008A0F99"/>
    <w:rsid w:val="008A1C6A"/>
    <w:rsid w:val="008A1D8D"/>
    <w:rsid w:val="008A2E7E"/>
    <w:rsid w:val="008A2EFD"/>
    <w:rsid w:val="008A3873"/>
    <w:rsid w:val="008A4613"/>
    <w:rsid w:val="008A4F5E"/>
    <w:rsid w:val="008A5AEA"/>
    <w:rsid w:val="008A5E68"/>
    <w:rsid w:val="008B0230"/>
    <w:rsid w:val="008B098B"/>
    <w:rsid w:val="008B13A2"/>
    <w:rsid w:val="008B177A"/>
    <w:rsid w:val="008B1D13"/>
    <w:rsid w:val="008B2C48"/>
    <w:rsid w:val="008B3538"/>
    <w:rsid w:val="008B5261"/>
    <w:rsid w:val="008B5E29"/>
    <w:rsid w:val="008B5F1A"/>
    <w:rsid w:val="008B6356"/>
    <w:rsid w:val="008B6F60"/>
    <w:rsid w:val="008B741F"/>
    <w:rsid w:val="008C3558"/>
    <w:rsid w:val="008C4BC5"/>
    <w:rsid w:val="008C53FB"/>
    <w:rsid w:val="008C5B4F"/>
    <w:rsid w:val="008C6469"/>
    <w:rsid w:val="008C6BD4"/>
    <w:rsid w:val="008C6CCA"/>
    <w:rsid w:val="008C7ACE"/>
    <w:rsid w:val="008C7EA4"/>
    <w:rsid w:val="008D05C8"/>
    <w:rsid w:val="008D172F"/>
    <w:rsid w:val="008D1BE6"/>
    <w:rsid w:val="008D2DB4"/>
    <w:rsid w:val="008D3E40"/>
    <w:rsid w:val="008D4E48"/>
    <w:rsid w:val="008D5933"/>
    <w:rsid w:val="008D65DA"/>
    <w:rsid w:val="008D6EA1"/>
    <w:rsid w:val="008D7C62"/>
    <w:rsid w:val="008E0291"/>
    <w:rsid w:val="008E17DD"/>
    <w:rsid w:val="008E1842"/>
    <w:rsid w:val="008E1AB8"/>
    <w:rsid w:val="008E1AD2"/>
    <w:rsid w:val="008E4319"/>
    <w:rsid w:val="008E5843"/>
    <w:rsid w:val="008E761F"/>
    <w:rsid w:val="008F033A"/>
    <w:rsid w:val="008F2D5E"/>
    <w:rsid w:val="008F2D7F"/>
    <w:rsid w:val="008F2FFD"/>
    <w:rsid w:val="008F33D3"/>
    <w:rsid w:val="008F35F8"/>
    <w:rsid w:val="008F3D3D"/>
    <w:rsid w:val="008F3D6B"/>
    <w:rsid w:val="008F47C9"/>
    <w:rsid w:val="008F5A9E"/>
    <w:rsid w:val="008F6C8C"/>
    <w:rsid w:val="00901682"/>
    <w:rsid w:val="00901D70"/>
    <w:rsid w:val="009024CE"/>
    <w:rsid w:val="00902D16"/>
    <w:rsid w:val="0090315A"/>
    <w:rsid w:val="0090410A"/>
    <w:rsid w:val="00904513"/>
    <w:rsid w:val="0090592A"/>
    <w:rsid w:val="00906DA5"/>
    <w:rsid w:val="0090720A"/>
    <w:rsid w:val="00907B88"/>
    <w:rsid w:val="00907E71"/>
    <w:rsid w:val="00910173"/>
    <w:rsid w:val="009101D2"/>
    <w:rsid w:val="00910D90"/>
    <w:rsid w:val="00910D9D"/>
    <w:rsid w:val="00910F95"/>
    <w:rsid w:val="0091171F"/>
    <w:rsid w:val="009125A8"/>
    <w:rsid w:val="009132DC"/>
    <w:rsid w:val="00913934"/>
    <w:rsid w:val="00914FF4"/>
    <w:rsid w:val="00915010"/>
    <w:rsid w:val="00915796"/>
    <w:rsid w:val="009176CC"/>
    <w:rsid w:val="00917835"/>
    <w:rsid w:val="009179C9"/>
    <w:rsid w:val="0092024C"/>
    <w:rsid w:val="0092103F"/>
    <w:rsid w:val="009210E8"/>
    <w:rsid w:val="00923178"/>
    <w:rsid w:val="009235FB"/>
    <w:rsid w:val="00923D60"/>
    <w:rsid w:val="009240DB"/>
    <w:rsid w:val="00925DAD"/>
    <w:rsid w:val="00926F88"/>
    <w:rsid w:val="00927794"/>
    <w:rsid w:val="00927CA2"/>
    <w:rsid w:val="00927DC0"/>
    <w:rsid w:val="00930A22"/>
    <w:rsid w:val="00930C01"/>
    <w:rsid w:val="00931532"/>
    <w:rsid w:val="0093188C"/>
    <w:rsid w:val="00931A4E"/>
    <w:rsid w:val="00931B71"/>
    <w:rsid w:val="00932E16"/>
    <w:rsid w:val="00933034"/>
    <w:rsid w:val="00933270"/>
    <w:rsid w:val="009334FA"/>
    <w:rsid w:val="00934093"/>
    <w:rsid w:val="00934B71"/>
    <w:rsid w:val="00934E44"/>
    <w:rsid w:val="00935067"/>
    <w:rsid w:val="0093579C"/>
    <w:rsid w:val="0093661C"/>
    <w:rsid w:val="00936D64"/>
    <w:rsid w:val="00937746"/>
    <w:rsid w:val="00937942"/>
    <w:rsid w:val="00940015"/>
    <w:rsid w:val="009414AB"/>
    <w:rsid w:val="00941EEA"/>
    <w:rsid w:val="009424DA"/>
    <w:rsid w:val="00942B1E"/>
    <w:rsid w:val="009431C9"/>
    <w:rsid w:val="009436B9"/>
    <w:rsid w:val="00944C1A"/>
    <w:rsid w:val="00945073"/>
    <w:rsid w:val="00945F1E"/>
    <w:rsid w:val="00946F5A"/>
    <w:rsid w:val="0094739D"/>
    <w:rsid w:val="00950963"/>
    <w:rsid w:val="00950B56"/>
    <w:rsid w:val="0095262B"/>
    <w:rsid w:val="00952A19"/>
    <w:rsid w:val="009538CA"/>
    <w:rsid w:val="00954462"/>
    <w:rsid w:val="009549FA"/>
    <w:rsid w:val="00954F89"/>
    <w:rsid w:val="00955548"/>
    <w:rsid w:val="0095572E"/>
    <w:rsid w:val="00956BD4"/>
    <w:rsid w:val="0095708A"/>
    <w:rsid w:val="00957A64"/>
    <w:rsid w:val="00957FFD"/>
    <w:rsid w:val="009604B9"/>
    <w:rsid w:val="00960810"/>
    <w:rsid w:val="009609B2"/>
    <w:rsid w:val="00960C7A"/>
    <w:rsid w:val="009618BE"/>
    <w:rsid w:val="0096192E"/>
    <w:rsid w:val="00961DC4"/>
    <w:rsid w:val="00962490"/>
    <w:rsid w:val="009624C9"/>
    <w:rsid w:val="00962A68"/>
    <w:rsid w:val="00962D42"/>
    <w:rsid w:val="009637F4"/>
    <w:rsid w:val="00963C25"/>
    <w:rsid w:val="00963FF7"/>
    <w:rsid w:val="0096470A"/>
    <w:rsid w:val="00964E98"/>
    <w:rsid w:val="0096546C"/>
    <w:rsid w:val="0096662C"/>
    <w:rsid w:val="00967777"/>
    <w:rsid w:val="00967F3B"/>
    <w:rsid w:val="00967FF7"/>
    <w:rsid w:val="00970528"/>
    <w:rsid w:val="009716C4"/>
    <w:rsid w:val="00971EF0"/>
    <w:rsid w:val="0097309D"/>
    <w:rsid w:val="009736E6"/>
    <w:rsid w:val="0097417D"/>
    <w:rsid w:val="00974647"/>
    <w:rsid w:val="00974D62"/>
    <w:rsid w:val="00975A95"/>
    <w:rsid w:val="00976A45"/>
    <w:rsid w:val="00977056"/>
    <w:rsid w:val="00980482"/>
    <w:rsid w:val="009804C8"/>
    <w:rsid w:val="00981796"/>
    <w:rsid w:val="00982B0E"/>
    <w:rsid w:val="00983260"/>
    <w:rsid w:val="009836B6"/>
    <w:rsid w:val="00984587"/>
    <w:rsid w:val="009848B3"/>
    <w:rsid w:val="0098545B"/>
    <w:rsid w:val="00985890"/>
    <w:rsid w:val="0098591E"/>
    <w:rsid w:val="009859AE"/>
    <w:rsid w:val="00985D90"/>
    <w:rsid w:val="00986E5F"/>
    <w:rsid w:val="00986EDB"/>
    <w:rsid w:val="00990081"/>
    <w:rsid w:val="009900EC"/>
    <w:rsid w:val="009905D3"/>
    <w:rsid w:val="00990909"/>
    <w:rsid w:val="00990CA0"/>
    <w:rsid w:val="009917F0"/>
    <w:rsid w:val="00991B8E"/>
    <w:rsid w:val="009929F5"/>
    <w:rsid w:val="00992A9F"/>
    <w:rsid w:val="00994245"/>
    <w:rsid w:val="009954F7"/>
    <w:rsid w:val="00996040"/>
    <w:rsid w:val="00997270"/>
    <w:rsid w:val="00997CE1"/>
    <w:rsid w:val="009A057D"/>
    <w:rsid w:val="009A7127"/>
    <w:rsid w:val="009A7E3E"/>
    <w:rsid w:val="009B01BD"/>
    <w:rsid w:val="009B1BE2"/>
    <w:rsid w:val="009B22B7"/>
    <w:rsid w:val="009B3909"/>
    <w:rsid w:val="009B3D22"/>
    <w:rsid w:val="009B5098"/>
    <w:rsid w:val="009B5D45"/>
    <w:rsid w:val="009B5F68"/>
    <w:rsid w:val="009B663E"/>
    <w:rsid w:val="009B68ED"/>
    <w:rsid w:val="009B69F8"/>
    <w:rsid w:val="009B7E91"/>
    <w:rsid w:val="009B7ECB"/>
    <w:rsid w:val="009C1A57"/>
    <w:rsid w:val="009C2E64"/>
    <w:rsid w:val="009C34F4"/>
    <w:rsid w:val="009C3C36"/>
    <w:rsid w:val="009C4B78"/>
    <w:rsid w:val="009C4E03"/>
    <w:rsid w:val="009C58B7"/>
    <w:rsid w:val="009C66BA"/>
    <w:rsid w:val="009C7B10"/>
    <w:rsid w:val="009D0DE9"/>
    <w:rsid w:val="009D3441"/>
    <w:rsid w:val="009D35D0"/>
    <w:rsid w:val="009D400B"/>
    <w:rsid w:val="009E08FC"/>
    <w:rsid w:val="009E0F44"/>
    <w:rsid w:val="009E30FF"/>
    <w:rsid w:val="009E3A08"/>
    <w:rsid w:val="009E3F0B"/>
    <w:rsid w:val="009E4804"/>
    <w:rsid w:val="009E5B49"/>
    <w:rsid w:val="009E6DD1"/>
    <w:rsid w:val="009E762F"/>
    <w:rsid w:val="009E7999"/>
    <w:rsid w:val="009F144C"/>
    <w:rsid w:val="009F178B"/>
    <w:rsid w:val="009F1D66"/>
    <w:rsid w:val="009F2850"/>
    <w:rsid w:val="009F2F32"/>
    <w:rsid w:val="009F5896"/>
    <w:rsid w:val="009F6510"/>
    <w:rsid w:val="009F705B"/>
    <w:rsid w:val="009F7EA3"/>
    <w:rsid w:val="00A0160F"/>
    <w:rsid w:val="00A017F0"/>
    <w:rsid w:val="00A02D24"/>
    <w:rsid w:val="00A048FE"/>
    <w:rsid w:val="00A04ED1"/>
    <w:rsid w:val="00A053CD"/>
    <w:rsid w:val="00A05ED4"/>
    <w:rsid w:val="00A05F2B"/>
    <w:rsid w:val="00A06B4F"/>
    <w:rsid w:val="00A06CA7"/>
    <w:rsid w:val="00A06E69"/>
    <w:rsid w:val="00A10C33"/>
    <w:rsid w:val="00A12425"/>
    <w:rsid w:val="00A13FA5"/>
    <w:rsid w:val="00A14184"/>
    <w:rsid w:val="00A152FC"/>
    <w:rsid w:val="00A15939"/>
    <w:rsid w:val="00A15EB9"/>
    <w:rsid w:val="00A166B3"/>
    <w:rsid w:val="00A169E2"/>
    <w:rsid w:val="00A16F33"/>
    <w:rsid w:val="00A1712C"/>
    <w:rsid w:val="00A17D67"/>
    <w:rsid w:val="00A206EE"/>
    <w:rsid w:val="00A20992"/>
    <w:rsid w:val="00A21223"/>
    <w:rsid w:val="00A21286"/>
    <w:rsid w:val="00A2149E"/>
    <w:rsid w:val="00A24925"/>
    <w:rsid w:val="00A27DF8"/>
    <w:rsid w:val="00A3066F"/>
    <w:rsid w:val="00A30D34"/>
    <w:rsid w:val="00A315AD"/>
    <w:rsid w:val="00A33675"/>
    <w:rsid w:val="00A33BB5"/>
    <w:rsid w:val="00A34947"/>
    <w:rsid w:val="00A36B97"/>
    <w:rsid w:val="00A36EF1"/>
    <w:rsid w:val="00A36F91"/>
    <w:rsid w:val="00A37916"/>
    <w:rsid w:val="00A40F10"/>
    <w:rsid w:val="00A42B85"/>
    <w:rsid w:val="00A442F1"/>
    <w:rsid w:val="00A44C72"/>
    <w:rsid w:val="00A4551E"/>
    <w:rsid w:val="00A45535"/>
    <w:rsid w:val="00A46A85"/>
    <w:rsid w:val="00A479EF"/>
    <w:rsid w:val="00A47F90"/>
    <w:rsid w:val="00A523B2"/>
    <w:rsid w:val="00A52AF6"/>
    <w:rsid w:val="00A534C0"/>
    <w:rsid w:val="00A53977"/>
    <w:rsid w:val="00A5440E"/>
    <w:rsid w:val="00A55255"/>
    <w:rsid w:val="00A55BDA"/>
    <w:rsid w:val="00A562FE"/>
    <w:rsid w:val="00A5665F"/>
    <w:rsid w:val="00A56971"/>
    <w:rsid w:val="00A57DD9"/>
    <w:rsid w:val="00A60188"/>
    <w:rsid w:val="00A6087F"/>
    <w:rsid w:val="00A6137D"/>
    <w:rsid w:val="00A628CB"/>
    <w:rsid w:val="00A64D50"/>
    <w:rsid w:val="00A66304"/>
    <w:rsid w:val="00A672A3"/>
    <w:rsid w:val="00A67BCC"/>
    <w:rsid w:val="00A67D0A"/>
    <w:rsid w:val="00A67E3C"/>
    <w:rsid w:val="00A71DDE"/>
    <w:rsid w:val="00A72EBC"/>
    <w:rsid w:val="00A73029"/>
    <w:rsid w:val="00A731A9"/>
    <w:rsid w:val="00A7359F"/>
    <w:rsid w:val="00A73E62"/>
    <w:rsid w:val="00A74E6D"/>
    <w:rsid w:val="00A74EDC"/>
    <w:rsid w:val="00A753DB"/>
    <w:rsid w:val="00A765AA"/>
    <w:rsid w:val="00A76C2A"/>
    <w:rsid w:val="00A772AF"/>
    <w:rsid w:val="00A816CB"/>
    <w:rsid w:val="00A81CE7"/>
    <w:rsid w:val="00A82093"/>
    <w:rsid w:val="00A82718"/>
    <w:rsid w:val="00A82C73"/>
    <w:rsid w:val="00A8374C"/>
    <w:rsid w:val="00A849C5"/>
    <w:rsid w:val="00A84C6A"/>
    <w:rsid w:val="00A8689A"/>
    <w:rsid w:val="00A87C29"/>
    <w:rsid w:val="00A9010D"/>
    <w:rsid w:val="00A91C1B"/>
    <w:rsid w:val="00A91DF7"/>
    <w:rsid w:val="00A92671"/>
    <w:rsid w:val="00A92989"/>
    <w:rsid w:val="00A94401"/>
    <w:rsid w:val="00A94684"/>
    <w:rsid w:val="00A94F53"/>
    <w:rsid w:val="00A95234"/>
    <w:rsid w:val="00A95382"/>
    <w:rsid w:val="00A960FF"/>
    <w:rsid w:val="00A96F90"/>
    <w:rsid w:val="00AA2666"/>
    <w:rsid w:val="00AA2E61"/>
    <w:rsid w:val="00AA3BED"/>
    <w:rsid w:val="00AA3F79"/>
    <w:rsid w:val="00AA4265"/>
    <w:rsid w:val="00AA4797"/>
    <w:rsid w:val="00AA4839"/>
    <w:rsid w:val="00AA65FB"/>
    <w:rsid w:val="00AA6B23"/>
    <w:rsid w:val="00AA6DD0"/>
    <w:rsid w:val="00AA7D94"/>
    <w:rsid w:val="00AA7F2C"/>
    <w:rsid w:val="00AB0BC6"/>
    <w:rsid w:val="00AB1ACE"/>
    <w:rsid w:val="00AB26E1"/>
    <w:rsid w:val="00AB2EFF"/>
    <w:rsid w:val="00AB34CC"/>
    <w:rsid w:val="00AB5FDC"/>
    <w:rsid w:val="00AB67E1"/>
    <w:rsid w:val="00AB751D"/>
    <w:rsid w:val="00AC2418"/>
    <w:rsid w:val="00AC3538"/>
    <w:rsid w:val="00AC3764"/>
    <w:rsid w:val="00AC3C0E"/>
    <w:rsid w:val="00AC4518"/>
    <w:rsid w:val="00AC464B"/>
    <w:rsid w:val="00AC4BFE"/>
    <w:rsid w:val="00AC5568"/>
    <w:rsid w:val="00AC69E7"/>
    <w:rsid w:val="00AC7263"/>
    <w:rsid w:val="00AC7B33"/>
    <w:rsid w:val="00AD2680"/>
    <w:rsid w:val="00AD30AA"/>
    <w:rsid w:val="00AD4476"/>
    <w:rsid w:val="00AD4E5B"/>
    <w:rsid w:val="00AD53CC"/>
    <w:rsid w:val="00AD55E9"/>
    <w:rsid w:val="00AD5864"/>
    <w:rsid w:val="00AD5CF6"/>
    <w:rsid w:val="00AD5DFF"/>
    <w:rsid w:val="00AD5E64"/>
    <w:rsid w:val="00AD6D01"/>
    <w:rsid w:val="00AD74E3"/>
    <w:rsid w:val="00AD7AE6"/>
    <w:rsid w:val="00AE01B0"/>
    <w:rsid w:val="00AE06FE"/>
    <w:rsid w:val="00AE0E58"/>
    <w:rsid w:val="00AE1D90"/>
    <w:rsid w:val="00AE2342"/>
    <w:rsid w:val="00AE26C4"/>
    <w:rsid w:val="00AE2970"/>
    <w:rsid w:val="00AE2D58"/>
    <w:rsid w:val="00AE3207"/>
    <w:rsid w:val="00AE4C60"/>
    <w:rsid w:val="00AE4C66"/>
    <w:rsid w:val="00AE51B8"/>
    <w:rsid w:val="00AE68EA"/>
    <w:rsid w:val="00AE6928"/>
    <w:rsid w:val="00AF023B"/>
    <w:rsid w:val="00AF161F"/>
    <w:rsid w:val="00AF1E13"/>
    <w:rsid w:val="00AF1F80"/>
    <w:rsid w:val="00AF278A"/>
    <w:rsid w:val="00AF2C38"/>
    <w:rsid w:val="00AF3108"/>
    <w:rsid w:val="00AF38BC"/>
    <w:rsid w:val="00AF4AFC"/>
    <w:rsid w:val="00AF5090"/>
    <w:rsid w:val="00AF51F6"/>
    <w:rsid w:val="00B00138"/>
    <w:rsid w:val="00B00591"/>
    <w:rsid w:val="00B02150"/>
    <w:rsid w:val="00B03178"/>
    <w:rsid w:val="00B03EBD"/>
    <w:rsid w:val="00B04233"/>
    <w:rsid w:val="00B0493D"/>
    <w:rsid w:val="00B065F7"/>
    <w:rsid w:val="00B066A6"/>
    <w:rsid w:val="00B06CCB"/>
    <w:rsid w:val="00B07933"/>
    <w:rsid w:val="00B122B9"/>
    <w:rsid w:val="00B13064"/>
    <w:rsid w:val="00B144EC"/>
    <w:rsid w:val="00B156E4"/>
    <w:rsid w:val="00B172DB"/>
    <w:rsid w:val="00B17AFB"/>
    <w:rsid w:val="00B204C8"/>
    <w:rsid w:val="00B2129D"/>
    <w:rsid w:val="00B217C2"/>
    <w:rsid w:val="00B2189A"/>
    <w:rsid w:val="00B22F34"/>
    <w:rsid w:val="00B247FB"/>
    <w:rsid w:val="00B24A3C"/>
    <w:rsid w:val="00B25840"/>
    <w:rsid w:val="00B25880"/>
    <w:rsid w:val="00B25AE5"/>
    <w:rsid w:val="00B26D75"/>
    <w:rsid w:val="00B26E4D"/>
    <w:rsid w:val="00B26F55"/>
    <w:rsid w:val="00B277F5"/>
    <w:rsid w:val="00B3166E"/>
    <w:rsid w:val="00B31D9D"/>
    <w:rsid w:val="00B327F9"/>
    <w:rsid w:val="00B334AD"/>
    <w:rsid w:val="00B33AAF"/>
    <w:rsid w:val="00B341C4"/>
    <w:rsid w:val="00B34AB4"/>
    <w:rsid w:val="00B350D9"/>
    <w:rsid w:val="00B35C58"/>
    <w:rsid w:val="00B36408"/>
    <w:rsid w:val="00B36AC4"/>
    <w:rsid w:val="00B36AE1"/>
    <w:rsid w:val="00B36E7A"/>
    <w:rsid w:val="00B37665"/>
    <w:rsid w:val="00B40DFF"/>
    <w:rsid w:val="00B42301"/>
    <w:rsid w:val="00B4535C"/>
    <w:rsid w:val="00B4636E"/>
    <w:rsid w:val="00B46679"/>
    <w:rsid w:val="00B471A5"/>
    <w:rsid w:val="00B47A9C"/>
    <w:rsid w:val="00B47ACF"/>
    <w:rsid w:val="00B51410"/>
    <w:rsid w:val="00B52354"/>
    <w:rsid w:val="00B52801"/>
    <w:rsid w:val="00B529C9"/>
    <w:rsid w:val="00B53638"/>
    <w:rsid w:val="00B53A07"/>
    <w:rsid w:val="00B55204"/>
    <w:rsid w:val="00B572C6"/>
    <w:rsid w:val="00B60772"/>
    <w:rsid w:val="00B609BF"/>
    <w:rsid w:val="00B60A18"/>
    <w:rsid w:val="00B61E69"/>
    <w:rsid w:val="00B63901"/>
    <w:rsid w:val="00B63A3A"/>
    <w:rsid w:val="00B657C6"/>
    <w:rsid w:val="00B669AA"/>
    <w:rsid w:val="00B66D45"/>
    <w:rsid w:val="00B67115"/>
    <w:rsid w:val="00B70827"/>
    <w:rsid w:val="00B71052"/>
    <w:rsid w:val="00B729DD"/>
    <w:rsid w:val="00B73162"/>
    <w:rsid w:val="00B739C8"/>
    <w:rsid w:val="00B73BEA"/>
    <w:rsid w:val="00B75A68"/>
    <w:rsid w:val="00B75C80"/>
    <w:rsid w:val="00B76BC3"/>
    <w:rsid w:val="00B76BF5"/>
    <w:rsid w:val="00B7707D"/>
    <w:rsid w:val="00B771B1"/>
    <w:rsid w:val="00B8142D"/>
    <w:rsid w:val="00B81D6D"/>
    <w:rsid w:val="00B81FF0"/>
    <w:rsid w:val="00B822AD"/>
    <w:rsid w:val="00B8292B"/>
    <w:rsid w:val="00B83364"/>
    <w:rsid w:val="00B833CD"/>
    <w:rsid w:val="00B8413D"/>
    <w:rsid w:val="00B84971"/>
    <w:rsid w:val="00B84DB9"/>
    <w:rsid w:val="00B8584C"/>
    <w:rsid w:val="00B858F7"/>
    <w:rsid w:val="00B862B8"/>
    <w:rsid w:val="00B86BF4"/>
    <w:rsid w:val="00B86F12"/>
    <w:rsid w:val="00B872A7"/>
    <w:rsid w:val="00B90A42"/>
    <w:rsid w:val="00B92D07"/>
    <w:rsid w:val="00B92E1F"/>
    <w:rsid w:val="00B9333C"/>
    <w:rsid w:val="00B95845"/>
    <w:rsid w:val="00B963CB"/>
    <w:rsid w:val="00B97D11"/>
    <w:rsid w:val="00BA0661"/>
    <w:rsid w:val="00BA0AE8"/>
    <w:rsid w:val="00BA3246"/>
    <w:rsid w:val="00BA3330"/>
    <w:rsid w:val="00BA3FA0"/>
    <w:rsid w:val="00BA4698"/>
    <w:rsid w:val="00BA4C81"/>
    <w:rsid w:val="00BA53D6"/>
    <w:rsid w:val="00BA5A7C"/>
    <w:rsid w:val="00BA5E36"/>
    <w:rsid w:val="00BA6600"/>
    <w:rsid w:val="00BA74ED"/>
    <w:rsid w:val="00BA792D"/>
    <w:rsid w:val="00BA7AA6"/>
    <w:rsid w:val="00BB2308"/>
    <w:rsid w:val="00BB2A41"/>
    <w:rsid w:val="00BB2D59"/>
    <w:rsid w:val="00BB435A"/>
    <w:rsid w:val="00BB6A50"/>
    <w:rsid w:val="00BB779C"/>
    <w:rsid w:val="00BC6494"/>
    <w:rsid w:val="00BD0A1A"/>
    <w:rsid w:val="00BD1D5F"/>
    <w:rsid w:val="00BD27C0"/>
    <w:rsid w:val="00BD2E82"/>
    <w:rsid w:val="00BD3D48"/>
    <w:rsid w:val="00BD428F"/>
    <w:rsid w:val="00BD5E3F"/>
    <w:rsid w:val="00BD649F"/>
    <w:rsid w:val="00BD71F6"/>
    <w:rsid w:val="00BD7EE2"/>
    <w:rsid w:val="00BE13C3"/>
    <w:rsid w:val="00BE2363"/>
    <w:rsid w:val="00BE5B74"/>
    <w:rsid w:val="00BE7649"/>
    <w:rsid w:val="00BF026A"/>
    <w:rsid w:val="00BF7312"/>
    <w:rsid w:val="00BF779B"/>
    <w:rsid w:val="00BF7BBD"/>
    <w:rsid w:val="00C009BB"/>
    <w:rsid w:val="00C02F1B"/>
    <w:rsid w:val="00C03372"/>
    <w:rsid w:val="00C04B60"/>
    <w:rsid w:val="00C0682A"/>
    <w:rsid w:val="00C07258"/>
    <w:rsid w:val="00C073C0"/>
    <w:rsid w:val="00C07C62"/>
    <w:rsid w:val="00C101E3"/>
    <w:rsid w:val="00C1067B"/>
    <w:rsid w:val="00C11EF6"/>
    <w:rsid w:val="00C123B6"/>
    <w:rsid w:val="00C1270E"/>
    <w:rsid w:val="00C13C66"/>
    <w:rsid w:val="00C14895"/>
    <w:rsid w:val="00C14EB8"/>
    <w:rsid w:val="00C1621D"/>
    <w:rsid w:val="00C16F8C"/>
    <w:rsid w:val="00C20898"/>
    <w:rsid w:val="00C20B64"/>
    <w:rsid w:val="00C20F5A"/>
    <w:rsid w:val="00C22293"/>
    <w:rsid w:val="00C235D4"/>
    <w:rsid w:val="00C241B2"/>
    <w:rsid w:val="00C245E3"/>
    <w:rsid w:val="00C246A3"/>
    <w:rsid w:val="00C24BE1"/>
    <w:rsid w:val="00C25A8F"/>
    <w:rsid w:val="00C26DA0"/>
    <w:rsid w:val="00C271AD"/>
    <w:rsid w:val="00C30B6F"/>
    <w:rsid w:val="00C3145E"/>
    <w:rsid w:val="00C32A77"/>
    <w:rsid w:val="00C33F8F"/>
    <w:rsid w:val="00C34252"/>
    <w:rsid w:val="00C34CDE"/>
    <w:rsid w:val="00C351CC"/>
    <w:rsid w:val="00C3536F"/>
    <w:rsid w:val="00C4061F"/>
    <w:rsid w:val="00C4077A"/>
    <w:rsid w:val="00C42A61"/>
    <w:rsid w:val="00C42DA8"/>
    <w:rsid w:val="00C4389D"/>
    <w:rsid w:val="00C440C4"/>
    <w:rsid w:val="00C4424C"/>
    <w:rsid w:val="00C44F42"/>
    <w:rsid w:val="00C45601"/>
    <w:rsid w:val="00C464E0"/>
    <w:rsid w:val="00C46610"/>
    <w:rsid w:val="00C50987"/>
    <w:rsid w:val="00C5138B"/>
    <w:rsid w:val="00C51726"/>
    <w:rsid w:val="00C51F42"/>
    <w:rsid w:val="00C5226E"/>
    <w:rsid w:val="00C535DF"/>
    <w:rsid w:val="00C53D61"/>
    <w:rsid w:val="00C54501"/>
    <w:rsid w:val="00C54EA3"/>
    <w:rsid w:val="00C55C7C"/>
    <w:rsid w:val="00C56AB4"/>
    <w:rsid w:val="00C57747"/>
    <w:rsid w:val="00C602C8"/>
    <w:rsid w:val="00C6082B"/>
    <w:rsid w:val="00C61425"/>
    <w:rsid w:val="00C616DD"/>
    <w:rsid w:val="00C61C97"/>
    <w:rsid w:val="00C62592"/>
    <w:rsid w:val="00C62CDB"/>
    <w:rsid w:val="00C62DA9"/>
    <w:rsid w:val="00C62ED9"/>
    <w:rsid w:val="00C63DB1"/>
    <w:rsid w:val="00C6475E"/>
    <w:rsid w:val="00C6723B"/>
    <w:rsid w:val="00C701FE"/>
    <w:rsid w:val="00C707FA"/>
    <w:rsid w:val="00C713BB"/>
    <w:rsid w:val="00C7173E"/>
    <w:rsid w:val="00C729E6"/>
    <w:rsid w:val="00C742C8"/>
    <w:rsid w:val="00C75C5E"/>
    <w:rsid w:val="00C75F48"/>
    <w:rsid w:val="00C76019"/>
    <w:rsid w:val="00C7752E"/>
    <w:rsid w:val="00C8137E"/>
    <w:rsid w:val="00C83E00"/>
    <w:rsid w:val="00C83F7C"/>
    <w:rsid w:val="00C84340"/>
    <w:rsid w:val="00C854D9"/>
    <w:rsid w:val="00C8550F"/>
    <w:rsid w:val="00C86A74"/>
    <w:rsid w:val="00C8762D"/>
    <w:rsid w:val="00C877FD"/>
    <w:rsid w:val="00C90A02"/>
    <w:rsid w:val="00C90AA5"/>
    <w:rsid w:val="00C9269D"/>
    <w:rsid w:val="00C92B4D"/>
    <w:rsid w:val="00C930A2"/>
    <w:rsid w:val="00C96321"/>
    <w:rsid w:val="00C97E80"/>
    <w:rsid w:val="00CA0773"/>
    <w:rsid w:val="00CA1807"/>
    <w:rsid w:val="00CA1E62"/>
    <w:rsid w:val="00CA1E6B"/>
    <w:rsid w:val="00CA1F39"/>
    <w:rsid w:val="00CA26D9"/>
    <w:rsid w:val="00CA32F2"/>
    <w:rsid w:val="00CA4AC1"/>
    <w:rsid w:val="00CA623E"/>
    <w:rsid w:val="00CB0201"/>
    <w:rsid w:val="00CB056C"/>
    <w:rsid w:val="00CB160C"/>
    <w:rsid w:val="00CB17A8"/>
    <w:rsid w:val="00CB2750"/>
    <w:rsid w:val="00CB3329"/>
    <w:rsid w:val="00CB4A0F"/>
    <w:rsid w:val="00CB58BB"/>
    <w:rsid w:val="00CB59D9"/>
    <w:rsid w:val="00CB6289"/>
    <w:rsid w:val="00CB64C3"/>
    <w:rsid w:val="00CB695F"/>
    <w:rsid w:val="00CB7143"/>
    <w:rsid w:val="00CB71D9"/>
    <w:rsid w:val="00CB793E"/>
    <w:rsid w:val="00CB7DA8"/>
    <w:rsid w:val="00CC04BD"/>
    <w:rsid w:val="00CC14BA"/>
    <w:rsid w:val="00CC2FC6"/>
    <w:rsid w:val="00CC3534"/>
    <w:rsid w:val="00CC3D14"/>
    <w:rsid w:val="00CC3F0C"/>
    <w:rsid w:val="00CC4680"/>
    <w:rsid w:val="00CC6A0D"/>
    <w:rsid w:val="00CC6E6A"/>
    <w:rsid w:val="00CC76D4"/>
    <w:rsid w:val="00CD0C47"/>
    <w:rsid w:val="00CD18DE"/>
    <w:rsid w:val="00CD31D7"/>
    <w:rsid w:val="00CD38B6"/>
    <w:rsid w:val="00CD6335"/>
    <w:rsid w:val="00CD707A"/>
    <w:rsid w:val="00CD7494"/>
    <w:rsid w:val="00CE033C"/>
    <w:rsid w:val="00CE0469"/>
    <w:rsid w:val="00CE08E6"/>
    <w:rsid w:val="00CE1E5C"/>
    <w:rsid w:val="00CE2B3B"/>
    <w:rsid w:val="00CE3721"/>
    <w:rsid w:val="00CE3F16"/>
    <w:rsid w:val="00CE471B"/>
    <w:rsid w:val="00CE621C"/>
    <w:rsid w:val="00CE64C4"/>
    <w:rsid w:val="00CE68C1"/>
    <w:rsid w:val="00CF018B"/>
    <w:rsid w:val="00CF08F8"/>
    <w:rsid w:val="00CF2DAD"/>
    <w:rsid w:val="00CF2EF4"/>
    <w:rsid w:val="00CF39DC"/>
    <w:rsid w:val="00CF4177"/>
    <w:rsid w:val="00CF4485"/>
    <w:rsid w:val="00CF56EA"/>
    <w:rsid w:val="00CF5A8B"/>
    <w:rsid w:val="00CF77E7"/>
    <w:rsid w:val="00D00177"/>
    <w:rsid w:val="00D00B6F"/>
    <w:rsid w:val="00D0169C"/>
    <w:rsid w:val="00D02435"/>
    <w:rsid w:val="00D0562D"/>
    <w:rsid w:val="00D07384"/>
    <w:rsid w:val="00D07403"/>
    <w:rsid w:val="00D102C7"/>
    <w:rsid w:val="00D10325"/>
    <w:rsid w:val="00D10AC8"/>
    <w:rsid w:val="00D10ACC"/>
    <w:rsid w:val="00D12AC1"/>
    <w:rsid w:val="00D1477C"/>
    <w:rsid w:val="00D15388"/>
    <w:rsid w:val="00D15F05"/>
    <w:rsid w:val="00D20FCF"/>
    <w:rsid w:val="00D21BBE"/>
    <w:rsid w:val="00D238F8"/>
    <w:rsid w:val="00D244AE"/>
    <w:rsid w:val="00D25ABF"/>
    <w:rsid w:val="00D3059A"/>
    <w:rsid w:val="00D31F4D"/>
    <w:rsid w:val="00D3348E"/>
    <w:rsid w:val="00D34BB6"/>
    <w:rsid w:val="00D34BDF"/>
    <w:rsid w:val="00D34C31"/>
    <w:rsid w:val="00D34CCF"/>
    <w:rsid w:val="00D34F0B"/>
    <w:rsid w:val="00D35DFE"/>
    <w:rsid w:val="00D35E5A"/>
    <w:rsid w:val="00D362DE"/>
    <w:rsid w:val="00D3632C"/>
    <w:rsid w:val="00D367F7"/>
    <w:rsid w:val="00D370CD"/>
    <w:rsid w:val="00D4150C"/>
    <w:rsid w:val="00D4272C"/>
    <w:rsid w:val="00D44CF7"/>
    <w:rsid w:val="00D454C2"/>
    <w:rsid w:val="00D45B37"/>
    <w:rsid w:val="00D45E05"/>
    <w:rsid w:val="00D45E9C"/>
    <w:rsid w:val="00D46421"/>
    <w:rsid w:val="00D4682E"/>
    <w:rsid w:val="00D4728C"/>
    <w:rsid w:val="00D5002B"/>
    <w:rsid w:val="00D50D07"/>
    <w:rsid w:val="00D5147F"/>
    <w:rsid w:val="00D51E43"/>
    <w:rsid w:val="00D53D39"/>
    <w:rsid w:val="00D542AB"/>
    <w:rsid w:val="00D54EA9"/>
    <w:rsid w:val="00D5598B"/>
    <w:rsid w:val="00D55DF5"/>
    <w:rsid w:val="00D55E40"/>
    <w:rsid w:val="00D5677B"/>
    <w:rsid w:val="00D57399"/>
    <w:rsid w:val="00D60444"/>
    <w:rsid w:val="00D60499"/>
    <w:rsid w:val="00D60ADD"/>
    <w:rsid w:val="00D6125E"/>
    <w:rsid w:val="00D62405"/>
    <w:rsid w:val="00D62692"/>
    <w:rsid w:val="00D62FB0"/>
    <w:rsid w:val="00D63042"/>
    <w:rsid w:val="00D64AD0"/>
    <w:rsid w:val="00D64E51"/>
    <w:rsid w:val="00D66B67"/>
    <w:rsid w:val="00D67B62"/>
    <w:rsid w:val="00D70236"/>
    <w:rsid w:val="00D7118B"/>
    <w:rsid w:val="00D7411E"/>
    <w:rsid w:val="00D74235"/>
    <w:rsid w:val="00D74D23"/>
    <w:rsid w:val="00D7512A"/>
    <w:rsid w:val="00D75473"/>
    <w:rsid w:val="00D758D6"/>
    <w:rsid w:val="00D75BE0"/>
    <w:rsid w:val="00D760B3"/>
    <w:rsid w:val="00D768A9"/>
    <w:rsid w:val="00D76ABD"/>
    <w:rsid w:val="00D80365"/>
    <w:rsid w:val="00D813AF"/>
    <w:rsid w:val="00D816FD"/>
    <w:rsid w:val="00D821D3"/>
    <w:rsid w:val="00D82F2B"/>
    <w:rsid w:val="00D83498"/>
    <w:rsid w:val="00D83DAA"/>
    <w:rsid w:val="00D84C00"/>
    <w:rsid w:val="00D8534D"/>
    <w:rsid w:val="00D85D03"/>
    <w:rsid w:val="00D872BF"/>
    <w:rsid w:val="00D879F4"/>
    <w:rsid w:val="00D87B20"/>
    <w:rsid w:val="00D9041F"/>
    <w:rsid w:val="00D9197E"/>
    <w:rsid w:val="00D92522"/>
    <w:rsid w:val="00D92720"/>
    <w:rsid w:val="00D95CC0"/>
    <w:rsid w:val="00D964FA"/>
    <w:rsid w:val="00D976C1"/>
    <w:rsid w:val="00DA0816"/>
    <w:rsid w:val="00DA0934"/>
    <w:rsid w:val="00DA0E62"/>
    <w:rsid w:val="00DA2BE2"/>
    <w:rsid w:val="00DA5A24"/>
    <w:rsid w:val="00DA5B26"/>
    <w:rsid w:val="00DA78A8"/>
    <w:rsid w:val="00DB049E"/>
    <w:rsid w:val="00DB36FD"/>
    <w:rsid w:val="00DB45A3"/>
    <w:rsid w:val="00DB600A"/>
    <w:rsid w:val="00DC10AB"/>
    <w:rsid w:val="00DC12E1"/>
    <w:rsid w:val="00DC16B9"/>
    <w:rsid w:val="00DC3ECD"/>
    <w:rsid w:val="00DC3F1F"/>
    <w:rsid w:val="00DC3FB0"/>
    <w:rsid w:val="00DC48D2"/>
    <w:rsid w:val="00DC4DF3"/>
    <w:rsid w:val="00DC52AD"/>
    <w:rsid w:val="00DC5A57"/>
    <w:rsid w:val="00DC79C2"/>
    <w:rsid w:val="00DD01AC"/>
    <w:rsid w:val="00DD0225"/>
    <w:rsid w:val="00DD0684"/>
    <w:rsid w:val="00DD16B5"/>
    <w:rsid w:val="00DD2BBD"/>
    <w:rsid w:val="00DD3605"/>
    <w:rsid w:val="00DD730F"/>
    <w:rsid w:val="00DD739B"/>
    <w:rsid w:val="00DE1574"/>
    <w:rsid w:val="00DE1FFD"/>
    <w:rsid w:val="00DE22DC"/>
    <w:rsid w:val="00DE2EC3"/>
    <w:rsid w:val="00DE2F01"/>
    <w:rsid w:val="00DE499E"/>
    <w:rsid w:val="00DE6779"/>
    <w:rsid w:val="00DE6A73"/>
    <w:rsid w:val="00DE6C5B"/>
    <w:rsid w:val="00DE7122"/>
    <w:rsid w:val="00DE726E"/>
    <w:rsid w:val="00DF038F"/>
    <w:rsid w:val="00DF138A"/>
    <w:rsid w:val="00DF1F9B"/>
    <w:rsid w:val="00DF2614"/>
    <w:rsid w:val="00DF33D0"/>
    <w:rsid w:val="00DF6904"/>
    <w:rsid w:val="00DF6AC6"/>
    <w:rsid w:val="00E01163"/>
    <w:rsid w:val="00E01CF9"/>
    <w:rsid w:val="00E026AF"/>
    <w:rsid w:val="00E057EF"/>
    <w:rsid w:val="00E060C1"/>
    <w:rsid w:val="00E066EE"/>
    <w:rsid w:val="00E06A52"/>
    <w:rsid w:val="00E07541"/>
    <w:rsid w:val="00E07559"/>
    <w:rsid w:val="00E12381"/>
    <w:rsid w:val="00E12A47"/>
    <w:rsid w:val="00E12D78"/>
    <w:rsid w:val="00E131DF"/>
    <w:rsid w:val="00E14DC0"/>
    <w:rsid w:val="00E15136"/>
    <w:rsid w:val="00E1580B"/>
    <w:rsid w:val="00E159E0"/>
    <w:rsid w:val="00E15C93"/>
    <w:rsid w:val="00E15E48"/>
    <w:rsid w:val="00E17DA5"/>
    <w:rsid w:val="00E17F4D"/>
    <w:rsid w:val="00E201DD"/>
    <w:rsid w:val="00E20910"/>
    <w:rsid w:val="00E21C83"/>
    <w:rsid w:val="00E232E5"/>
    <w:rsid w:val="00E23B12"/>
    <w:rsid w:val="00E242B5"/>
    <w:rsid w:val="00E24398"/>
    <w:rsid w:val="00E24940"/>
    <w:rsid w:val="00E256BD"/>
    <w:rsid w:val="00E25DE7"/>
    <w:rsid w:val="00E267C2"/>
    <w:rsid w:val="00E26800"/>
    <w:rsid w:val="00E269AC"/>
    <w:rsid w:val="00E27042"/>
    <w:rsid w:val="00E301C5"/>
    <w:rsid w:val="00E3042F"/>
    <w:rsid w:val="00E317EB"/>
    <w:rsid w:val="00E3199F"/>
    <w:rsid w:val="00E31E24"/>
    <w:rsid w:val="00E322BC"/>
    <w:rsid w:val="00E3280E"/>
    <w:rsid w:val="00E32CA4"/>
    <w:rsid w:val="00E33D0A"/>
    <w:rsid w:val="00E364F0"/>
    <w:rsid w:val="00E366BF"/>
    <w:rsid w:val="00E36CF9"/>
    <w:rsid w:val="00E3778A"/>
    <w:rsid w:val="00E40356"/>
    <w:rsid w:val="00E417A1"/>
    <w:rsid w:val="00E42DE4"/>
    <w:rsid w:val="00E44492"/>
    <w:rsid w:val="00E4662A"/>
    <w:rsid w:val="00E4677F"/>
    <w:rsid w:val="00E4784D"/>
    <w:rsid w:val="00E506C2"/>
    <w:rsid w:val="00E50EAD"/>
    <w:rsid w:val="00E527F5"/>
    <w:rsid w:val="00E52A43"/>
    <w:rsid w:val="00E52B86"/>
    <w:rsid w:val="00E52C03"/>
    <w:rsid w:val="00E5487E"/>
    <w:rsid w:val="00E55A60"/>
    <w:rsid w:val="00E55F6D"/>
    <w:rsid w:val="00E5651A"/>
    <w:rsid w:val="00E575E4"/>
    <w:rsid w:val="00E57A56"/>
    <w:rsid w:val="00E60125"/>
    <w:rsid w:val="00E60BB6"/>
    <w:rsid w:val="00E60E8C"/>
    <w:rsid w:val="00E629DB"/>
    <w:rsid w:val="00E63A2A"/>
    <w:rsid w:val="00E63E80"/>
    <w:rsid w:val="00E652FC"/>
    <w:rsid w:val="00E65B93"/>
    <w:rsid w:val="00E65EDB"/>
    <w:rsid w:val="00E710C9"/>
    <w:rsid w:val="00E71B2A"/>
    <w:rsid w:val="00E7205D"/>
    <w:rsid w:val="00E72F84"/>
    <w:rsid w:val="00E72F8C"/>
    <w:rsid w:val="00E736FA"/>
    <w:rsid w:val="00E73EFE"/>
    <w:rsid w:val="00E749A1"/>
    <w:rsid w:val="00E76E68"/>
    <w:rsid w:val="00E76FB3"/>
    <w:rsid w:val="00E774E4"/>
    <w:rsid w:val="00E801A1"/>
    <w:rsid w:val="00E80222"/>
    <w:rsid w:val="00E80225"/>
    <w:rsid w:val="00E80436"/>
    <w:rsid w:val="00E8169B"/>
    <w:rsid w:val="00E81F32"/>
    <w:rsid w:val="00E8257F"/>
    <w:rsid w:val="00E83167"/>
    <w:rsid w:val="00E8343F"/>
    <w:rsid w:val="00E84795"/>
    <w:rsid w:val="00E84A82"/>
    <w:rsid w:val="00E8538E"/>
    <w:rsid w:val="00E8599E"/>
    <w:rsid w:val="00E87509"/>
    <w:rsid w:val="00E87A54"/>
    <w:rsid w:val="00E87F1B"/>
    <w:rsid w:val="00E903F9"/>
    <w:rsid w:val="00E918A4"/>
    <w:rsid w:val="00E940F7"/>
    <w:rsid w:val="00E9549F"/>
    <w:rsid w:val="00E959D6"/>
    <w:rsid w:val="00E961A1"/>
    <w:rsid w:val="00E964AB"/>
    <w:rsid w:val="00E9655A"/>
    <w:rsid w:val="00E96CC3"/>
    <w:rsid w:val="00E96CC9"/>
    <w:rsid w:val="00E973C8"/>
    <w:rsid w:val="00E97F91"/>
    <w:rsid w:val="00EA30D5"/>
    <w:rsid w:val="00EA46A8"/>
    <w:rsid w:val="00EA51FE"/>
    <w:rsid w:val="00EA5A73"/>
    <w:rsid w:val="00EA5C5C"/>
    <w:rsid w:val="00EA5F50"/>
    <w:rsid w:val="00EA6183"/>
    <w:rsid w:val="00EA61E3"/>
    <w:rsid w:val="00EA6220"/>
    <w:rsid w:val="00EA6A46"/>
    <w:rsid w:val="00EB1FBF"/>
    <w:rsid w:val="00EB355A"/>
    <w:rsid w:val="00EB3D1A"/>
    <w:rsid w:val="00EB41F6"/>
    <w:rsid w:val="00EB463E"/>
    <w:rsid w:val="00EB483A"/>
    <w:rsid w:val="00EB635C"/>
    <w:rsid w:val="00EB6899"/>
    <w:rsid w:val="00EC13EC"/>
    <w:rsid w:val="00EC398A"/>
    <w:rsid w:val="00EC4694"/>
    <w:rsid w:val="00EC498C"/>
    <w:rsid w:val="00EC508C"/>
    <w:rsid w:val="00EC5167"/>
    <w:rsid w:val="00EC5A02"/>
    <w:rsid w:val="00EC7222"/>
    <w:rsid w:val="00EC78BC"/>
    <w:rsid w:val="00EC7C95"/>
    <w:rsid w:val="00ED03A2"/>
    <w:rsid w:val="00ED091D"/>
    <w:rsid w:val="00ED17A5"/>
    <w:rsid w:val="00ED1FC6"/>
    <w:rsid w:val="00ED2712"/>
    <w:rsid w:val="00ED2B75"/>
    <w:rsid w:val="00ED3504"/>
    <w:rsid w:val="00ED3C1D"/>
    <w:rsid w:val="00ED3FCA"/>
    <w:rsid w:val="00ED48FA"/>
    <w:rsid w:val="00ED5573"/>
    <w:rsid w:val="00ED5607"/>
    <w:rsid w:val="00ED5611"/>
    <w:rsid w:val="00ED5639"/>
    <w:rsid w:val="00ED5E1B"/>
    <w:rsid w:val="00ED682C"/>
    <w:rsid w:val="00ED6B81"/>
    <w:rsid w:val="00EE07CB"/>
    <w:rsid w:val="00EE0B59"/>
    <w:rsid w:val="00EE1485"/>
    <w:rsid w:val="00EE188E"/>
    <w:rsid w:val="00EE1FF4"/>
    <w:rsid w:val="00EE3402"/>
    <w:rsid w:val="00EE356E"/>
    <w:rsid w:val="00EE42C4"/>
    <w:rsid w:val="00EE5D30"/>
    <w:rsid w:val="00EE7183"/>
    <w:rsid w:val="00EE71D8"/>
    <w:rsid w:val="00EF06AE"/>
    <w:rsid w:val="00EF0E4D"/>
    <w:rsid w:val="00EF11ED"/>
    <w:rsid w:val="00EF22ED"/>
    <w:rsid w:val="00EF26C2"/>
    <w:rsid w:val="00EF39D5"/>
    <w:rsid w:val="00EF3DC8"/>
    <w:rsid w:val="00EF6623"/>
    <w:rsid w:val="00EF663E"/>
    <w:rsid w:val="00EF6A4C"/>
    <w:rsid w:val="00EF7423"/>
    <w:rsid w:val="00F00587"/>
    <w:rsid w:val="00F0127B"/>
    <w:rsid w:val="00F02076"/>
    <w:rsid w:val="00F02C68"/>
    <w:rsid w:val="00F02E47"/>
    <w:rsid w:val="00F03FE9"/>
    <w:rsid w:val="00F045CD"/>
    <w:rsid w:val="00F04F41"/>
    <w:rsid w:val="00F055B6"/>
    <w:rsid w:val="00F058D9"/>
    <w:rsid w:val="00F0725B"/>
    <w:rsid w:val="00F0730C"/>
    <w:rsid w:val="00F07347"/>
    <w:rsid w:val="00F078BA"/>
    <w:rsid w:val="00F10124"/>
    <w:rsid w:val="00F1014E"/>
    <w:rsid w:val="00F1107E"/>
    <w:rsid w:val="00F110E3"/>
    <w:rsid w:val="00F11329"/>
    <w:rsid w:val="00F113C4"/>
    <w:rsid w:val="00F11891"/>
    <w:rsid w:val="00F126A2"/>
    <w:rsid w:val="00F132FF"/>
    <w:rsid w:val="00F13AE4"/>
    <w:rsid w:val="00F148F8"/>
    <w:rsid w:val="00F153DF"/>
    <w:rsid w:val="00F156B5"/>
    <w:rsid w:val="00F15F68"/>
    <w:rsid w:val="00F1604C"/>
    <w:rsid w:val="00F162BF"/>
    <w:rsid w:val="00F16645"/>
    <w:rsid w:val="00F16A3B"/>
    <w:rsid w:val="00F16AAD"/>
    <w:rsid w:val="00F16E30"/>
    <w:rsid w:val="00F17592"/>
    <w:rsid w:val="00F20367"/>
    <w:rsid w:val="00F21E83"/>
    <w:rsid w:val="00F228D8"/>
    <w:rsid w:val="00F23449"/>
    <w:rsid w:val="00F2499C"/>
    <w:rsid w:val="00F24D27"/>
    <w:rsid w:val="00F25FED"/>
    <w:rsid w:val="00F262FF"/>
    <w:rsid w:val="00F27639"/>
    <w:rsid w:val="00F27C40"/>
    <w:rsid w:val="00F3230F"/>
    <w:rsid w:val="00F33F6E"/>
    <w:rsid w:val="00F34438"/>
    <w:rsid w:val="00F34853"/>
    <w:rsid w:val="00F36071"/>
    <w:rsid w:val="00F36A5C"/>
    <w:rsid w:val="00F36D62"/>
    <w:rsid w:val="00F37243"/>
    <w:rsid w:val="00F3780F"/>
    <w:rsid w:val="00F378B2"/>
    <w:rsid w:val="00F37AE8"/>
    <w:rsid w:val="00F40476"/>
    <w:rsid w:val="00F41B07"/>
    <w:rsid w:val="00F41ED3"/>
    <w:rsid w:val="00F42226"/>
    <w:rsid w:val="00F43454"/>
    <w:rsid w:val="00F44A94"/>
    <w:rsid w:val="00F45812"/>
    <w:rsid w:val="00F46B90"/>
    <w:rsid w:val="00F513E5"/>
    <w:rsid w:val="00F52DC3"/>
    <w:rsid w:val="00F56036"/>
    <w:rsid w:val="00F561E4"/>
    <w:rsid w:val="00F563DB"/>
    <w:rsid w:val="00F56AA1"/>
    <w:rsid w:val="00F5711F"/>
    <w:rsid w:val="00F5765D"/>
    <w:rsid w:val="00F6138F"/>
    <w:rsid w:val="00F6204B"/>
    <w:rsid w:val="00F62947"/>
    <w:rsid w:val="00F62C42"/>
    <w:rsid w:val="00F63C11"/>
    <w:rsid w:val="00F63D4E"/>
    <w:rsid w:val="00F64454"/>
    <w:rsid w:val="00F6594C"/>
    <w:rsid w:val="00F6703B"/>
    <w:rsid w:val="00F67092"/>
    <w:rsid w:val="00F67A27"/>
    <w:rsid w:val="00F7078A"/>
    <w:rsid w:val="00F708C3"/>
    <w:rsid w:val="00F7094E"/>
    <w:rsid w:val="00F72761"/>
    <w:rsid w:val="00F72B99"/>
    <w:rsid w:val="00F72E75"/>
    <w:rsid w:val="00F768D9"/>
    <w:rsid w:val="00F80F23"/>
    <w:rsid w:val="00F81B6A"/>
    <w:rsid w:val="00F83844"/>
    <w:rsid w:val="00F83BF4"/>
    <w:rsid w:val="00F865E9"/>
    <w:rsid w:val="00F87751"/>
    <w:rsid w:val="00F92BE3"/>
    <w:rsid w:val="00F93F49"/>
    <w:rsid w:val="00F948CA"/>
    <w:rsid w:val="00F94953"/>
    <w:rsid w:val="00F94F71"/>
    <w:rsid w:val="00F9549C"/>
    <w:rsid w:val="00F964CE"/>
    <w:rsid w:val="00F969D5"/>
    <w:rsid w:val="00F96D7A"/>
    <w:rsid w:val="00F97229"/>
    <w:rsid w:val="00F9750D"/>
    <w:rsid w:val="00FA067D"/>
    <w:rsid w:val="00FA0683"/>
    <w:rsid w:val="00FA0A9D"/>
    <w:rsid w:val="00FA360E"/>
    <w:rsid w:val="00FA3D34"/>
    <w:rsid w:val="00FA3EA9"/>
    <w:rsid w:val="00FA43CD"/>
    <w:rsid w:val="00FA5D56"/>
    <w:rsid w:val="00FA789D"/>
    <w:rsid w:val="00FA7CE5"/>
    <w:rsid w:val="00FB00B7"/>
    <w:rsid w:val="00FB0848"/>
    <w:rsid w:val="00FB0FA6"/>
    <w:rsid w:val="00FB194E"/>
    <w:rsid w:val="00FB2564"/>
    <w:rsid w:val="00FB40EF"/>
    <w:rsid w:val="00FB4CCE"/>
    <w:rsid w:val="00FB632B"/>
    <w:rsid w:val="00FB7C42"/>
    <w:rsid w:val="00FB7EE9"/>
    <w:rsid w:val="00FC1575"/>
    <w:rsid w:val="00FC2171"/>
    <w:rsid w:val="00FC34C1"/>
    <w:rsid w:val="00FC3F52"/>
    <w:rsid w:val="00FC468D"/>
    <w:rsid w:val="00FC56FB"/>
    <w:rsid w:val="00FC7E88"/>
    <w:rsid w:val="00FC7F7B"/>
    <w:rsid w:val="00FD32D8"/>
    <w:rsid w:val="00FD365F"/>
    <w:rsid w:val="00FD3F68"/>
    <w:rsid w:val="00FD4573"/>
    <w:rsid w:val="00FD5457"/>
    <w:rsid w:val="00FD5DAC"/>
    <w:rsid w:val="00FD6EE8"/>
    <w:rsid w:val="00FD729F"/>
    <w:rsid w:val="00FD72B2"/>
    <w:rsid w:val="00FD7DAA"/>
    <w:rsid w:val="00FE0540"/>
    <w:rsid w:val="00FE06ED"/>
    <w:rsid w:val="00FE1FC7"/>
    <w:rsid w:val="00FE2B5A"/>
    <w:rsid w:val="00FE326C"/>
    <w:rsid w:val="00FE3450"/>
    <w:rsid w:val="00FE4F14"/>
    <w:rsid w:val="00FE6266"/>
    <w:rsid w:val="00FE6B2E"/>
    <w:rsid w:val="00FE78E9"/>
    <w:rsid w:val="00FE7A51"/>
    <w:rsid w:val="00FF0601"/>
    <w:rsid w:val="00FF0835"/>
    <w:rsid w:val="00FF1843"/>
    <w:rsid w:val="00FF1D3D"/>
    <w:rsid w:val="00FF2180"/>
    <w:rsid w:val="00FF2C16"/>
    <w:rsid w:val="00FF3053"/>
    <w:rsid w:val="00FF37B6"/>
    <w:rsid w:val="00FF3EAF"/>
    <w:rsid w:val="00FF3FB0"/>
    <w:rsid w:val="00FF4303"/>
    <w:rsid w:val="00FF46E4"/>
    <w:rsid w:val="00FF487E"/>
    <w:rsid w:val="00FF5405"/>
    <w:rsid w:val="00FF647A"/>
    <w:rsid w:val="00FF6F6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656E4D"/>
  <w15:docId w15:val="{03D69E49-DE38-4FB7-BDFA-6DC60BB2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73"/>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78"/>
    <w:pPr>
      <w:widowControl w:val="0"/>
      <w:suppressAutoHyphens/>
      <w:spacing w:before="60" w:after="60" w:line="264" w:lineRule="auto"/>
      <w:jc w:val="both"/>
    </w:pPr>
    <w:rPr>
      <w:rFonts w:ascii="Tahoma" w:eastAsia="Arial Unicode MS" w:hAnsi="Tahoma"/>
      <w:sz w:val="22"/>
      <w:szCs w:val="24"/>
    </w:rPr>
  </w:style>
  <w:style w:type="paragraph" w:styleId="Heading1">
    <w:name w:val="heading 1"/>
    <w:basedOn w:val="Heading11"/>
    <w:next w:val="Normal"/>
    <w:link w:val="Heading1Char"/>
    <w:uiPriority w:val="99"/>
    <w:qFormat/>
    <w:rsid w:val="00E12D78"/>
    <w:pPr>
      <w:keepNext/>
      <w:widowControl/>
      <w:numPr>
        <w:numId w:val="2"/>
      </w:numPr>
      <w:spacing w:before="240" w:after="240"/>
      <w:jc w:val="left"/>
      <w:outlineLvl w:val="0"/>
    </w:pPr>
    <w:rPr>
      <w:b/>
      <w:caps/>
      <w:sz w:val="28"/>
    </w:rPr>
  </w:style>
  <w:style w:type="paragraph" w:styleId="Heading2">
    <w:name w:val="heading 2"/>
    <w:aliases w:val="Heading 2 Char1,Heading 2 Char Char"/>
    <w:basedOn w:val="Normal"/>
    <w:next w:val="Normal"/>
    <w:link w:val="Heading2Char"/>
    <w:uiPriority w:val="99"/>
    <w:qFormat/>
    <w:rsid w:val="006B0EE4"/>
    <w:pPr>
      <w:keepNext/>
      <w:keepLines/>
      <w:numPr>
        <w:ilvl w:val="1"/>
        <w:numId w:val="2"/>
      </w:numPr>
      <w:tabs>
        <w:tab w:val="left" w:pos="1276"/>
      </w:tabs>
      <w:spacing w:before="120" w:after="120"/>
      <w:outlineLvl w:val="1"/>
    </w:pPr>
    <w:rPr>
      <w:b/>
      <w:smallCaps/>
      <w:sz w:val="28"/>
    </w:rPr>
  </w:style>
  <w:style w:type="paragraph" w:styleId="Heading3">
    <w:name w:val="heading 3"/>
    <w:aliases w:val="Heading 3 Char"/>
    <w:basedOn w:val="Normal"/>
    <w:next w:val="Normal"/>
    <w:link w:val="Heading3Char1"/>
    <w:uiPriority w:val="99"/>
    <w:qFormat/>
    <w:rsid w:val="00AA77FD"/>
    <w:pPr>
      <w:keepNext/>
      <w:numPr>
        <w:ilvl w:val="2"/>
        <w:numId w:val="2"/>
      </w:numPr>
      <w:tabs>
        <w:tab w:val="left" w:pos="1418"/>
      </w:tabs>
      <w:spacing w:before="360" w:after="240"/>
      <w:outlineLvl w:val="2"/>
    </w:pPr>
    <w:rPr>
      <w:b/>
      <w:sz w:val="24"/>
    </w:rPr>
  </w:style>
  <w:style w:type="paragraph" w:styleId="Heading4">
    <w:name w:val="heading 4"/>
    <w:basedOn w:val="Normal"/>
    <w:next w:val="Normal"/>
    <w:link w:val="Heading4Char"/>
    <w:uiPriority w:val="99"/>
    <w:qFormat/>
    <w:rsid w:val="00E8169B"/>
    <w:pPr>
      <w:keepNext/>
      <w:keepLines/>
      <w:widowControl/>
      <w:numPr>
        <w:ilvl w:val="3"/>
        <w:numId w:val="2"/>
      </w:numPr>
      <w:spacing w:before="240" w:after="120"/>
      <w:outlineLvl w:val="3"/>
    </w:pPr>
    <w:rPr>
      <w:sz w:val="24"/>
    </w:rPr>
  </w:style>
  <w:style w:type="paragraph" w:styleId="Heading5">
    <w:name w:val="heading 5"/>
    <w:aliases w:val="Naslov c"/>
    <w:basedOn w:val="Normal"/>
    <w:next w:val="Normal"/>
    <w:link w:val="Heading5Char"/>
    <w:uiPriority w:val="99"/>
    <w:qFormat/>
    <w:rsid w:val="00C83F7C"/>
    <w:pPr>
      <w:numPr>
        <w:ilvl w:val="4"/>
        <w:numId w:val="2"/>
      </w:numPr>
      <w:spacing w:before="240"/>
      <w:outlineLvl w:val="4"/>
    </w:pPr>
    <w:rPr>
      <w:rFonts w:ascii="Calibri" w:eastAsia="Times New Roman" w:hAnsi="Calibri"/>
      <w:bCs/>
      <w:iCs/>
      <w:sz w:val="26"/>
      <w:szCs w:val="26"/>
    </w:rPr>
  </w:style>
  <w:style w:type="paragraph" w:styleId="Heading6">
    <w:name w:val="heading 6"/>
    <w:basedOn w:val="Normal"/>
    <w:next w:val="Normal"/>
    <w:link w:val="Heading6Char"/>
    <w:uiPriority w:val="99"/>
    <w:qFormat/>
    <w:rsid w:val="00E9392A"/>
    <w:pPr>
      <w:keepNext/>
      <w:numPr>
        <w:ilvl w:val="5"/>
        <w:numId w:val="2"/>
      </w:numPr>
      <w:pBdr>
        <w:bottom w:val="single" w:sz="4" w:space="1" w:color="auto"/>
      </w:pBdr>
      <w:spacing w:before="240" w:after="120"/>
      <w:outlineLvl w:val="5"/>
    </w:pPr>
    <w:rPr>
      <w:b/>
      <w:i/>
    </w:rPr>
  </w:style>
  <w:style w:type="paragraph" w:styleId="Heading7">
    <w:name w:val="heading 7"/>
    <w:basedOn w:val="Normal"/>
    <w:next w:val="Normal"/>
    <w:link w:val="Heading7Char"/>
    <w:qFormat/>
    <w:rsid w:val="00750833"/>
    <w:pPr>
      <w:numPr>
        <w:ilvl w:val="6"/>
        <w:numId w:val="2"/>
      </w:numPr>
      <w:spacing w:before="240"/>
      <w:outlineLvl w:val="6"/>
    </w:pPr>
    <w:rPr>
      <w:rFonts w:ascii="Calibri" w:eastAsia="Times New Roman" w:hAnsi="Calibri"/>
    </w:rPr>
  </w:style>
  <w:style w:type="paragraph" w:styleId="Heading8">
    <w:name w:val="heading 8"/>
    <w:basedOn w:val="Normal"/>
    <w:next w:val="Normal"/>
    <w:link w:val="Heading8Char"/>
    <w:qFormat/>
    <w:rsid w:val="00750833"/>
    <w:pPr>
      <w:numPr>
        <w:ilvl w:val="7"/>
        <w:numId w:val="2"/>
      </w:numPr>
      <w:spacing w:before="240"/>
      <w:outlineLvl w:val="7"/>
    </w:pPr>
    <w:rPr>
      <w:rFonts w:ascii="Calibri" w:eastAsia="Times New Roman" w:hAnsi="Calibri"/>
      <w:i/>
      <w:iCs/>
    </w:rPr>
  </w:style>
  <w:style w:type="paragraph" w:styleId="Heading9">
    <w:name w:val="heading 9"/>
    <w:basedOn w:val="Normal"/>
    <w:next w:val="Normal"/>
    <w:link w:val="Heading9Char"/>
    <w:qFormat/>
    <w:rsid w:val="00750833"/>
    <w:pPr>
      <w:numPr>
        <w:ilvl w:val="8"/>
        <w:numId w:val="2"/>
      </w:numPr>
      <w:spacing w:before="24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FD7D8E"/>
    <w:pPr>
      <w:ind w:left="432" w:hanging="432"/>
    </w:pPr>
  </w:style>
  <w:style w:type="character" w:customStyle="1" w:styleId="Heading1Char">
    <w:name w:val="Heading 1 Char"/>
    <w:link w:val="Heading1"/>
    <w:uiPriority w:val="99"/>
    <w:locked/>
    <w:rsid w:val="006B0EE4"/>
    <w:rPr>
      <w:rFonts w:ascii="Tahoma" w:eastAsia="Arial Unicode MS" w:hAnsi="Tahoma"/>
      <w:b/>
      <w:caps/>
      <w:sz w:val="28"/>
      <w:szCs w:val="24"/>
    </w:rPr>
  </w:style>
  <w:style w:type="character" w:customStyle="1" w:styleId="Heading2Char">
    <w:name w:val="Heading 2 Char"/>
    <w:aliases w:val="Heading 2 Char1 Char,Heading 2 Char Char Char"/>
    <w:link w:val="Heading2"/>
    <w:uiPriority w:val="99"/>
    <w:locked/>
    <w:rsid w:val="006B0EE4"/>
    <w:rPr>
      <w:rFonts w:ascii="Tahoma" w:eastAsia="Arial Unicode MS" w:hAnsi="Tahoma"/>
      <w:b/>
      <w:smallCaps/>
      <w:sz w:val="28"/>
      <w:szCs w:val="24"/>
    </w:rPr>
  </w:style>
  <w:style w:type="character" w:customStyle="1" w:styleId="Heading3Char1">
    <w:name w:val="Heading 3 Char1"/>
    <w:aliases w:val="Heading 3 Char Char"/>
    <w:link w:val="Heading3"/>
    <w:uiPriority w:val="99"/>
    <w:rsid w:val="00AA77FD"/>
    <w:rPr>
      <w:rFonts w:ascii="Tahoma" w:eastAsia="Arial Unicode MS" w:hAnsi="Tahoma"/>
      <w:b/>
      <w:sz w:val="24"/>
      <w:szCs w:val="24"/>
    </w:rPr>
  </w:style>
  <w:style w:type="character" w:customStyle="1" w:styleId="Heading4Char">
    <w:name w:val="Heading 4 Char"/>
    <w:link w:val="Heading4"/>
    <w:uiPriority w:val="99"/>
    <w:locked/>
    <w:rsid w:val="00E8169B"/>
    <w:rPr>
      <w:rFonts w:ascii="Tahoma" w:eastAsia="Arial Unicode MS" w:hAnsi="Tahoma"/>
      <w:sz w:val="24"/>
      <w:szCs w:val="24"/>
    </w:rPr>
  </w:style>
  <w:style w:type="character" w:customStyle="1" w:styleId="Heading5Char">
    <w:name w:val="Heading 5 Char"/>
    <w:aliases w:val="Naslov c Char"/>
    <w:link w:val="Heading5"/>
    <w:uiPriority w:val="99"/>
    <w:locked/>
    <w:rsid w:val="00C83F7C"/>
    <w:rPr>
      <w:rFonts w:ascii="Calibri" w:hAnsi="Calibri"/>
      <w:bCs/>
      <w:iCs/>
      <w:sz w:val="26"/>
      <w:szCs w:val="26"/>
    </w:rPr>
  </w:style>
  <w:style w:type="character" w:customStyle="1" w:styleId="Heading6Char">
    <w:name w:val="Heading 6 Char"/>
    <w:link w:val="Heading6"/>
    <w:uiPriority w:val="99"/>
    <w:locked/>
    <w:rsid w:val="00E9392A"/>
    <w:rPr>
      <w:rFonts w:ascii="Tahoma" w:eastAsia="Arial Unicode MS" w:hAnsi="Tahoma"/>
      <w:b/>
      <w:i/>
      <w:sz w:val="22"/>
      <w:szCs w:val="24"/>
    </w:rPr>
  </w:style>
  <w:style w:type="character" w:customStyle="1" w:styleId="Heading7Char">
    <w:name w:val="Heading 7 Char"/>
    <w:link w:val="Heading7"/>
    <w:locked/>
    <w:rsid w:val="00750833"/>
    <w:rPr>
      <w:rFonts w:ascii="Calibri" w:hAnsi="Calibri"/>
      <w:sz w:val="22"/>
      <w:szCs w:val="24"/>
    </w:rPr>
  </w:style>
  <w:style w:type="character" w:customStyle="1" w:styleId="Heading8Char">
    <w:name w:val="Heading 8 Char"/>
    <w:link w:val="Heading8"/>
    <w:locked/>
    <w:rsid w:val="00750833"/>
    <w:rPr>
      <w:rFonts w:ascii="Calibri" w:hAnsi="Calibri"/>
      <w:i/>
      <w:iCs/>
      <w:sz w:val="22"/>
      <w:szCs w:val="24"/>
    </w:rPr>
  </w:style>
  <w:style w:type="character" w:customStyle="1" w:styleId="Heading9Char">
    <w:name w:val="Heading 9 Char"/>
    <w:link w:val="Heading9"/>
    <w:locked/>
    <w:rsid w:val="00750833"/>
    <w:rPr>
      <w:rFonts w:ascii="Cambria" w:hAnsi="Cambria"/>
      <w:sz w:val="22"/>
      <w:szCs w:val="22"/>
    </w:rPr>
  </w:style>
  <w:style w:type="character" w:customStyle="1" w:styleId="Absatz-Standardschriftart">
    <w:name w:val="Absatz-Standardschriftart"/>
    <w:rsid w:val="00A91B66"/>
  </w:style>
  <w:style w:type="character" w:customStyle="1" w:styleId="WW-Absatz-Standardschriftart">
    <w:name w:val="WW-Absatz-Standardschriftart"/>
    <w:rsid w:val="00A91B66"/>
  </w:style>
  <w:style w:type="character" w:customStyle="1" w:styleId="WW-Absatz-Standardschriftart1">
    <w:name w:val="WW-Absatz-Standardschriftart1"/>
    <w:rsid w:val="00A91B66"/>
  </w:style>
  <w:style w:type="character" w:customStyle="1" w:styleId="WW-Absatz-Standardschriftart11">
    <w:name w:val="WW-Absatz-Standardschriftart11"/>
    <w:rsid w:val="00A91B66"/>
  </w:style>
  <w:style w:type="character" w:customStyle="1" w:styleId="WW-Absatz-Standardschriftart111">
    <w:name w:val="WW-Absatz-Standardschriftart111"/>
    <w:rsid w:val="00A91B66"/>
  </w:style>
  <w:style w:type="character" w:customStyle="1" w:styleId="WW-Absatz-Standardschriftart1111">
    <w:name w:val="WW-Absatz-Standardschriftart1111"/>
    <w:rsid w:val="00A91B66"/>
  </w:style>
  <w:style w:type="character" w:customStyle="1" w:styleId="FootnoteCharacters">
    <w:name w:val="Footnote Characters"/>
    <w:rsid w:val="00A91B66"/>
  </w:style>
  <w:style w:type="character" w:customStyle="1" w:styleId="Znakisprotnihopomb">
    <w:name w:val="Znaki sprotnih opomb"/>
    <w:rsid w:val="00A91B66"/>
    <w:rPr>
      <w:vertAlign w:val="superscript"/>
    </w:rPr>
  </w:style>
  <w:style w:type="character" w:styleId="Hyperlink">
    <w:name w:val="Hyperlink"/>
    <w:uiPriority w:val="99"/>
    <w:rsid w:val="00A91B66"/>
    <w:rPr>
      <w:rFonts w:cs="Times New Roman"/>
      <w:color w:val="000080"/>
      <w:u w:val="single"/>
    </w:rPr>
  </w:style>
  <w:style w:type="paragraph" w:customStyle="1" w:styleId="Naslov1">
    <w:name w:val="Naslov1"/>
    <w:basedOn w:val="Normal"/>
    <w:next w:val="BodyText"/>
    <w:rsid w:val="00A91B66"/>
    <w:pPr>
      <w:keepNext/>
      <w:spacing w:before="240" w:after="120"/>
    </w:pPr>
    <w:rPr>
      <w:rFonts w:ascii="Arial" w:eastAsia="MS Mincho" w:hAnsi="Arial" w:cs="Tahoma"/>
      <w:sz w:val="28"/>
      <w:szCs w:val="28"/>
    </w:rPr>
  </w:style>
  <w:style w:type="paragraph" w:styleId="BodyText">
    <w:name w:val="Body Text"/>
    <w:basedOn w:val="Normal"/>
    <w:link w:val="BodyTextChar"/>
    <w:rsid w:val="00A91B66"/>
    <w:pPr>
      <w:spacing w:before="0" w:after="120"/>
    </w:pPr>
    <w:rPr>
      <w:sz w:val="24"/>
    </w:rPr>
  </w:style>
  <w:style w:type="character" w:customStyle="1" w:styleId="BodyTextChar">
    <w:name w:val="Body Text Char"/>
    <w:link w:val="BodyText"/>
    <w:locked/>
    <w:rsid w:val="00750833"/>
    <w:rPr>
      <w:rFonts w:ascii="Tahoma" w:eastAsia="Arial Unicode MS" w:hAnsi="Tahoma" w:cs="Times New Roman"/>
      <w:sz w:val="24"/>
      <w:szCs w:val="24"/>
    </w:rPr>
  </w:style>
  <w:style w:type="paragraph" w:styleId="List">
    <w:name w:val="List"/>
    <w:basedOn w:val="BodyText"/>
    <w:rsid w:val="00A91B66"/>
    <w:rPr>
      <w:rFonts w:cs="Tahoma"/>
    </w:rPr>
  </w:style>
  <w:style w:type="paragraph" w:customStyle="1" w:styleId="Napis1">
    <w:name w:val="Napis1"/>
    <w:basedOn w:val="Normal"/>
    <w:rsid w:val="00A91B66"/>
    <w:pPr>
      <w:suppressLineNumbers/>
      <w:spacing w:before="120" w:after="120"/>
    </w:pPr>
    <w:rPr>
      <w:rFonts w:cs="Tahoma"/>
      <w:i/>
      <w:iCs/>
      <w:sz w:val="24"/>
    </w:rPr>
  </w:style>
  <w:style w:type="paragraph" w:customStyle="1" w:styleId="Kazalo">
    <w:name w:val="Kazalo"/>
    <w:basedOn w:val="Normal"/>
    <w:rsid w:val="00A91B66"/>
    <w:pPr>
      <w:suppressLineNumbers/>
    </w:pPr>
    <w:rPr>
      <w:rFonts w:cs="Tahoma"/>
    </w:rPr>
  </w:style>
  <w:style w:type="paragraph" w:customStyle="1" w:styleId="Heading">
    <w:name w:val="Heading"/>
    <w:basedOn w:val="Normal"/>
    <w:next w:val="BodyText"/>
    <w:rsid w:val="00A91B66"/>
    <w:pPr>
      <w:keepNext/>
      <w:spacing w:before="240" w:after="120"/>
    </w:pPr>
    <w:rPr>
      <w:rFonts w:ascii="Arial" w:eastAsia="MS Mincho" w:hAnsi="Arial" w:cs="Tahoma"/>
      <w:sz w:val="28"/>
      <w:szCs w:val="28"/>
    </w:rPr>
  </w:style>
  <w:style w:type="paragraph" w:customStyle="1" w:styleId="Caption1">
    <w:name w:val="Caption1"/>
    <w:basedOn w:val="Normal"/>
    <w:rsid w:val="00A91B66"/>
    <w:pPr>
      <w:suppressLineNumbers/>
      <w:spacing w:before="120" w:after="120"/>
    </w:pPr>
    <w:rPr>
      <w:rFonts w:cs="Tahoma"/>
      <w:i/>
      <w:iCs/>
      <w:sz w:val="24"/>
    </w:rPr>
  </w:style>
  <w:style w:type="paragraph" w:customStyle="1" w:styleId="Index">
    <w:name w:val="Index"/>
    <w:basedOn w:val="Normal"/>
    <w:rsid w:val="00A91B66"/>
    <w:pPr>
      <w:suppressLineNumbers/>
    </w:pPr>
    <w:rPr>
      <w:rFonts w:cs="Tahoma"/>
    </w:rPr>
  </w:style>
  <w:style w:type="paragraph" w:styleId="Header">
    <w:name w:val="header"/>
    <w:basedOn w:val="Normal"/>
    <w:link w:val="HeaderChar"/>
    <w:rsid w:val="00A91B66"/>
    <w:pPr>
      <w:suppressLineNumbers/>
      <w:tabs>
        <w:tab w:val="center" w:pos="4818"/>
        <w:tab w:val="right" w:pos="9637"/>
      </w:tabs>
    </w:pPr>
    <w:rPr>
      <w:sz w:val="24"/>
    </w:rPr>
  </w:style>
  <w:style w:type="character" w:customStyle="1" w:styleId="HeaderChar">
    <w:name w:val="Header Char"/>
    <w:link w:val="Header"/>
    <w:locked/>
    <w:rsid w:val="00750833"/>
    <w:rPr>
      <w:rFonts w:ascii="Tahoma" w:eastAsia="Arial Unicode MS" w:hAnsi="Tahoma" w:cs="Times New Roman"/>
      <w:sz w:val="24"/>
      <w:szCs w:val="24"/>
    </w:rPr>
  </w:style>
  <w:style w:type="paragraph" w:styleId="Footer">
    <w:name w:val="footer"/>
    <w:basedOn w:val="Normal"/>
    <w:link w:val="FooterChar"/>
    <w:rsid w:val="00A91B66"/>
    <w:pPr>
      <w:suppressLineNumbers/>
      <w:tabs>
        <w:tab w:val="center" w:pos="4818"/>
        <w:tab w:val="right" w:pos="9637"/>
      </w:tabs>
    </w:pPr>
    <w:rPr>
      <w:sz w:val="24"/>
    </w:rPr>
  </w:style>
  <w:style w:type="character" w:customStyle="1" w:styleId="FooterChar">
    <w:name w:val="Footer Char"/>
    <w:link w:val="Footer"/>
    <w:locked/>
    <w:rsid w:val="00750833"/>
    <w:rPr>
      <w:rFonts w:ascii="Tahoma" w:eastAsia="Arial Unicode MS" w:hAnsi="Tahoma" w:cs="Times New Roman"/>
      <w:sz w:val="24"/>
      <w:szCs w:val="24"/>
    </w:rPr>
  </w:style>
  <w:style w:type="paragraph" w:styleId="FootnoteText">
    <w:name w:val="footnote text"/>
    <w:basedOn w:val="Normal"/>
    <w:link w:val="FootnoteTextChar"/>
    <w:uiPriority w:val="99"/>
    <w:rsid w:val="00A91B66"/>
    <w:pPr>
      <w:suppressLineNumbers/>
      <w:ind w:left="283" w:hanging="283"/>
    </w:pPr>
    <w:rPr>
      <w:sz w:val="20"/>
      <w:szCs w:val="20"/>
    </w:rPr>
  </w:style>
  <w:style w:type="character" w:customStyle="1" w:styleId="FootnoteTextChar">
    <w:name w:val="Footnote Text Char"/>
    <w:link w:val="FootnoteText"/>
    <w:uiPriority w:val="99"/>
    <w:locked/>
    <w:rsid w:val="00750833"/>
    <w:rPr>
      <w:rFonts w:ascii="Tahoma" w:eastAsia="Arial Unicode MS" w:hAnsi="Tahoma" w:cs="Times New Roman"/>
    </w:rPr>
  </w:style>
  <w:style w:type="paragraph" w:styleId="TOC1">
    <w:name w:val="toc 1"/>
    <w:basedOn w:val="Normal"/>
    <w:next w:val="Normal"/>
    <w:autoRedefine/>
    <w:uiPriority w:val="39"/>
    <w:rsid w:val="007B1E58"/>
    <w:pPr>
      <w:shd w:val="clear" w:color="auto" w:fill="EAF1DD"/>
      <w:tabs>
        <w:tab w:val="right" w:leader="dot" w:pos="9061"/>
      </w:tabs>
      <w:spacing w:before="120" w:after="0"/>
      <w:ind w:left="709" w:hanging="709"/>
    </w:pPr>
    <w:rPr>
      <w:b/>
    </w:rPr>
  </w:style>
  <w:style w:type="paragraph" w:styleId="TOC2">
    <w:name w:val="toc 2"/>
    <w:basedOn w:val="Normal"/>
    <w:next w:val="Normal"/>
    <w:autoRedefine/>
    <w:uiPriority w:val="39"/>
    <w:rsid w:val="00C42A61"/>
    <w:pPr>
      <w:tabs>
        <w:tab w:val="right" w:leader="dot" w:pos="9061"/>
      </w:tabs>
      <w:spacing w:before="120" w:after="0"/>
      <w:ind w:left="930" w:hanging="709"/>
    </w:pPr>
    <w:rPr>
      <w:smallCaps/>
      <w:sz w:val="20"/>
    </w:rPr>
  </w:style>
  <w:style w:type="paragraph" w:styleId="TOC3">
    <w:name w:val="toc 3"/>
    <w:basedOn w:val="Normal"/>
    <w:next w:val="Normal"/>
    <w:autoRedefine/>
    <w:uiPriority w:val="39"/>
    <w:rsid w:val="00FE5E72"/>
    <w:pPr>
      <w:ind w:left="1151" w:hanging="709"/>
    </w:pPr>
    <w:rPr>
      <w:sz w:val="18"/>
    </w:rPr>
  </w:style>
  <w:style w:type="paragraph" w:styleId="TOC4">
    <w:name w:val="toc 4"/>
    <w:basedOn w:val="Normal"/>
    <w:next w:val="Normal"/>
    <w:autoRedefine/>
    <w:uiPriority w:val="39"/>
    <w:rsid w:val="00FE5E72"/>
    <w:pPr>
      <w:ind w:left="1367" w:hanging="709"/>
    </w:pPr>
    <w:rPr>
      <w:i/>
      <w:sz w:val="16"/>
    </w:rPr>
  </w:style>
  <w:style w:type="paragraph" w:styleId="TOC5">
    <w:name w:val="toc 5"/>
    <w:basedOn w:val="Kazalo"/>
    <w:autoRedefine/>
    <w:uiPriority w:val="39"/>
    <w:rsid w:val="00A91B66"/>
    <w:pPr>
      <w:tabs>
        <w:tab w:val="right" w:leader="dot" w:pos="9637"/>
      </w:tabs>
      <w:ind w:left="1132"/>
    </w:pPr>
  </w:style>
  <w:style w:type="paragraph" w:styleId="TOC6">
    <w:name w:val="toc 6"/>
    <w:basedOn w:val="Kazalo"/>
    <w:autoRedefine/>
    <w:uiPriority w:val="39"/>
    <w:rsid w:val="00A91B66"/>
    <w:pPr>
      <w:tabs>
        <w:tab w:val="right" w:leader="dot" w:pos="9637"/>
      </w:tabs>
      <w:ind w:left="1415"/>
    </w:pPr>
  </w:style>
  <w:style w:type="paragraph" w:styleId="TOC7">
    <w:name w:val="toc 7"/>
    <w:basedOn w:val="Kazalo"/>
    <w:autoRedefine/>
    <w:uiPriority w:val="39"/>
    <w:rsid w:val="00A91B66"/>
    <w:pPr>
      <w:tabs>
        <w:tab w:val="right" w:leader="dot" w:pos="9637"/>
      </w:tabs>
      <w:ind w:left="1698"/>
    </w:pPr>
  </w:style>
  <w:style w:type="paragraph" w:styleId="TOC8">
    <w:name w:val="toc 8"/>
    <w:basedOn w:val="Kazalo"/>
    <w:autoRedefine/>
    <w:uiPriority w:val="39"/>
    <w:rsid w:val="00A91B66"/>
    <w:pPr>
      <w:tabs>
        <w:tab w:val="right" w:leader="dot" w:pos="9637"/>
      </w:tabs>
      <w:ind w:left="1981"/>
    </w:pPr>
  </w:style>
  <w:style w:type="paragraph" w:styleId="TOC9">
    <w:name w:val="toc 9"/>
    <w:basedOn w:val="Kazalo"/>
    <w:autoRedefine/>
    <w:uiPriority w:val="39"/>
    <w:rsid w:val="00A91B66"/>
    <w:pPr>
      <w:tabs>
        <w:tab w:val="right" w:leader="dot" w:pos="9637"/>
      </w:tabs>
      <w:ind w:left="2264"/>
    </w:pPr>
  </w:style>
  <w:style w:type="paragraph" w:customStyle="1" w:styleId="Vsebina10">
    <w:name w:val="Vsebina 10"/>
    <w:basedOn w:val="Kazalo"/>
    <w:rsid w:val="00A91B66"/>
    <w:pPr>
      <w:tabs>
        <w:tab w:val="right" w:leader="dot" w:pos="9637"/>
      </w:tabs>
      <w:ind w:left="2547"/>
    </w:pPr>
  </w:style>
  <w:style w:type="character" w:styleId="PageNumber">
    <w:name w:val="page number"/>
    <w:rsid w:val="00977056"/>
    <w:rPr>
      <w:rFonts w:cs="Times New Roman"/>
    </w:rPr>
  </w:style>
  <w:style w:type="paragraph" w:customStyle="1" w:styleId="Heading21">
    <w:name w:val="Heading 21"/>
    <w:basedOn w:val="Normal"/>
    <w:rsid w:val="00FD7D8E"/>
    <w:pPr>
      <w:ind w:left="576" w:hanging="576"/>
    </w:pPr>
  </w:style>
  <w:style w:type="paragraph" w:customStyle="1" w:styleId="Heading31">
    <w:name w:val="Heading 31"/>
    <w:basedOn w:val="Normal"/>
    <w:rsid w:val="00FD7D8E"/>
    <w:pPr>
      <w:ind w:left="720" w:hanging="720"/>
    </w:pPr>
  </w:style>
  <w:style w:type="paragraph" w:customStyle="1" w:styleId="Heading41">
    <w:name w:val="Heading 41"/>
    <w:basedOn w:val="Normal"/>
    <w:rsid w:val="00FD7D8E"/>
    <w:pPr>
      <w:ind w:left="864" w:hanging="864"/>
    </w:pPr>
  </w:style>
  <w:style w:type="paragraph" w:customStyle="1" w:styleId="Heading51">
    <w:name w:val="Heading 51"/>
    <w:basedOn w:val="Normal"/>
    <w:rsid w:val="00FD7D8E"/>
    <w:pPr>
      <w:ind w:left="1008" w:hanging="1008"/>
    </w:pPr>
  </w:style>
  <w:style w:type="paragraph" w:customStyle="1" w:styleId="Heading61">
    <w:name w:val="Heading 61"/>
    <w:basedOn w:val="Normal"/>
    <w:rsid w:val="00FD7D8E"/>
    <w:pPr>
      <w:ind w:left="1152" w:hanging="1152"/>
    </w:pPr>
  </w:style>
  <w:style w:type="paragraph" w:customStyle="1" w:styleId="Heading71">
    <w:name w:val="Heading 71"/>
    <w:basedOn w:val="Normal"/>
    <w:rsid w:val="00FD7D8E"/>
    <w:pPr>
      <w:ind w:left="1296" w:hanging="1296"/>
    </w:pPr>
  </w:style>
  <w:style w:type="paragraph" w:customStyle="1" w:styleId="Heading81">
    <w:name w:val="Heading 81"/>
    <w:basedOn w:val="Normal"/>
    <w:rsid w:val="00FD7D8E"/>
    <w:pPr>
      <w:ind w:left="1440" w:hanging="1440"/>
    </w:pPr>
  </w:style>
  <w:style w:type="paragraph" w:customStyle="1" w:styleId="Heading91">
    <w:name w:val="Heading 91"/>
    <w:basedOn w:val="Normal"/>
    <w:rsid w:val="00FD7D8E"/>
    <w:pPr>
      <w:ind w:left="1584" w:hanging="1584"/>
    </w:pPr>
  </w:style>
  <w:style w:type="paragraph" w:styleId="TableofFigures">
    <w:name w:val="table of figures"/>
    <w:basedOn w:val="Normal"/>
    <w:next w:val="Normal"/>
    <w:uiPriority w:val="99"/>
    <w:rsid w:val="00750833"/>
    <w:pPr>
      <w:widowControl/>
      <w:tabs>
        <w:tab w:val="right" w:leader="dot" w:pos="9071"/>
      </w:tabs>
      <w:suppressAutoHyphens w:val="0"/>
      <w:spacing w:before="120" w:after="0" w:line="288" w:lineRule="auto"/>
      <w:ind w:left="442" w:hanging="442"/>
    </w:pPr>
    <w:rPr>
      <w:rFonts w:eastAsia="Times New Roman"/>
      <w:b/>
      <w:sz w:val="20"/>
      <w:szCs w:val="20"/>
    </w:rPr>
  </w:style>
  <w:style w:type="paragraph" w:styleId="Caption">
    <w:name w:val="caption"/>
    <w:basedOn w:val="Normal"/>
    <w:next w:val="Normal"/>
    <w:qFormat/>
    <w:rsid w:val="00750833"/>
    <w:pPr>
      <w:keepLines/>
      <w:suppressAutoHyphens w:val="0"/>
      <w:spacing w:before="120" w:after="120" w:line="288" w:lineRule="auto"/>
      <w:jc w:val="center"/>
    </w:pPr>
    <w:rPr>
      <w:rFonts w:eastAsia="Times New Roman"/>
      <w:b/>
      <w:bCs/>
      <w:sz w:val="20"/>
      <w:szCs w:val="20"/>
    </w:rPr>
  </w:style>
  <w:style w:type="table" w:styleId="TableGrid">
    <w:name w:val="Table Grid"/>
    <w:basedOn w:val="TableNormal"/>
    <w:uiPriority w:val="59"/>
    <w:rsid w:val="00750833"/>
    <w:rPr>
      <w:rFonts w:ascii="Tahoma" w:hAnsi="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2-Accent2">
    <w:name w:val="Medium Grid 2 Accent 2"/>
    <w:basedOn w:val="TableNormal"/>
    <w:uiPriority w:val="73"/>
    <w:rsid w:val="00750833"/>
    <w:rPr>
      <w:rFonts w:ascii="Tahoma" w:hAnsi="Tahoma"/>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StyleNumbered">
    <w:name w:val="Style Numbered"/>
    <w:basedOn w:val="Normal"/>
    <w:rsid w:val="00750833"/>
    <w:pPr>
      <w:widowControl/>
      <w:tabs>
        <w:tab w:val="num" w:pos="357"/>
      </w:tabs>
      <w:suppressAutoHyphens w:val="0"/>
      <w:spacing w:before="120" w:after="0" w:line="288" w:lineRule="auto"/>
      <w:ind w:left="357" w:hanging="357"/>
    </w:pPr>
    <w:rPr>
      <w:rFonts w:eastAsia="Times New Roman"/>
    </w:rPr>
  </w:style>
  <w:style w:type="paragraph" w:styleId="BodyTextIndent">
    <w:name w:val="Body Text Indent"/>
    <w:basedOn w:val="Normal"/>
    <w:link w:val="BodyTextIndentChar"/>
    <w:rsid w:val="00750833"/>
    <w:pPr>
      <w:widowControl/>
      <w:suppressAutoHyphens w:val="0"/>
      <w:spacing w:before="0" w:after="0" w:line="240" w:lineRule="auto"/>
      <w:ind w:left="708"/>
    </w:pPr>
    <w:rPr>
      <w:rFonts w:ascii="Verdana" w:eastAsia="Times New Roman" w:hAnsi="Verdana"/>
      <w:sz w:val="24"/>
    </w:rPr>
  </w:style>
  <w:style w:type="character" w:customStyle="1" w:styleId="BodyTextIndentChar">
    <w:name w:val="Body Text Indent Char"/>
    <w:link w:val="BodyTextIndent"/>
    <w:locked/>
    <w:rsid w:val="00750833"/>
    <w:rPr>
      <w:rFonts w:ascii="Verdana" w:hAnsi="Verdana" w:cs="Times New Roman"/>
      <w:sz w:val="24"/>
      <w:szCs w:val="24"/>
    </w:rPr>
  </w:style>
  <w:style w:type="paragraph" w:styleId="BalloonText">
    <w:name w:val="Balloon Text"/>
    <w:basedOn w:val="Normal"/>
    <w:link w:val="BalloonTextChar"/>
    <w:rsid w:val="00750833"/>
    <w:pPr>
      <w:keepLines/>
      <w:suppressAutoHyphens w:val="0"/>
      <w:spacing w:before="0" w:after="0" w:line="240" w:lineRule="auto"/>
    </w:pPr>
    <w:rPr>
      <w:rFonts w:eastAsia="Times New Roman"/>
      <w:sz w:val="16"/>
      <w:szCs w:val="16"/>
    </w:rPr>
  </w:style>
  <w:style w:type="character" w:customStyle="1" w:styleId="BalloonTextChar">
    <w:name w:val="Balloon Text Char"/>
    <w:link w:val="BalloonText"/>
    <w:locked/>
    <w:rsid w:val="00750833"/>
    <w:rPr>
      <w:rFonts w:ascii="Tahoma" w:hAnsi="Tahoma" w:cs="Tahoma"/>
      <w:sz w:val="16"/>
      <w:szCs w:val="16"/>
    </w:rPr>
  </w:style>
  <w:style w:type="paragraph" w:styleId="ListBullet">
    <w:name w:val="List Bullet"/>
    <w:basedOn w:val="Normal"/>
    <w:rsid w:val="00750833"/>
    <w:pPr>
      <w:widowControl/>
      <w:tabs>
        <w:tab w:val="num" w:pos="283"/>
      </w:tabs>
      <w:suppressAutoHyphens w:val="0"/>
      <w:spacing w:before="120" w:after="120" w:line="240" w:lineRule="auto"/>
      <w:ind w:left="283" w:hanging="283"/>
    </w:pPr>
    <w:rPr>
      <w:rFonts w:eastAsia="Times New Roman"/>
      <w:lang w:eastAsia="de-DE"/>
    </w:rPr>
  </w:style>
  <w:style w:type="character" w:styleId="FootnoteReference">
    <w:name w:val="footnote reference"/>
    <w:uiPriority w:val="99"/>
    <w:rsid w:val="00750833"/>
    <w:rPr>
      <w:rFonts w:cs="Times New Roman"/>
      <w:vertAlign w:val="superscript"/>
    </w:rPr>
  </w:style>
  <w:style w:type="paragraph" w:customStyle="1" w:styleId="Barvniseznampoudarek11">
    <w:name w:val="Barvni seznam – poudarek 11"/>
    <w:basedOn w:val="Normal"/>
    <w:qFormat/>
    <w:rsid w:val="00750833"/>
    <w:pPr>
      <w:widowControl/>
      <w:suppressAutoHyphens w:val="0"/>
      <w:spacing w:before="0" w:after="100"/>
      <w:ind w:left="720"/>
    </w:pPr>
    <w:rPr>
      <w:rFonts w:eastAsia="Times New Roman" w:cs="Tahoma"/>
      <w:sz w:val="20"/>
      <w:szCs w:val="20"/>
      <w:lang w:val="en-US" w:eastAsia="en-US"/>
    </w:rPr>
  </w:style>
  <w:style w:type="character" w:styleId="CommentReference">
    <w:name w:val="annotation reference"/>
    <w:uiPriority w:val="99"/>
    <w:rsid w:val="00750833"/>
    <w:rPr>
      <w:rFonts w:cs="Times New Roman"/>
      <w:sz w:val="16"/>
      <w:szCs w:val="16"/>
    </w:rPr>
  </w:style>
  <w:style w:type="paragraph" w:styleId="CommentText">
    <w:name w:val="annotation text"/>
    <w:aliases w:val="Znak4, Znak4"/>
    <w:basedOn w:val="Normal"/>
    <w:link w:val="CommentTextChar4"/>
    <w:uiPriority w:val="99"/>
    <w:rsid w:val="00750833"/>
    <w:pPr>
      <w:widowControl/>
      <w:suppressAutoHyphens w:val="0"/>
      <w:spacing w:before="0" w:after="0" w:line="240" w:lineRule="auto"/>
    </w:pPr>
    <w:rPr>
      <w:rFonts w:ascii="Times New Roman" w:eastAsia="Times New Roman" w:hAnsi="Times New Roman"/>
      <w:sz w:val="20"/>
      <w:szCs w:val="20"/>
    </w:rPr>
  </w:style>
  <w:style w:type="character" w:customStyle="1" w:styleId="CommentTextChar4">
    <w:name w:val="Comment Text Char4"/>
    <w:aliases w:val="Znak4 Char1, Znak4 Char2"/>
    <w:link w:val="CommentText"/>
    <w:uiPriority w:val="99"/>
    <w:locked/>
    <w:rsid w:val="00750833"/>
    <w:rPr>
      <w:rFonts w:cs="Times New Roman"/>
    </w:rPr>
  </w:style>
  <w:style w:type="character" w:customStyle="1" w:styleId="CommentTextChar">
    <w:name w:val="Comment Text Char"/>
    <w:aliases w:val="Znak4 Char"/>
    <w:uiPriority w:val="99"/>
    <w:rsid w:val="00C173A9"/>
    <w:rPr>
      <w:rFonts w:ascii="Tahoma" w:eastAsia="Arial Unicode MS" w:hAnsi="Tahoma"/>
      <w:sz w:val="20"/>
      <w:szCs w:val="20"/>
    </w:rPr>
  </w:style>
  <w:style w:type="paragraph" w:customStyle="1" w:styleId="Navaden1">
    <w:name w:val="Navaden1"/>
    <w:basedOn w:val="Normal"/>
    <w:next w:val="Normal"/>
    <w:rsid w:val="00750833"/>
    <w:pPr>
      <w:widowControl/>
      <w:suppressAutoHyphens w:val="0"/>
      <w:autoSpaceDE w:val="0"/>
      <w:autoSpaceDN w:val="0"/>
      <w:adjustRightInd w:val="0"/>
      <w:spacing w:before="0" w:after="0" w:line="240" w:lineRule="auto"/>
    </w:pPr>
    <w:rPr>
      <w:rFonts w:ascii="Arial Narrow" w:eastAsia="Times New Roman" w:hAnsi="Arial Narrow"/>
    </w:rPr>
  </w:style>
  <w:style w:type="paragraph" w:customStyle="1" w:styleId="Nabvaden1">
    <w:name w:val="Nabvaden1"/>
    <w:basedOn w:val="Normal"/>
    <w:rsid w:val="00750833"/>
    <w:pPr>
      <w:widowControl/>
      <w:suppressAutoHyphens w:val="0"/>
      <w:spacing w:before="0" w:after="0" w:line="240" w:lineRule="auto"/>
    </w:pPr>
    <w:rPr>
      <w:rFonts w:ascii="Arial" w:eastAsia="Times New Roman" w:hAnsi="Arial"/>
      <w:noProof/>
      <w:szCs w:val="20"/>
      <w:lang w:val="en-AU"/>
    </w:rPr>
  </w:style>
  <w:style w:type="paragraph" w:customStyle="1" w:styleId="Odstavekseznama1">
    <w:name w:val="Odstavek seznama1"/>
    <w:basedOn w:val="Normal"/>
    <w:qFormat/>
    <w:rsid w:val="00750833"/>
    <w:pPr>
      <w:widowControl/>
      <w:suppressAutoHyphens w:val="0"/>
      <w:spacing w:before="0" w:after="100"/>
      <w:ind w:left="720"/>
    </w:pPr>
    <w:rPr>
      <w:rFonts w:eastAsia="Times New Roman" w:cs="Tahoma"/>
      <w:sz w:val="20"/>
      <w:szCs w:val="20"/>
      <w:lang w:val="en-US" w:eastAsia="en-US"/>
    </w:rPr>
  </w:style>
  <w:style w:type="paragraph" w:styleId="Title">
    <w:name w:val="Title"/>
    <w:basedOn w:val="Normal"/>
    <w:next w:val="Normal"/>
    <w:link w:val="TitleChar"/>
    <w:qFormat/>
    <w:rsid w:val="00750833"/>
    <w:pPr>
      <w:keepLines/>
      <w:suppressAutoHyphens w:val="0"/>
      <w:spacing w:before="240" w:line="288" w:lineRule="auto"/>
      <w:jc w:val="center"/>
      <w:outlineLvl w:val="0"/>
    </w:pPr>
    <w:rPr>
      <w:rFonts w:ascii="Cambria" w:eastAsia="Times New Roman" w:hAnsi="Cambria"/>
      <w:b/>
      <w:bCs/>
      <w:kern w:val="28"/>
      <w:sz w:val="32"/>
      <w:szCs w:val="32"/>
    </w:rPr>
  </w:style>
  <w:style w:type="character" w:customStyle="1" w:styleId="TitleChar">
    <w:name w:val="Title Char"/>
    <w:link w:val="Title"/>
    <w:locked/>
    <w:rsid w:val="00750833"/>
    <w:rPr>
      <w:rFonts w:ascii="Cambria" w:hAnsi="Cambria" w:cs="Times New Roman"/>
      <w:b/>
      <w:bCs/>
      <w:kern w:val="28"/>
      <w:sz w:val="32"/>
      <w:szCs w:val="32"/>
    </w:rPr>
  </w:style>
  <w:style w:type="paragraph" w:customStyle="1" w:styleId="TOCHeading1">
    <w:name w:val="TOC Heading1"/>
    <w:basedOn w:val="Heading1"/>
    <w:next w:val="Normal"/>
    <w:qFormat/>
    <w:rsid w:val="00E12D78"/>
    <w:pPr>
      <w:keepLines/>
      <w:numPr>
        <w:numId w:val="0"/>
      </w:numPr>
      <w:suppressAutoHyphens w:val="0"/>
      <w:spacing w:before="480" w:after="0" w:line="276" w:lineRule="auto"/>
      <w:outlineLvl w:val="9"/>
    </w:pPr>
    <w:rPr>
      <w:rFonts w:ascii="Cambria" w:eastAsia="Times New Roman" w:hAnsi="Cambria"/>
      <w:bCs/>
      <w:caps w:val="0"/>
      <w:color w:val="365F91"/>
      <w:szCs w:val="28"/>
      <w:lang w:eastAsia="en-US"/>
    </w:rPr>
  </w:style>
  <w:style w:type="character" w:customStyle="1" w:styleId="apple-style-span">
    <w:name w:val="apple-style-span"/>
    <w:rsid w:val="009C4145"/>
    <w:rPr>
      <w:rFonts w:cs="Times New Roman"/>
    </w:rPr>
  </w:style>
  <w:style w:type="paragraph" w:styleId="NormalWeb">
    <w:name w:val="Normal (Web)"/>
    <w:basedOn w:val="Normal"/>
    <w:uiPriority w:val="99"/>
    <w:rsid w:val="00C05EDA"/>
    <w:pPr>
      <w:widowControl/>
      <w:suppressAutoHyphens w:val="0"/>
      <w:spacing w:before="100" w:beforeAutospacing="1" w:after="100" w:afterAutospacing="1" w:line="240" w:lineRule="auto"/>
      <w:jc w:val="left"/>
    </w:pPr>
    <w:rPr>
      <w:rFonts w:eastAsia="Times New Roman"/>
      <w:sz w:val="24"/>
      <w:lang w:val="en-US" w:eastAsia="en-US"/>
    </w:rPr>
  </w:style>
  <w:style w:type="character" w:customStyle="1" w:styleId="CommentTextChar1">
    <w:name w:val="Comment Text Char1"/>
    <w:aliases w:val="Znak4 Char2, Znak4 Char1, Znak4 Char"/>
    <w:rsid w:val="00C05EDA"/>
    <w:rPr>
      <w:rFonts w:ascii="Calibri" w:eastAsia="Times New Roman" w:hAnsi="Calibri" w:cs="Times New Roman"/>
      <w:lang w:val="en-US" w:eastAsia="en-US" w:bidi="ar-SA"/>
    </w:rPr>
  </w:style>
  <w:style w:type="character" w:customStyle="1" w:styleId="CharChar2">
    <w:name w:val="Char Char2"/>
    <w:semiHidden/>
    <w:rsid w:val="00C05EDA"/>
    <w:rPr>
      <w:rFonts w:cs="Times New Roman"/>
      <w:sz w:val="20"/>
      <w:szCs w:val="20"/>
    </w:rPr>
  </w:style>
  <w:style w:type="character" w:customStyle="1" w:styleId="mw-headline">
    <w:name w:val="mw-headline"/>
    <w:rsid w:val="00C05EDA"/>
    <w:rPr>
      <w:rFonts w:cs="Times New Roman"/>
    </w:rPr>
  </w:style>
  <w:style w:type="paragraph" w:customStyle="1" w:styleId="Odstavekseznama2">
    <w:name w:val="Odstavek seznama2"/>
    <w:basedOn w:val="Normal"/>
    <w:qFormat/>
    <w:rsid w:val="00C05EDA"/>
    <w:pPr>
      <w:widowControl/>
      <w:suppressAutoHyphens w:val="0"/>
      <w:spacing w:before="0" w:after="100"/>
      <w:ind w:left="720"/>
      <w:jc w:val="left"/>
    </w:pPr>
    <w:rPr>
      <w:rFonts w:eastAsia="Times New Roman" w:cs="Tahoma"/>
      <w:sz w:val="20"/>
      <w:szCs w:val="20"/>
      <w:lang w:val="en-US" w:eastAsia="en-US"/>
    </w:rPr>
  </w:style>
  <w:style w:type="paragraph" w:styleId="CommentSubject">
    <w:name w:val="annotation subject"/>
    <w:basedOn w:val="CommentText"/>
    <w:next w:val="CommentText"/>
    <w:link w:val="CommentSubjectChar"/>
    <w:semiHidden/>
    <w:rsid w:val="00A90026"/>
    <w:pPr>
      <w:widowControl w:val="0"/>
      <w:suppressAutoHyphens/>
      <w:spacing w:before="60" w:after="60" w:line="264" w:lineRule="auto"/>
    </w:pPr>
    <w:rPr>
      <w:rFonts w:ascii="Tahoma" w:eastAsia="Arial Unicode MS" w:hAnsi="Tahoma"/>
      <w:b/>
      <w:bCs/>
    </w:rPr>
  </w:style>
  <w:style w:type="character" w:customStyle="1" w:styleId="CommentSubjectChar">
    <w:name w:val="Comment Subject Char"/>
    <w:link w:val="CommentSubject"/>
    <w:semiHidden/>
    <w:locked/>
    <w:rsid w:val="00A90026"/>
    <w:rPr>
      <w:rFonts w:ascii="Tahoma" w:eastAsia="Arial Unicode MS" w:hAnsi="Tahoma" w:cs="Times New Roman"/>
      <w:b/>
      <w:bCs/>
    </w:rPr>
  </w:style>
  <w:style w:type="character" w:customStyle="1" w:styleId="CommentTextChar2">
    <w:name w:val="Comment Text Char2"/>
    <w:rsid w:val="00166E72"/>
    <w:rPr>
      <w:rFonts w:cs="Times New Roman"/>
    </w:rPr>
  </w:style>
  <w:style w:type="paragraph" w:customStyle="1" w:styleId="Barvnosenenjepoudarek11">
    <w:name w:val="Barvno senčenje – poudarek 11"/>
    <w:hidden/>
    <w:semiHidden/>
    <w:rsid w:val="00166E72"/>
    <w:rPr>
      <w:rFonts w:ascii="Tahoma" w:eastAsia="Arial Unicode MS" w:hAnsi="Tahoma"/>
      <w:sz w:val="22"/>
      <w:szCs w:val="24"/>
    </w:rPr>
  </w:style>
  <w:style w:type="paragraph" w:customStyle="1" w:styleId="Default">
    <w:name w:val="Default"/>
    <w:rsid w:val="00166E72"/>
    <w:pPr>
      <w:autoSpaceDE w:val="0"/>
      <w:autoSpaceDN w:val="0"/>
      <w:adjustRightInd w:val="0"/>
    </w:pPr>
    <w:rPr>
      <w:rFonts w:ascii="Arial" w:hAnsi="Arial" w:cs="Arial"/>
      <w:color w:val="000000"/>
      <w:sz w:val="24"/>
      <w:szCs w:val="24"/>
    </w:rPr>
  </w:style>
  <w:style w:type="character" w:customStyle="1" w:styleId="GlavaZnak">
    <w:name w:val="Glava Znak"/>
    <w:rsid w:val="00842C9D"/>
    <w:rPr>
      <w:rFonts w:eastAsia="Arial Unicode MS" w:cs="Times New Roman"/>
      <w:sz w:val="24"/>
      <w:szCs w:val="24"/>
    </w:rPr>
  </w:style>
  <w:style w:type="character" w:customStyle="1" w:styleId="BesedilooblakaZnak">
    <w:name w:val="Besedilo oblačka Znak"/>
    <w:semiHidden/>
    <w:rsid w:val="00842C9D"/>
    <w:rPr>
      <w:rFonts w:ascii="Tahoma" w:eastAsia="Arial Unicode MS" w:hAnsi="Tahoma" w:cs="Tahoma"/>
      <w:sz w:val="16"/>
      <w:szCs w:val="16"/>
    </w:rPr>
  </w:style>
  <w:style w:type="character" w:customStyle="1" w:styleId="NogaZnak">
    <w:name w:val="Noga Znak"/>
    <w:rsid w:val="00842C9D"/>
    <w:rPr>
      <w:rFonts w:eastAsia="Arial Unicode MS" w:cs="Times New Roman"/>
      <w:sz w:val="24"/>
      <w:szCs w:val="24"/>
    </w:rPr>
  </w:style>
  <w:style w:type="paragraph" w:customStyle="1" w:styleId="ListParagraph1">
    <w:name w:val="List Paragraph1"/>
    <w:basedOn w:val="Normal"/>
    <w:qFormat/>
    <w:rsid w:val="00842C9D"/>
    <w:pPr>
      <w:widowControl/>
      <w:suppressAutoHyphens w:val="0"/>
      <w:spacing w:after="200" w:line="276" w:lineRule="auto"/>
      <w:ind w:left="720"/>
    </w:pPr>
    <w:rPr>
      <w:rFonts w:ascii="Calibri" w:eastAsia="Times New Roman" w:hAnsi="Calibri"/>
      <w:szCs w:val="22"/>
      <w:lang w:eastAsia="en-US"/>
    </w:rPr>
  </w:style>
  <w:style w:type="character" w:customStyle="1" w:styleId="apple-converted-space">
    <w:name w:val="apple-converted-space"/>
    <w:rsid w:val="00842C9D"/>
    <w:rPr>
      <w:rFonts w:cs="Times New Roman"/>
    </w:rPr>
  </w:style>
  <w:style w:type="character" w:customStyle="1" w:styleId="il">
    <w:name w:val="il"/>
    <w:rsid w:val="00842C9D"/>
    <w:rPr>
      <w:rFonts w:cs="Times New Roman"/>
    </w:rPr>
  </w:style>
  <w:style w:type="paragraph" w:styleId="BodyText2">
    <w:name w:val="Body Text 2"/>
    <w:basedOn w:val="Normal"/>
    <w:link w:val="BodyText2Char"/>
    <w:semiHidden/>
    <w:rsid w:val="00842C9D"/>
    <w:rPr>
      <w:bCs/>
      <w:sz w:val="18"/>
      <w:szCs w:val="18"/>
    </w:rPr>
  </w:style>
  <w:style w:type="character" w:customStyle="1" w:styleId="BodyText2Char">
    <w:name w:val="Body Text 2 Char"/>
    <w:link w:val="BodyText2"/>
    <w:semiHidden/>
    <w:locked/>
    <w:rsid w:val="00842C9D"/>
    <w:rPr>
      <w:rFonts w:ascii="Tahoma" w:eastAsia="Arial Unicode MS" w:hAnsi="Tahoma" w:cs="Tahoma"/>
      <w:bCs/>
      <w:sz w:val="18"/>
      <w:szCs w:val="18"/>
    </w:rPr>
  </w:style>
  <w:style w:type="character" w:customStyle="1" w:styleId="CharChar5">
    <w:name w:val="Char Char5"/>
    <w:rsid w:val="00842C9D"/>
    <w:rPr>
      <w:rFonts w:ascii="Tahoma" w:hAnsi="Tahoma" w:cs="Times New Roman"/>
      <w:b/>
      <w:smallCaps/>
      <w:sz w:val="24"/>
      <w:lang w:val="sl-SI" w:eastAsia="sl-SI" w:bidi="ar-SA"/>
    </w:rPr>
  </w:style>
  <w:style w:type="character" w:styleId="FollowedHyperlink">
    <w:name w:val="FollowedHyperlink"/>
    <w:semiHidden/>
    <w:rsid w:val="009412D6"/>
    <w:rPr>
      <w:rFonts w:cs="Times New Roman"/>
      <w:color w:val="800080"/>
      <w:u w:val="single"/>
    </w:rPr>
  </w:style>
  <w:style w:type="paragraph" w:styleId="BodyText3">
    <w:name w:val="Body Text 3"/>
    <w:basedOn w:val="Normal"/>
    <w:link w:val="BodyText3Char"/>
    <w:semiHidden/>
    <w:rsid w:val="00316B03"/>
    <w:pPr>
      <w:spacing w:after="120"/>
    </w:pPr>
    <w:rPr>
      <w:sz w:val="16"/>
      <w:szCs w:val="16"/>
    </w:rPr>
  </w:style>
  <w:style w:type="character" w:customStyle="1" w:styleId="BodyText3Char">
    <w:name w:val="Body Text 3 Char"/>
    <w:link w:val="BodyText3"/>
    <w:semiHidden/>
    <w:locked/>
    <w:rsid w:val="00316B03"/>
    <w:rPr>
      <w:rFonts w:ascii="Tahoma" w:eastAsia="Arial Unicode MS" w:hAnsi="Tahoma" w:cs="Times New Roman"/>
      <w:sz w:val="16"/>
      <w:szCs w:val="16"/>
    </w:rPr>
  </w:style>
  <w:style w:type="character" w:customStyle="1" w:styleId="CharChar22">
    <w:name w:val="Char Char22"/>
    <w:uiPriority w:val="99"/>
    <w:semiHidden/>
    <w:rsid w:val="00250573"/>
    <w:rPr>
      <w:rFonts w:cs="Times New Roman"/>
      <w:sz w:val="20"/>
      <w:szCs w:val="20"/>
    </w:rPr>
  </w:style>
  <w:style w:type="paragraph" w:customStyle="1" w:styleId="Podatek">
    <w:name w:val="Podatek"/>
    <w:basedOn w:val="Normal"/>
    <w:rsid w:val="00250573"/>
    <w:pPr>
      <w:widowControl/>
      <w:tabs>
        <w:tab w:val="num" w:pos="420"/>
      </w:tabs>
      <w:suppressAutoHyphens w:val="0"/>
      <w:spacing w:before="0" w:after="0" w:line="240" w:lineRule="auto"/>
      <w:ind w:left="420" w:hanging="360"/>
      <w:jc w:val="left"/>
    </w:pPr>
    <w:rPr>
      <w:rFonts w:eastAsia="Times New Roman"/>
      <w:b/>
      <w:bCs/>
      <w:sz w:val="24"/>
      <w:lang w:eastAsia="en-US"/>
    </w:rPr>
  </w:style>
  <w:style w:type="character" w:customStyle="1" w:styleId="CommentTextChar3">
    <w:name w:val="Comment Text Char3"/>
    <w:locked/>
    <w:rsid w:val="006A3C5E"/>
    <w:rPr>
      <w:rFonts w:cs="Times New Roman"/>
    </w:rPr>
  </w:style>
  <w:style w:type="character" w:customStyle="1" w:styleId="CharChar21">
    <w:name w:val="Char Char21"/>
    <w:semiHidden/>
    <w:rsid w:val="006A3C5E"/>
    <w:rPr>
      <w:rFonts w:cs="Times New Roman"/>
      <w:sz w:val="20"/>
      <w:szCs w:val="20"/>
    </w:rPr>
  </w:style>
  <w:style w:type="paragraph" w:customStyle="1" w:styleId="Odstavekseznama3">
    <w:name w:val="Odstavek seznama3"/>
    <w:basedOn w:val="Normal"/>
    <w:qFormat/>
    <w:rsid w:val="006E5898"/>
    <w:pPr>
      <w:widowControl/>
      <w:suppressAutoHyphens w:val="0"/>
      <w:spacing w:before="0" w:after="100"/>
      <w:ind w:left="720"/>
      <w:jc w:val="left"/>
    </w:pPr>
    <w:rPr>
      <w:rFonts w:eastAsia="Times New Roman" w:cs="Tahoma"/>
      <w:sz w:val="20"/>
      <w:szCs w:val="20"/>
      <w:lang w:val="en-US" w:eastAsia="en-US"/>
    </w:rPr>
  </w:style>
  <w:style w:type="character" w:customStyle="1" w:styleId="CharChar51">
    <w:name w:val="Char Char51"/>
    <w:uiPriority w:val="99"/>
    <w:rsid w:val="00BE59D6"/>
    <w:rPr>
      <w:rFonts w:ascii="Tahoma" w:hAnsi="Tahoma" w:cs="Times New Roman"/>
      <w:b/>
      <w:smallCaps/>
      <w:sz w:val="24"/>
      <w:lang w:val="sl-SI" w:eastAsia="sl-SI" w:bidi="ar-SA"/>
    </w:rPr>
  </w:style>
  <w:style w:type="paragraph" w:styleId="EndnoteText">
    <w:name w:val="endnote text"/>
    <w:basedOn w:val="Normal"/>
    <w:link w:val="EndnoteTextChar"/>
    <w:uiPriority w:val="99"/>
    <w:semiHidden/>
    <w:rsid w:val="005C6559"/>
    <w:pPr>
      <w:spacing w:before="0" w:after="0" w:line="240" w:lineRule="auto"/>
    </w:pPr>
    <w:rPr>
      <w:sz w:val="20"/>
      <w:szCs w:val="20"/>
    </w:rPr>
  </w:style>
  <w:style w:type="character" w:customStyle="1" w:styleId="EndnoteTextChar">
    <w:name w:val="Endnote Text Char"/>
    <w:link w:val="EndnoteText"/>
    <w:uiPriority w:val="99"/>
    <w:semiHidden/>
    <w:rsid w:val="005C6559"/>
    <w:rPr>
      <w:rFonts w:ascii="Tahoma" w:eastAsia="Arial Unicode MS" w:hAnsi="Tahoma"/>
      <w:sz w:val="20"/>
      <w:szCs w:val="20"/>
    </w:rPr>
  </w:style>
  <w:style w:type="character" w:customStyle="1" w:styleId="CharChar50">
    <w:name w:val="Char Char5"/>
    <w:rsid w:val="005C39A9"/>
    <w:rPr>
      <w:rFonts w:ascii="Tahoma" w:hAnsi="Tahoma"/>
      <w:b/>
      <w:smallCaps/>
      <w:sz w:val="24"/>
      <w:lang w:val="sl-SI" w:eastAsia="sl-SI" w:bidi="ar-SA"/>
    </w:rPr>
  </w:style>
  <w:style w:type="character" w:customStyle="1" w:styleId="Znak10">
    <w:name w:val="Znak10"/>
    <w:locked/>
    <w:rsid w:val="001B33F8"/>
    <w:rPr>
      <w:rFonts w:ascii="Tahoma" w:eastAsia="Times New Roman" w:hAnsi="Tahoma" w:cs="Times New Roman" w:hint="default"/>
      <w:b/>
      <w:bCs w:val="0"/>
      <w:caps/>
      <w:sz w:val="24"/>
      <w:szCs w:val="24"/>
      <w:lang w:eastAsia="sl-SI"/>
    </w:rPr>
  </w:style>
  <w:style w:type="character" w:customStyle="1" w:styleId="Heading2Char1Znak">
    <w:name w:val="Heading 2 Char1 Znak"/>
    <w:aliases w:val="Heading 2 Char Char Znak"/>
    <w:locked/>
    <w:rsid w:val="001B33F8"/>
    <w:rPr>
      <w:rFonts w:ascii="Tahoma" w:eastAsia="Times New Roman" w:hAnsi="Tahoma" w:cs="Times New Roman" w:hint="default"/>
      <w:b/>
      <w:bCs w:val="0"/>
      <w:caps/>
      <w:sz w:val="24"/>
      <w:szCs w:val="24"/>
      <w:lang w:eastAsia="sl-SI"/>
    </w:rPr>
  </w:style>
  <w:style w:type="character" w:customStyle="1" w:styleId="Znak9">
    <w:name w:val="Znak9"/>
    <w:locked/>
    <w:rsid w:val="001B33F8"/>
    <w:rPr>
      <w:rFonts w:ascii="Tahoma" w:eastAsia="Times New Roman" w:hAnsi="Tahoma" w:cs="Times New Roman" w:hint="default"/>
      <w:b/>
      <w:bCs w:val="0"/>
      <w:smallCaps/>
      <w:sz w:val="24"/>
      <w:szCs w:val="24"/>
      <w:lang w:eastAsia="sl-SI"/>
    </w:rPr>
  </w:style>
  <w:style w:type="character" w:customStyle="1" w:styleId="Znak8">
    <w:name w:val="Znak8"/>
    <w:locked/>
    <w:rsid w:val="001B33F8"/>
    <w:rPr>
      <w:rFonts w:ascii="Tahoma" w:eastAsia="Times New Roman" w:hAnsi="Tahoma" w:cs="Times New Roman" w:hint="default"/>
      <w:b/>
      <w:bCs w:val="0"/>
      <w:i/>
      <w:iCs w:val="0"/>
      <w:sz w:val="24"/>
      <w:szCs w:val="24"/>
      <w:lang w:eastAsia="sl-SI"/>
    </w:rPr>
  </w:style>
  <w:style w:type="character" w:customStyle="1" w:styleId="NaslovcZnak">
    <w:name w:val="Naslov c Znak"/>
    <w:locked/>
    <w:rsid w:val="001B33F8"/>
    <w:rPr>
      <w:rFonts w:ascii="Calibri" w:hAnsi="Calibri" w:cs="Times New Roman" w:hint="default"/>
      <w:b/>
      <w:bCs/>
      <w:i/>
      <w:iCs/>
      <w:sz w:val="26"/>
      <w:szCs w:val="26"/>
      <w:lang w:eastAsia="sl-SI"/>
    </w:rPr>
  </w:style>
  <w:style w:type="character" w:customStyle="1" w:styleId="Znak7">
    <w:name w:val="Znak7"/>
    <w:locked/>
    <w:rsid w:val="001B33F8"/>
    <w:rPr>
      <w:rFonts w:ascii="Tahoma" w:eastAsia="Times New Roman" w:hAnsi="Tahoma" w:cs="Times New Roman" w:hint="default"/>
      <w:b/>
      <w:bCs w:val="0"/>
      <w:i/>
      <w:iCs w:val="0"/>
      <w:sz w:val="24"/>
      <w:szCs w:val="24"/>
      <w:lang w:eastAsia="sl-SI"/>
    </w:rPr>
  </w:style>
  <w:style w:type="character" w:customStyle="1" w:styleId="Znak6">
    <w:name w:val="Znak6"/>
    <w:locked/>
    <w:rsid w:val="001B33F8"/>
    <w:rPr>
      <w:rFonts w:ascii="Calibri" w:hAnsi="Calibri" w:cs="Times New Roman" w:hint="default"/>
      <w:sz w:val="24"/>
      <w:szCs w:val="24"/>
      <w:lang w:eastAsia="sl-SI"/>
    </w:rPr>
  </w:style>
  <w:style w:type="character" w:customStyle="1" w:styleId="Znak5">
    <w:name w:val="Znak5"/>
    <w:locked/>
    <w:rsid w:val="001B33F8"/>
    <w:rPr>
      <w:rFonts w:ascii="Calibri" w:hAnsi="Calibri" w:cs="Times New Roman" w:hint="default"/>
      <w:i/>
      <w:iCs/>
      <w:sz w:val="24"/>
      <w:szCs w:val="24"/>
      <w:lang w:eastAsia="sl-SI"/>
    </w:rPr>
  </w:style>
  <w:style w:type="character" w:customStyle="1" w:styleId="Znak41">
    <w:name w:val="Znak41"/>
    <w:locked/>
    <w:rsid w:val="001B33F8"/>
    <w:rPr>
      <w:rFonts w:ascii="Cambria" w:hAnsi="Cambria" w:cs="Times New Roman" w:hint="default"/>
      <w:lang w:eastAsia="sl-SI"/>
    </w:rPr>
  </w:style>
  <w:style w:type="character" w:customStyle="1" w:styleId="Znak4Znak">
    <w:name w:val="Znak4 Znak"/>
    <w:locked/>
    <w:rsid w:val="001B33F8"/>
    <w:rPr>
      <w:rFonts w:ascii="Times New Roman" w:hAnsi="Times New Roman" w:cs="Times New Roman" w:hint="default"/>
      <w:sz w:val="20"/>
      <w:szCs w:val="20"/>
      <w:lang w:eastAsia="sl-SI"/>
    </w:rPr>
  </w:style>
  <w:style w:type="paragraph" w:styleId="Date">
    <w:name w:val="Date"/>
    <w:basedOn w:val="Normal"/>
    <w:link w:val="DateChar"/>
    <w:unhideWhenUsed/>
    <w:rsid w:val="00947A91"/>
    <w:pPr>
      <w:keepLines/>
      <w:suppressAutoHyphens w:val="0"/>
      <w:spacing w:before="120" w:after="120" w:line="240" w:lineRule="auto"/>
    </w:pPr>
    <w:rPr>
      <w:rFonts w:ascii="Arial" w:eastAsia="Times New Roman" w:hAnsi="Arial"/>
      <w:szCs w:val="20"/>
    </w:rPr>
  </w:style>
  <w:style w:type="character" w:customStyle="1" w:styleId="DateChar">
    <w:name w:val="Date Char"/>
    <w:link w:val="Date"/>
    <w:rsid w:val="00947A91"/>
    <w:rPr>
      <w:rFonts w:ascii="Arial" w:hAnsi="Arial"/>
      <w:sz w:val="22"/>
    </w:rPr>
  </w:style>
  <w:style w:type="paragraph" w:customStyle="1" w:styleId="Bullet">
    <w:name w:val="Bullet"/>
    <w:basedOn w:val="Normal"/>
    <w:rsid w:val="00947A91"/>
    <w:pPr>
      <w:widowControl/>
      <w:tabs>
        <w:tab w:val="left" w:pos="720"/>
      </w:tabs>
      <w:suppressAutoHyphens w:val="0"/>
      <w:overflowPunct w:val="0"/>
      <w:autoSpaceDE w:val="0"/>
      <w:autoSpaceDN w:val="0"/>
      <w:adjustRightInd w:val="0"/>
      <w:spacing w:before="120" w:after="120" w:line="240" w:lineRule="auto"/>
      <w:ind w:left="981" w:hanging="357"/>
    </w:pPr>
    <w:rPr>
      <w:rFonts w:eastAsia="Times New Roman" w:cs="Arial"/>
      <w:sz w:val="20"/>
      <w:szCs w:val="22"/>
      <w:lang w:eastAsia="en-US"/>
    </w:rPr>
  </w:style>
  <w:style w:type="paragraph" w:styleId="NoSpacing">
    <w:name w:val="No Spacing"/>
    <w:uiPriority w:val="1"/>
    <w:qFormat/>
    <w:rsid w:val="00E940F7"/>
    <w:rPr>
      <w:rFonts w:ascii="Calibri" w:eastAsia="Calibri" w:hAnsi="Calibri"/>
      <w:sz w:val="22"/>
      <w:szCs w:val="22"/>
      <w:lang w:eastAsia="en-US"/>
    </w:rPr>
  </w:style>
  <w:style w:type="paragraph" w:styleId="ListParagraph">
    <w:name w:val="List Paragraph"/>
    <w:basedOn w:val="Normal"/>
    <w:uiPriority w:val="34"/>
    <w:qFormat/>
    <w:rsid w:val="00EE356E"/>
    <w:pPr>
      <w:ind w:left="720"/>
      <w:contextualSpacing/>
    </w:pPr>
  </w:style>
  <w:style w:type="table" w:styleId="MediumGrid1-Accent4">
    <w:name w:val="Medium Grid 1 Accent 4"/>
    <w:basedOn w:val="TableNormal"/>
    <w:uiPriority w:val="73"/>
    <w:rsid w:val="00546D1D"/>
    <w:rPr>
      <w:rFonts w:ascii="Tahoma" w:hAnsi="Tahoma"/>
      <w:color w:val="000000"/>
      <w:lang w:val="en-US" w:eastAsia="en-US"/>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Revision">
    <w:name w:val="Revision"/>
    <w:hidden/>
    <w:uiPriority w:val="99"/>
    <w:semiHidden/>
    <w:rsid w:val="00EA5C5C"/>
    <w:rPr>
      <w:rFonts w:ascii="Tahoma" w:eastAsia="Arial Unicode MS" w:hAnsi="Tahoma"/>
      <w:sz w:val="22"/>
      <w:szCs w:val="24"/>
    </w:rPr>
  </w:style>
  <w:style w:type="paragraph" w:customStyle="1" w:styleId="ColorfulList-Accent12">
    <w:name w:val="Colorful List - Accent 12"/>
    <w:basedOn w:val="Normal"/>
    <w:uiPriority w:val="34"/>
    <w:qFormat/>
    <w:rsid w:val="002123B7"/>
    <w:pPr>
      <w:widowControl/>
      <w:suppressAutoHyphens w:val="0"/>
      <w:spacing w:before="0" w:after="0" w:line="240" w:lineRule="auto"/>
      <w:ind w:left="720"/>
      <w:contextualSpacing/>
      <w:jc w:val="left"/>
    </w:pPr>
    <w:rPr>
      <w:rFonts w:ascii="Cambria" w:eastAsia="Cambria" w:hAnsi="Cambria"/>
      <w:sz w:val="24"/>
      <w:lang w:val="en-US" w:eastAsia="en-US"/>
    </w:rPr>
  </w:style>
  <w:style w:type="paragraph" w:customStyle="1" w:styleId="SlogTelobesedila10ptSamodejno">
    <w:name w:val="Slog Telo besedila + 10 pt Samodejno"/>
    <w:basedOn w:val="BodyText"/>
    <w:rsid w:val="00737E5A"/>
    <w:pPr>
      <w:widowControl/>
      <w:suppressAutoHyphens w:val="0"/>
      <w:spacing w:before="120" w:after="60" w:line="240" w:lineRule="auto"/>
    </w:pPr>
    <w:rPr>
      <w:rFonts w:ascii="Arial" w:eastAsia="Times New Roman" w:hAnsi="Arial"/>
      <w:noProof/>
      <w:sz w:val="22"/>
      <w:szCs w:val="20"/>
      <w:lang w:eastAsia="en-US"/>
    </w:rPr>
  </w:style>
  <w:style w:type="character" w:customStyle="1" w:styleId="Slog10pt1">
    <w:name w:val="Slog 10 pt1"/>
    <w:rsid w:val="00737E5A"/>
    <w:rPr>
      <w:rFonts w:ascii="Arial" w:hAnsi="Arial"/>
      <w:sz w:val="22"/>
    </w:rPr>
  </w:style>
  <w:style w:type="paragraph" w:customStyle="1" w:styleId="SlogSlogSlogTelobesedila10ptSamodejno10ptPred18">
    <w:name w:val="Slog Slog Slog Telo besedila + 10 pt Samodejno + 10 pt + Pred:  18..."/>
    <w:basedOn w:val="Normal"/>
    <w:rsid w:val="00737E5A"/>
    <w:pPr>
      <w:widowControl/>
      <w:suppressAutoHyphens w:val="0"/>
      <w:spacing w:before="240" w:line="240" w:lineRule="auto"/>
    </w:pPr>
    <w:rPr>
      <w:rFonts w:ascii="Arial" w:eastAsia="Times New Roman" w:hAnsi="Arial"/>
      <w:noProof/>
      <w:szCs w:val="20"/>
      <w:lang w:eastAsia="en-US"/>
    </w:rPr>
  </w:style>
  <w:style w:type="paragraph" w:customStyle="1" w:styleId="ZnakZnakZnakCharCharZnakZnakZnakZnakZnakZnakZnakZnak">
    <w:name w:val="Znak Znak Znak Char Char Znak Znak Znak Znak Znak Znak Znak Znak"/>
    <w:basedOn w:val="Normal"/>
    <w:rsid w:val="004A001A"/>
    <w:pPr>
      <w:suppressAutoHyphens w:val="0"/>
      <w:adjustRightInd w:val="0"/>
      <w:spacing w:before="0" w:after="160" w:line="240" w:lineRule="exact"/>
      <w:textAlignment w:val="baseline"/>
    </w:pPr>
    <w:rPr>
      <w:rFonts w:eastAsia="Times New Roman"/>
      <w:sz w:val="20"/>
      <w:szCs w:val="20"/>
      <w:lang w:val="en-US" w:eastAsia="en-US"/>
    </w:rPr>
  </w:style>
  <w:style w:type="paragraph" w:customStyle="1" w:styleId="ColorfulList-Accent11">
    <w:name w:val="Colorful List - Accent 11"/>
    <w:basedOn w:val="Normal"/>
    <w:uiPriority w:val="34"/>
    <w:qFormat/>
    <w:rsid w:val="00F27C40"/>
    <w:pPr>
      <w:widowControl/>
      <w:suppressAutoHyphens w:val="0"/>
      <w:spacing w:before="0" w:after="100"/>
      <w:ind w:left="720"/>
    </w:pPr>
    <w:rPr>
      <w:rFonts w:eastAsia="Times New Roman" w:cs="Tahoma"/>
      <w:sz w:val="20"/>
      <w:szCs w:val="20"/>
      <w:lang w:val="en-US" w:eastAsia="en-US"/>
    </w:rPr>
  </w:style>
  <w:style w:type="paragraph" w:customStyle="1" w:styleId="TableText">
    <w:name w:val="TableText"/>
    <w:basedOn w:val="Normal"/>
    <w:next w:val="Normal"/>
    <w:rsid w:val="002E75E0"/>
    <w:pPr>
      <w:widowControl/>
      <w:suppressAutoHyphens w:val="0"/>
      <w:autoSpaceDE w:val="0"/>
      <w:autoSpaceDN w:val="0"/>
      <w:adjustRightInd w:val="0"/>
      <w:spacing w:before="0" w:after="0" w:line="240" w:lineRule="auto"/>
      <w:jc w:val="left"/>
    </w:pPr>
    <w:rPr>
      <w:rFonts w:ascii="Bookman Old Style" w:eastAsia="Times New Roman" w:hAnsi="Bookman Old Style"/>
      <w:sz w:val="24"/>
      <w:lang w:val="en-US" w:eastAsia="en-US"/>
    </w:rPr>
  </w:style>
  <w:style w:type="paragraph" w:customStyle="1" w:styleId="TableHead">
    <w:name w:val="TableHead"/>
    <w:basedOn w:val="Normal"/>
    <w:next w:val="Normal"/>
    <w:rsid w:val="00983260"/>
    <w:pPr>
      <w:widowControl/>
      <w:suppressAutoHyphens w:val="0"/>
      <w:autoSpaceDE w:val="0"/>
      <w:autoSpaceDN w:val="0"/>
      <w:adjustRightInd w:val="0"/>
      <w:spacing w:before="0" w:after="0" w:line="240" w:lineRule="auto"/>
      <w:jc w:val="left"/>
    </w:pPr>
    <w:rPr>
      <w:rFonts w:ascii="Calibri" w:eastAsia="Times New Roman" w:hAnsi="Calibri"/>
      <w:b/>
      <w:bCs/>
      <w:color w:val="000000"/>
      <w:lang w:val="en-US" w:eastAsia="en-US"/>
    </w:rPr>
  </w:style>
  <w:style w:type="paragraph" w:customStyle="1" w:styleId="DodatekH2">
    <w:name w:val="Dodatek H2"/>
    <w:basedOn w:val="Heading2"/>
    <w:qFormat/>
    <w:rsid w:val="00E12D78"/>
    <w:pPr>
      <w:keepLines w:val="0"/>
      <w:numPr>
        <w:numId w:val="1"/>
      </w:numPr>
      <w:tabs>
        <w:tab w:val="clear" w:pos="1276"/>
        <w:tab w:val="left" w:pos="1418"/>
      </w:tabs>
      <w:spacing w:before="480" w:after="240" w:line="240" w:lineRule="auto"/>
      <w:ind w:right="567"/>
    </w:pPr>
    <w:rPr>
      <w:rFonts w:ascii="Calibri" w:eastAsia="Times New Roman" w:hAnsi="Calibri"/>
      <w:smallCaps w:val="0"/>
      <w:szCs w:val="28"/>
    </w:rPr>
  </w:style>
  <w:style w:type="paragraph" w:customStyle="1" w:styleId="TableContents">
    <w:name w:val="Table Contents"/>
    <w:basedOn w:val="Normal"/>
    <w:uiPriority w:val="99"/>
    <w:rsid w:val="005971C9"/>
    <w:pPr>
      <w:suppressLineNumbers/>
    </w:pPr>
    <w:rPr>
      <w:rFonts w:cs="Tahoma"/>
      <w:szCs w:val="22"/>
      <w:lang w:eastAsia="ar-SA"/>
    </w:rPr>
  </w:style>
  <w:style w:type="paragraph" w:customStyle="1" w:styleId="TableHeading">
    <w:name w:val="Table Heading"/>
    <w:basedOn w:val="TableContents"/>
    <w:rsid w:val="005971C9"/>
    <w:pPr>
      <w:jc w:val="center"/>
    </w:pPr>
    <w:rPr>
      <w:b/>
      <w:bCs/>
    </w:rPr>
  </w:style>
  <w:style w:type="paragraph" w:customStyle="1" w:styleId="Title-Major">
    <w:name w:val="Title-Major"/>
    <w:basedOn w:val="Normal"/>
    <w:rsid w:val="00C62DA9"/>
    <w:pPr>
      <w:keepLines/>
      <w:widowControl/>
      <w:suppressAutoHyphens w:val="0"/>
      <w:spacing w:before="0" w:after="120" w:line="240" w:lineRule="auto"/>
      <w:ind w:left="2520" w:right="720"/>
      <w:jc w:val="left"/>
    </w:pPr>
    <w:rPr>
      <w:rFonts w:ascii="Arial" w:eastAsia="Times New Roman" w:hAnsi="Arial"/>
      <w:smallCaps/>
      <w:sz w:val="48"/>
      <w:szCs w:val="20"/>
      <w:lang w:bidi="sl-SI"/>
    </w:rPr>
  </w:style>
  <w:style w:type="paragraph" w:customStyle="1" w:styleId="TableText0">
    <w:name w:val="Table Text"/>
    <w:basedOn w:val="Normal"/>
    <w:rsid w:val="00E060C1"/>
    <w:pPr>
      <w:keepLines/>
      <w:widowControl/>
      <w:suppressAutoHyphens w:val="0"/>
      <w:spacing w:before="0" w:after="0" w:line="240" w:lineRule="auto"/>
      <w:jc w:val="left"/>
    </w:pPr>
    <w:rPr>
      <w:rFonts w:ascii="Book Antiqua" w:eastAsia="Times New Roman" w:hAnsi="Book Antiqua"/>
      <w:sz w:val="16"/>
      <w:szCs w:val="20"/>
      <w:lang w:bidi="sl-SI"/>
    </w:rPr>
  </w:style>
  <w:style w:type="paragraph" w:customStyle="1" w:styleId="HeadingBar">
    <w:name w:val="Heading Bar"/>
    <w:basedOn w:val="Normal"/>
    <w:next w:val="Heading3"/>
    <w:rsid w:val="00E060C1"/>
    <w:pPr>
      <w:keepNext/>
      <w:keepLines/>
      <w:widowControl/>
      <w:shd w:val="solid" w:color="auto" w:fill="auto"/>
      <w:suppressAutoHyphens w:val="0"/>
      <w:spacing w:before="240" w:after="0" w:line="240" w:lineRule="auto"/>
      <w:ind w:right="7920"/>
      <w:jc w:val="left"/>
    </w:pPr>
    <w:rPr>
      <w:rFonts w:ascii="Arial" w:eastAsia="Times New Roman" w:hAnsi="Arial"/>
      <w:color w:val="FFFFFF"/>
      <w:sz w:val="8"/>
      <w:szCs w:val="20"/>
      <w:lang w:bidi="sl-SI"/>
    </w:rPr>
  </w:style>
  <w:style w:type="paragraph" w:customStyle="1" w:styleId="Note">
    <w:name w:val="Note"/>
    <w:basedOn w:val="BodyText"/>
    <w:rsid w:val="00E060C1"/>
    <w:pPr>
      <w:widowControl/>
      <w:pBdr>
        <w:top w:val="single" w:sz="6" w:space="1" w:color="auto" w:shadow="1"/>
        <w:left w:val="single" w:sz="6" w:space="1" w:color="auto" w:shadow="1"/>
        <w:bottom w:val="single" w:sz="6" w:space="1" w:color="auto" w:shadow="1"/>
        <w:right w:val="single" w:sz="6" w:space="1" w:color="auto" w:shadow="1"/>
      </w:pBdr>
      <w:shd w:val="solid" w:color="FFFF00" w:fill="auto"/>
      <w:suppressAutoHyphens w:val="0"/>
      <w:spacing w:before="120" w:line="240" w:lineRule="auto"/>
      <w:ind w:left="720" w:right="5040" w:hanging="720"/>
      <w:jc w:val="left"/>
    </w:pPr>
    <w:rPr>
      <w:rFonts w:ascii="Book Antiqua" w:eastAsia="Times New Roman" w:hAnsi="Book Antiqua"/>
      <w:vanish/>
      <w:sz w:val="20"/>
      <w:szCs w:val="20"/>
      <w:lang w:bidi="sl-SI"/>
    </w:rPr>
  </w:style>
  <w:style w:type="character" w:styleId="SubtleEmphasis">
    <w:name w:val="Subtle Emphasis"/>
    <w:uiPriority w:val="19"/>
    <w:qFormat/>
    <w:rsid w:val="00483F01"/>
  </w:style>
  <w:style w:type="character" w:styleId="Strong">
    <w:name w:val="Strong"/>
    <w:uiPriority w:val="22"/>
    <w:qFormat/>
    <w:locked/>
    <w:rsid w:val="00483F01"/>
  </w:style>
  <w:style w:type="paragraph" w:customStyle="1" w:styleId="ZnakZnakZnakCharCharZnakZnakZnakZnakZnakZnakZnakZnak0">
    <w:name w:val="Znak Znak Znak Char Char Znak Znak Znak Znak Znak Znak Znak Znak"/>
    <w:basedOn w:val="Normal"/>
    <w:rsid w:val="00E12D78"/>
    <w:pPr>
      <w:suppressAutoHyphens w:val="0"/>
      <w:adjustRightInd w:val="0"/>
      <w:spacing w:before="0" w:after="160" w:line="240" w:lineRule="exact"/>
      <w:textAlignment w:val="baseline"/>
    </w:pPr>
    <w:rPr>
      <w:rFonts w:eastAsia="Times New Roman"/>
      <w:sz w:val="20"/>
      <w:szCs w:val="20"/>
      <w:lang w:val="en-US" w:eastAsia="en-US"/>
    </w:rPr>
  </w:style>
  <w:style w:type="table" w:styleId="LightList-Accent1">
    <w:name w:val="Light List Accent 1"/>
    <w:basedOn w:val="TableNormal"/>
    <w:uiPriority w:val="61"/>
    <w:rsid w:val="00645720"/>
    <w:pPr>
      <w:ind w:left="5834" w:hanging="5834"/>
    </w:pPr>
    <w:rPr>
      <w:rFonts w:asciiTheme="minorHAnsi" w:eastAsia="MS Mincho" w:hAnsiTheme="minorHAnsi" w:cstheme="minorBidi"/>
      <w:sz w:val="22"/>
      <w:szCs w:val="22"/>
      <w:lang w:val="hr-H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7B1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434">
      <w:bodyDiv w:val="1"/>
      <w:marLeft w:val="0"/>
      <w:marRight w:val="0"/>
      <w:marTop w:val="0"/>
      <w:marBottom w:val="0"/>
      <w:divBdr>
        <w:top w:val="none" w:sz="0" w:space="0" w:color="auto"/>
        <w:left w:val="none" w:sz="0" w:space="0" w:color="auto"/>
        <w:bottom w:val="none" w:sz="0" w:space="0" w:color="auto"/>
        <w:right w:val="none" w:sz="0" w:space="0" w:color="auto"/>
      </w:divBdr>
    </w:div>
    <w:div w:id="20906564">
      <w:bodyDiv w:val="1"/>
      <w:marLeft w:val="0"/>
      <w:marRight w:val="0"/>
      <w:marTop w:val="0"/>
      <w:marBottom w:val="0"/>
      <w:divBdr>
        <w:top w:val="none" w:sz="0" w:space="0" w:color="auto"/>
        <w:left w:val="none" w:sz="0" w:space="0" w:color="auto"/>
        <w:bottom w:val="none" w:sz="0" w:space="0" w:color="auto"/>
        <w:right w:val="none" w:sz="0" w:space="0" w:color="auto"/>
      </w:divBdr>
    </w:div>
    <w:div w:id="41516117">
      <w:bodyDiv w:val="1"/>
      <w:marLeft w:val="0"/>
      <w:marRight w:val="0"/>
      <w:marTop w:val="0"/>
      <w:marBottom w:val="0"/>
      <w:divBdr>
        <w:top w:val="none" w:sz="0" w:space="0" w:color="auto"/>
        <w:left w:val="none" w:sz="0" w:space="0" w:color="auto"/>
        <w:bottom w:val="none" w:sz="0" w:space="0" w:color="auto"/>
        <w:right w:val="none" w:sz="0" w:space="0" w:color="auto"/>
      </w:divBdr>
    </w:div>
    <w:div w:id="60950422">
      <w:bodyDiv w:val="1"/>
      <w:marLeft w:val="0"/>
      <w:marRight w:val="0"/>
      <w:marTop w:val="0"/>
      <w:marBottom w:val="0"/>
      <w:divBdr>
        <w:top w:val="none" w:sz="0" w:space="0" w:color="auto"/>
        <w:left w:val="none" w:sz="0" w:space="0" w:color="auto"/>
        <w:bottom w:val="none" w:sz="0" w:space="0" w:color="auto"/>
        <w:right w:val="none" w:sz="0" w:space="0" w:color="auto"/>
      </w:divBdr>
    </w:div>
    <w:div w:id="107429532">
      <w:bodyDiv w:val="1"/>
      <w:marLeft w:val="0"/>
      <w:marRight w:val="0"/>
      <w:marTop w:val="0"/>
      <w:marBottom w:val="0"/>
      <w:divBdr>
        <w:top w:val="none" w:sz="0" w:space="0" w:color="auto"/>
        <w:left w:val="none" w:sz="0" w:space="0" w:color="auto"/>
        <w:bottom w:val="none" w:sz="0" w:space="0" w:color="auto"/>
        <w:right w:val="none" w:sz="0" w:space="0" w:color="auto"/>
      </w:divBdr>
    </w:div>
    <w:div w:id="174423534">
      <w:bodyDiv w:val="1"/>
      <w:marLeft w:val="0"/>
      <w:marRight w:val="0"/>
      <w:marTop w:val="0"/>
      <w:marBottom w:val="0"/>
      <w:divBdr>
        <w:top w:val="none" w:sz="0" w:space="0" w:color="auto"/>
        <w:left w:val="none" w:sz="0" w:space="0" w:color="auto"/>
        <w:bottom w:val="none" w:sz="0" w:space="0" w:color="auto"/>
        <w:right w:val="none" w:sz="0" w:space="0" w:color="auto"/>
      </w:divBdr>
    </w:div>
    <w:div w:id="216088651">
      <w:bodyDiv w:val="1"/>
      <w:marLeft w:val="0"/>
      <w:marRight w:val="0"/>
      <w:marTop w:val="0"/>
      <w:marBottom w:val="0"/>
      <w:divBdr>
        <w:top w:val="none" w:sz="0" w:space="0" w:color="auto"/>
        <w:left w:val="none" w:sz="0" w:space="0" w:color="auto"/>
        <w:bottom w:val="none" w:sz="0" w:space="0" w:color="auto"/>
        <w:right w:val="none" w:sz="0" w:space="0" w:color="auto"/>
      </w:divBdr>
    </w:div>
    <w:div w:id="242683702">
      <w:bodyDiv w:val="1"/>
      <w:marLeft w:val="0"/>
      <w:marRight w:val="0"/>
      <w:marTop w:val="0"/>
      <w:marBottom w:val="0"/>
      <w:divBdr>
        <w:top w:val="none" w:sz="0" w:space="0" w:color="auto"/>
        <w:left w:val="none" w:sz="0" w:space="0" w:color="auto"/>
        <w:bottom w:val="none" w:sz="0" w:space="0" w:color="auto"/>
        <w:right w:val="none" w:sz="0" w:space="0" w:color="auto"/>
      </w:divBdr>
    </w:div>
    <w:div w:id="243803562">
      <w:bodyDiv w:val="1"/>
      <w:marLeft w:val="0"/>
      <w:marRight w:val="0"/>
      <w:marTop w:val="0"/>
      <w:marBottom w:val="0"/>
      <w:divBdr>
        <w:top w:val="none" w:sz="0" w:space="0" w:color="auto"/>
        <w:left w:val="none" w:sz="0" w:space="0" w:color="auto"/>
        <w:bottom w:val="none" w:sz="0" w:space="0" w:color="auto"/>
        <w:right w:val="none" w:sz="0" w:space="0" w:color="auto"/>
      </w:divBdr>
    </w:div>
    <w:div w:id="249044696">
      <w:bodyDiv w:val="1"/>
      <w:marLeft w:val="0"/>
      <w:marRight w:val="0"/>
      <w:marTop w:val="0"/>
      <w:marBottom w:val="0"/>
      <w:divBdr>
        <w:top w:val="none" w:sz="0" w:space="0" w:color="auto"/>
        <w:left w:val="none" w:sz="0" w:space="0" w:color="auto"/>
        <w:bottom w:val="none" w:sz="0" w:space="0" w:color="auto"/>
        <w:right w:val="none" w:sz="0" w:space="0" w:color="auto"/>
      </w:divBdr>
    </w:div>
    <w:div w:id="256183695">
      <w:bodyDiv w:val="1"/>
      <w:marLeft w:val="0"/>
      <w:marRight w:val="0"/>
      <w:marTop w:val="0"/>
      <w:marBottom w:val="0"/>
      <w:divBdr>
        <w:top w:val="none" w:sz="0" w:space="0" w:color="auto"/>
        <w:left w:val="none" w:sz="0" w:space="0" w:color="auto"/>
        <w:bottom w:val="none" w:sz="0" w:space="0" w:color="auto"/>
        <w:right w:val="none" w:sz="0" w:space="0" w:color="auto"/>
      </w:divBdr>
    </w:div>
    <w:div w:id="297301882">
      <w:bodyDiv w:val="1"/>
      <w:marLeft w:val="0"/>
      <w:marRight w:val="0"/>
      <w:marTop w:val="0"/>
      <w:marBottom w:val="0"/>
      <w:divBdr>
        <w:top w:val="none" w:sz="0" w:space="0" w:color="auto"/>
        <w:left w:val="none" w:sz="0" w:space="0" w:color="auto"/>
        <w:bottom w:val="none" w:sz="0" w:space="0" w:color="auto"/>
        <w:right w:val="none" w:sz="0" w:space="0" w:color="auto"/>
      </w:divBdr>
    </w:div>
    <w:div w:id="315693987">
      <w:bodyDiv w:val="1"/>
      <w:marLeft w:val="0"/>
      <w:marRight w:val="0"/>
      <w:marTop w:val="0"/>
      <w:marBottom w:val="0"/>
      <w:divBdr>
        <w:top w:val="none" w:sz="0" w:space="0" w:color="auto"/>
        <w:left w:val="none" w:sz="0" w:space="0" w:color="auto"/>
        <w:bottom w:val="none" w:sz="0" w:space="0" w:color="auto"/>
        <w:right w:val="none" w:sz="0" w:space="0" w:color="auto"/>
      </w:divBdr>
    </w:div>
    <w:div w:id="335768278">
      <w:bodyDiv w:val="1"/>
      <w:marLeft w:val="0"/>
      <w:marRight w:val="0"/>
      <w:marTop w:val="0"/>
      <w:marBottom w:val="0"/>
      <w:divBdr>
        <w:top w:val="none" w:sz="0" w:space="0" w:color="auto"/>
        <w:left w:val="none" w:sz="0" w:space="0" w:color="auto"/>
        <w:bottom w:val="none" w:sz="0" w:space="0" w:color="auto"/>
        <w:right w:val="none" w:sz="0" w:space="0" w:color="auto"/>
      </w:divBdr>
    </w:div>
    <w:div w:id="371730387">
      <w:bodyDiv w:val="1"/>
      <w:marLeft w:val="0"/>
      <w:marRight w:val="0"/>
      <w:marTop w:val="0"/>
      <w:marBottom w:val="0"/>
      <w:divBdr>
        <w:top w:val="none" w:sz="0" w:space="0" w:color="auto"/>
        <w:left w:val="none" w:sz="0" w:space="0" w:color="auto"/>
        <w:bottom w:val="none" w:sz="0" w:space="0" w:color="auto"/>
        <w:right w:val="none" w:sz="0" w:space="0" w:color="auto"/>
      </w:divBdr>
    </w:div>
    <w:div w:id="392119432">
      <w:bodyDiv w:val="1"/>
      <w:marLeft w:val="0"/>
      <w:marRight w:val="0"/>
      <w:marTop w:val="0"/>
      <w:marBottom w:val="0"/>
      <w:divBdr>
        <w:top w:val="none" w:sz="0" w:space="0" w:color="auto"/>
        <w:left w:val="none" w:sz="0" w:space="0" w:color="auto"/>
        <w:bottom w:val="none" w:sz="0" w:space="0" w:color="auto"/>
        <w:right w:val="none" w:sz="0" w:space="0" w:color="auto"/>
      </w:divBdr>
    </w:div>
    <w:div w:id="408355455">
      <w:bodyDiv w:val="1"/>
      <w:marLeft w:val="0"/>
      <w:marRight w:val="0"/>
      <w:marTop w:val="0"/>
      <w:marBottom w:val="0"/>
      <w:divBdr>
        <w:top w:val="none" w:sz="0" w:space="0" w:color="auto"/>
        <w:left w:val="none" w:sz="0" w:space="0" w:color="auto"/>
        <w:bottom w:val="none" w:sz="0" w:space="0" w:color="auto"/>
        <w:right w:val="none" w:sz="0" w:space="0" w:color="auto"/>
      </w:divBdr>
    </w:div>
    <w:div w:id="409422533">
      <w:bodyDiv w:val="1"/>
      <w:marLeft w:val="0"/>
      <w:marRight w:val="0"/>
      <w:marTop w:val="0"/>
      <w:marBottom w:val="0"/>
      <w:divBdr>
        <w:top w:val="none" w:sz="0" w:space="0" w:color="auto"/>
        <w:left w:val="none" w:sz="0" w:space="0" w:color="auto"/>
        <w:bottom w:val="none" w:sz="0" w:space="0" w:color="auto"/>
        <w:right w:val="none" w:sz="0" w:space="0" w:color="auto"/>
      </w:divBdr>
    </w:div>
    <w:div w:id="416364974">
      <w:bodyDiv w:val="1"/>
      <w:marLeft w:val="0"/>
      <w:marRight w:val="0"/>
      <w:marTop w:val="0"/>
      <w:marBottom w:val="0"/>
      <w:divBdr>
        <w:top w:val="none" w:sz="0" w:space="0" w:color="auto"/>
        <w:left w:val="none" w:sz="0" w:space="0" w:color="auto"/>
        <w:bottom w:val="none" w:sz="0" w:space="0" w:color="auto"/>
        <w:right w:val="none" w:sz="0" w:space="0" w:color="auto"/>
      </w:divBdr>
    </w:div>
    <w:div w:id="469977876">
      <w:bodyDiv w:val="1"/>
      <w:marLeft w:val="0"/>
      <w:marRight w:val="0"/>
      <w:marTop w:val="0"/>
      <w:marBottom w:val="0"/>
      <w:divBdr>
        <w:top w:val="none" w:sz="0" w:space="0" w:color="auto"/>
        <w:left w:val="none" w:sz="0" w:space="0" w:color="auto"/>
        <w:bottom w:val="none" w:sz="0" w:space="0" w:color="auto"/>
        <w:right w:val="none" w:sz="0" w:space="0" w:color="auto"/>
      </w:divBdr>
    </w:div>
    <w:div w:id="475299014">
      <w:bodyDiv w:val="1"/>
      <w:marLeft w:val="0"/>
      <w:marRight w:val="0"/>
      <w:marTop w:val="0"/>
      <w:marBottom w:val="0"/>
      <w:divBdr>
        <w:top w:val="none" w:sz="0" w:space="0" w:color="auto"/>
        <w:left w:val="none" w:sz="0" w:space="0" w:color="auto"/>
        <w:bottom w:val="none" w:sz="0" w:space="0" w:color="auto"/>
        <w:right w:val="none" w:sz="0" w:space="0" w:color="auto"/>
      </w:divBdr>
    </w:div>
    <w:div w:id="521936381">
      <w:bodyDiv w:val="1"/>
      <w:marLeft w:val="0"/>
      <w:marRight w:val="0"/>
      <w:marTop w:val="0"/>
      <w:marBottom w:val="0"/>
      <w:divBdr>
        <w:top w:val="none" w:sz="0" w:space="0" w:color="auto"/>
        <w:left w:val="none" w:sz="0" w:space="0" w:color="auto"/>
        <w:bottom w:val="none" w:sz="0" w:space="0" w:color="auto"/>
        <w:right w:val="none" w:sz="0" w:space="0" w:color="auto"/>
      </w:divBdr>
    </w:div>
    <w:div w:id="552038082">
      <w:bodyDiv w:val="1"/>
      <w:marLeft w:val="0"/>
      <w:marRight w:val="0"/>
      <w:marTop w:val="0"/>
      <w:marBottom w:val="0"/>
      <w:divBdr>
        <w:top w:val="none" w:sz="0" w:space="0" w:color="auto"/>
        <w:left w:val="none" w:sz="0" w:space="0" w:color="auto"/>
        <w:bottom w:val="none" w:sz="0" w:space="0" w:color="auto"/>
        <w:right w:val="none" w:sz="0" w:space="0" w:color="auto"/>
      </w:divBdr>
    </w:div>
    <w:div w:id="611060269">
      <w:bodyDiv w:val="1"/>
      <w:marLeft w:val="0"/>
      <w:marRight w:val="0"/>
      <w:marTop w:val="0"/>
      <w:marBottom w:val="0"/>
      <w:divBdr>
        <w:top w:val="none" w:sz="0" w:space="0" w:color="auto"/>
        <w:left w:val="none" w:sz="0" w:space="0" w:color="auto"/>
        <w:bottom w:val="none" w:sz="0" w:space="0" w:color="auto"/>
        <w:right w:val="none" w:sz="0" w:space="0" w:color="auto"/>
      </w:divBdr>
    </w:div>
    <w:div w:id="611204721">
      <w:bodyDiv w:val="1"/>
      <w:marLeft w:val="0"/>
      <w:marRight w:val="0"/>
      <w:marTop w:val="0"/>
      <w:marBottom w:val="0"/>
      <w:divBdr>
        <w:top w:val="none" w:sz="0" w:space="0" w:color="auto"/>
        <w:left w:val="none" w:sz="0" w:space="0" w:color="auto"/>
        <w:bottom w:val="none" w:sz="0" w:space="0" w:color="auto"/>
        <w:right w:val="none" w:sz="0" w:space="0" w:color="auto"/>
      </w:divBdr>
    </w:div>
    <w:div w:id="661741257">
      <w:bodyDiv w:val="1"/>
      <w:marLeft w:val="0"/>
      <w:marRight w:val="0"/>
      <w:marTop w:val="0"/>
      <w:marBottom w:val="0"/>
      <w:divBdr>
        <w:top w:val="none" w:sz="0" w:space="0" w:color="auto"/>
        <w:left w:val="none" w:sz="0" w:space="0" w:color="auto"/>
        <w:bottom w:val="none" w:sz="0" w:space="0" w:color="auto"/>
        <w:right w:val="none" w:sz="0" w:space="0" w:color="auto"/>
      </w:divBdr>
    </w:div>
    <w:div w:id="779839464">
      <w:bodyDiv w:val="1"/>
      <w:marLeft w:val="0"/>
      <w:marRight w:val="0"/>
      <w:marTop w:val="0"/>
      <w:marBottom w:val="0"/>
      <w:divBdr>
        <w:top w:val="none" w:sz="0" w:space="0" w:color="auto"/>
        <w:left w:val="none" w:sz="0" w:space="0" w:color="auto"/>
        <w:bottom w:val="none" w:sz="0" w:space="0" w:color="auto"/>
        <w:right w:val="none" w:sz="0" w:space="0" w:color="auto"/>
      </w:divBdr>
    </w:div>
    <w:div w:id="791247992">
      <w:bodyDiv w:val="1"/>
      <w:marLeft w:val="0"/>
      <w:marRight w:val="0"/>
      <w:marTop w:val="0"/>
      <w:marBottom w:val="0"/>
      <w:divBdr>
        <w:top w:val="none" w:sz="0" w:space="0" w:color="auto"/>
        <w:left w:val="none" w:sz="0" w:space="0" w:color="auto"/>
        <w:bottom w:val="none" w:sz="0" w:space="0" w:color="auto"/>
        <w:right w:val="none" w:sz="0" w:space="0" w:color="auto"/>
      </w:divBdr>
      <w:divsChild>
        <w:div w:id="71464339">
          <w:marLeft w:val="547"/>
          <w:marRight w:val="0"/>
          <w:marTop w:val="0"/>
          <w:marBottom w:val="0"/>
          <w:divBdr>
            <w:top w:val="none" w:sz="0" w:space="0" w:color="auto"/>
            <w:left w:val="none" w:sz="0" w:space="0" w:color="auto"/>
            <w:bottom w:val="none" w:sz="0" w:space="0" w:color="auto"/>
            <w:right w:val="none" w:sz="0" w:space="0" w:color="auto"/>
          </w:divBdr>
        </w:div>
        <w:div w:id="103305642">
          <w:marLeft w:val="547"/>
          <w:marRight w:val="0"/>
          <w:marTop w:val="0"/>
          <w:marBottom w:val="0"/>
          <w:divBdr>
            <w:top w:val="none" w:sz="0" w:space="0" w:color="auto"/>
            <w:left w:val="none" w:sz="0" w:space="0" w:color="auto"/>
            <w:bottom w:val="none" w:sz="0" w:space="0" w:color="auto"/>
            <w:right w:val="none" w:sz="0" w:space="0" w:color="auto"/>
          </w:divBdr>
        </w:div>
        <w:div w:id="158623639">
          <w:marLeft w:val="547"/>
          <w:marRight w:val="0"/>
          <w:marTop w:val="0"/>
          <w:marBottom w:val="0"/>
          <w:divBdr>
            <w:top w:val="none" w:sz="0" w:space="0" w:color="auto"/>
            <w:left w:val="none" w:sz="0" w:space="0" w:color="auto"/>
            <w:bottom w:val="none" w:sz="0" w:space="0" w:color="auto"/>
            <w:right w:val="none" w:sz="0" w:space="0" w:color="auto"/>
          </w:divBdr>
        </w:div>
        <w:div w:id="323243995">
          <w:marLeft w:val="547"/>
          <w:marRight w:val="0"/>
          <w:marTop w:val="0"/>
          <w:marBottom w:val="0"/>
          <w:divBdr>
            <w:top w:val="none" w:sz="0" w:space="0" w:color="auto"/>
            <w:left w:val="none" w:sz="0" w:space="0" w:color="auto"/>
            <w:bottom w:val="none" w:sz="0" w:space="0" w:color="auto"/>
            <w:right w:val="none" w:sz="0" w:space="0" w:color="auto"/>
          </w:divBdr>
        </w:div>
        <w:div w:id="403377121">
          <w:marLeft w:val="547"/>
          <w:marRight w:val="0"/>
          <w:marTop w:val="0"/>
          <w:marBottom w:val="0"/>
          <w:divBdr>
            <w:top w:val="none" w:sz="0" w:space="0" w:color="auto"/>
            <w:left w:val="none" w:sz="0" w:space="0" w:color="auto"/>
            <w:bottom w:val="none" w:sz="0" w:space="0" w:color="auto"/>
            <w:right w:val="none" w:sz="0" w:space="0" w:color="auto"/>
          </w:divBdr>
        </w:div>
        <w:div w:id="700207720">
          <w:marLeft w:val="547"/>
          <w:marRight w:val="0"/>
          <w:marTop w:val="0"/>
          <w:marBottom w:val="0"/>
          <w:divBdr>
            <w:top w:val="none" w:sz="0" w:space="0" w:color="auto"/>
            <w:left w:val="none" w:sz="0" w:space="0" w:color="auto"/>
            <w:bottom w:val="none" w:sz="0" w:space="0" w:color="auto"/>
            <w:right w:val="none" w:sz="0" w:space="0" w:color="auto"/>
          </w:divBdr>
        </w:div>
        <w:div w:id="834491756">
          <w:marLeft w:val="547"/>
          <w:marRight w:val="0"/>
          <w:marTop w:val="0"/>
          <w:marBottom w:val="0"/>
          <w:divBdr>
            <w:top w:val="none" w:sz="0" w:space="0" w:color="auto"/>
            <w:left w:val="none" w:sz="0" w:space="0" w:color="auto"/>
            <w:bottom w:val="none" w:sz="0" w:space="0" w:color="auto"/>
            <w:right w:val="none" w:sz="0" w:space="0" w:color="auto"/>
          </w:divBdr>
        </w:div>
        <w:div w:id="946473018">
          <w:marLeft w:val="547"/>
          <w:marRight w:val="0"/>
          <w:marTop w:val="0"/>
          <w:marBottom w:val="0"/>
          <w:divBdr>
            <w:top w:val="none" w:sz="0" w:space="0" w:color="auto"/>
            <w:left w:val="none" w:sz="0" w:space="0" w:color="auto"/>
            <w:bottom w:val="none" w:sz="0" w:space="0" w:color="auto"/>
            <w:right w:val="none" w:sz="0" w:space="0" w:color="auto"/>
          </w:divBdr>
        </w:div>
        <w:div w:id="950627239">
          <w:marLeft w:val="547"/>
          <w:marRight w:val="0"/>
          <w:marTop w:val="0"/>
          <w:marBottom w:val="0"/>
          <w:divBdr>
            <w:top w:val="none" w:sz="0" w:space="0" w:color="auto"/>
            <w:left w:val="none" w:sz="0" w:space="0" w:color="auto"/>
            <w:bottom w:val="none" w:sz="0" w:space="0" w:color="auto"/>
            <w:right w:val="none" w:sz="0" w:space="0" w:color="auto"/>
          </w:divBdr>
        </w:div>
      </w:divsChild>
    </w:div>
    <w:div w:id="849103029">
      <w:bodyDiv w:val="1"/>
      <w:marLeft w:val="0"/>
      <w:marRight w:val="0"/>
      <w:marTop w:val="0"/>
      <w:marBottom w:val="0"/>
      <w:divBdr>
        <w:top w:val="none" w:sz="0" w:space="0" w:color="auto"/>
        <w:left w:val="none" w:sz="0" w:space="0" w:color="auto"/>
        <w:bottom w:val="none" w:sz="0" w:space="0" w:color="auto"/>
        <w:right w:val="none" w:sz="0" w:space="0" w:color="auto"/>
      </w:divBdr>
    </w:div>
    <w:div w:id="853305814">
      <w:bodyDiv w:val="1"/>
      <w:marLeft w:val="0"/>
      <w:marRight w:val="0"/>
      <w:marTop w:val="0"/>
      <w:marBottom w:val="0"/>
      <w:divBdr>
        <w:top w:val="none" w:sz="0" w:space="0" w:color="auto"/>
        <w:left w:val="none" w:sz="0" w:space="0" w:color="auto"/>
        <w:bottom w:val="none" w:sz="0" w:space="0" w:color="auto"/>
        <w:right w:val="none" w:sz="0" w:space="0" w:color="auto"/>
      </w:divBdr>
    </w:div>
    <w:div w:id="858391134">
      <w:bodyDiv w:val="1"/>
      <w:marLeft w:val="0"/>
      <w:marRight w:val="0"/>
      <w:marTop w:val="0"/>
      <w:marBottom w:val="0"/>
      <w:divBdr>
        <w:top w:val="none" w:sz="0" w:space="0" w:color="auto"/>
        <w:left w:val="none" w:sz="0" w:space="0" w:color="auto"/>
        <w:bottom w:val="none" w:sz="0" w:space="0" w:color="auto"/>
        <w:right w:val="none" w:sz="0" w:space="0" w:color="auto"/>
      </w:divBdr>
    </w:div>
    <w:div w:id="868371279">
      <w:bodyDiv w:val="1"/>
      <w:marLeft w:val="0"/>
      <w:marRight w:val="0"/>
      <w:marTop w:val="0"/>
      <w:marBottom w:val="0"/>
      <w:divBdr>
        <w:top w:val="none" w:sz="0" w:space="0" w:color="auto"/>
        <w:left w:val="none" w:sz="0" w:space="0" w:color="auto"/>
        <w:bottom w:val="none" w:sz="0" w:space="0" w:color="auto"/>
        <w:right w:val="none" w:sz="0" w:space="0" w:color="auto"/>
      </w:divBdr>
    </w:div>
    <w:div w:id="893736839">
      <w:bodyDiv w:val="1"/>
      <w:marLeft w:val="0"/>
      <w:marRight w:val="0"/>
      <w:marTop w:val="0"/>
      <w:marBottom w:val="0"/>
      <w:divBdr>
        <w:top w:val="none" w:sz="0" w:space="0" w:color="auto"/>
        <w:left w:val="none" w:sz="0" w:space="0" w:color="auto"/>
        <w:bottom w:val="none" w:sz="0" w:space="0" w:color="auto"/>
        <w:right w:val="none" w:sz="0" w:space="0" w:color="auto"/>
      </w:divBdr>
    </w:div>
    <w:div w:id="928543093">
      <w:bodyDiv w:val="1"/>
      <w:marLeft w:val="0"/>
      <w:marRight w:val="0"/>
      <w:marTop w:val="0"/>
      <w:marBottom w:val="0"/>
      <w:divBdr>
        <w:top w:val="none" w:sz="0" w:space="0" w:color="auto"/>
        <w:left w:val="none" w:sz="0" w:space="0" w:color="auto"/>
        <w:bottom w:val="none" w:sz="0" w:space="0" w:color="auto"/>
        <w:right w:val="none" w:sz="0" w:space="0" w:color="auto"/>
      </w:divBdr>
    </w:div>
    <w:div w:id="937255703">
      <w:bodyDiv w:val="1"/>
      <w:marLeft w:val="0"/>
      <w:marRight w:val="0"/>
      <w:marTop w:val="0"/>
      <w:marBottom w:val="0"/>
      <w:divBdr>
        <w:top w:val="none" w:sz="0" w:space="0" w:color="auto"/>
        <w:left w:val="none" w:sz="0" w:space="0" w:color="auto"/>
        <w:bottom w:val="none" w:sz="0" w:space="0" w:color="auto"/>
        <w:right w:val="none" w:sz="0" w:space="0" w:color="auto"/>
      </w:divBdr>
    </w:div>
    <w:div w:id="1037243437">
      <w:bodyDiv w:val="1"/>
      <w:marLeft w:val="0"/>
      <w:marRight w:val="0"/>
      <w:marTop w:val="0"/>
      <w:marBottom w:val="0"/>
      <w:divBdr>
        <w:top w:val="none" w:sz="0" w:space="0" w:color="auto"/>
        <w:left w:val="none" w:sz="0" w:space="0" w:color="auto"/>
        <w:bottom w:val="none" w:sz="0" w:space="0" w:color="auto"/>
        <w:right w:val="none" w:sz="0" w:space="0" w:color="auto"/>
      </w:divBdr>
    </w:div>
    <w:div w:id="1066076527">
      <w:bodyDiv w:val="1"/>
      <w:marLeft w:val="0"/>
      <w:marRight w:val="0"/>
      <w:marTop w:val="0"/>
      <w:marBottom w:val="0"/>
      <w:divBdr>
        <w:top w:val="none" w:sz="0" w:space="0" w:color="auto"/>
        <w:left w:val="none" w:sz="0" w:space="0" w:color="auto"/>
        <w:bottom w:val="none" w:sz="0" w:space="0" w:color="auto"/>
        <w:right w:val="none" w:sz="0" w:space="0" w:color="auto"/>
      </w:divBdr>
    </w:div>
    <w:div w:id="1167329258">
      <w:bodyDiv w:val="1"/>
      <w:marLeft w:val="0"/>
      <w:marRight w:val="0"/>
      <w:marTop w:val="0"/>
      <w:marBottom w:val="0"/>
      <w:divBdr>
        <w:top w:val="none" w:sz="0" w:space="0" w:color="auto"/>
        <w:left w:val="none" w:sz="0" w:space="0" w:color="auto"/>
        <w:bottom w:val="none" w:sz="0" w:space="0" w:color="auto"/>
        <w:right w:val="none" w:sz="0" w:space="0" w:color="auto"/>
      </w:divBdr>
    </w:div>
    <w:div w:id="1173185825">
      <w:bodyDiv w:val="1"/>
      <w:marLeft w:val="0"/>
      <w:marRight w:val="0"/>
      <w:marTop w:val="0"/>
      <w:marBottom w:val="0"/>
      <w:divBdr>
        <w:top w:val="none" w:sz="0" w:space="0" w:color="auto"/>
        <w:left w:val="none" w:sz="0" w:space="0" w:color="auto"/>
        <w:bottom w:val="none" w:sz="0" w:space="0" w:color="auto"/>
        <w:right w:val="none" w:sz="0" w:space="0" w:color="auto"/>
      </w:divBdr>
    </w:div>
    <w:div w:id="1193762763">
      <w:bodyDiv w:val="1"/>
      <w:marLeft w:val="0"/>
      <w:marRight w:val="0"/>
      <w:marTop w:val="0"/>
      <w:marBottom w:val="0"/>
      <w:divBdr>
        <w:top w:val="none" w:sz="0" w:space="0" w:color="auto"/>
        <w:left w:val="none" w:sz="0" w:space="0" w:color="auto"/>
        <w:bottom w:val="none" w:sz="0" w:space="0" w:color="auto"/>
        <w:right w:val="none" w:sz="0" w:space="0" w:color="auto"/>
      </w:divBdr>
    </w:div>
    <w:div w:id="1282495235">
      <w:bodyDiv w:val="1"/>
      <w:marLeft w:val="0"/>
      <w:marRight w:val="0"/>
      <w:marTop w:val="0"/>
      <w:marBottom w:val="0"/>
      <w:divBdr>
        <w:top w:val="none" w:sz="0" w:space="0" w:color="auto"/>
        <w:left w:val="none" w:sz="0" w:space="0" w:color="auto"/>
        <w:bottom w:val="none" w:sz="0" w:space="0" w:color="auto"/>
        <w:right w:val="none" w:sz="0" w:space="0" w:color="auto"/>
      </w:divBdr>
    </w:div>
    <w:div w:id="1302033896">
      <w:bodyDiv w:val="1"/>
      <w:marLeft w:val="0"/>
      <w:marRight w:val="0"/>
      <w:marTop w:val="0"/>
      <w:marBottom w:val="0"/>
      <w:divBdr>
        <w:top w:val="none" w:sz="0" w:space="0" w:color="auto"/>
        <w:left w:val="none" w:sz="0" w:space="0" w:color="auto"/>
        <w:bottom w:val="none" w:sz="0" w:space="0" w:color="auto"/>
        <w:right w:val="none" w:sz="0" w:space="0" w:color="auto"/>
      </w:divBdr>
    </w:div>
    <w:div w:id="1321541128">
      <w:bodyDiv w:val="1"/>
      <w:marLeft w:val="0"/>
      <w:marRight w:val="0"/>
      <w:marTop w:val="0"/>
      <w:marBottom w:val="0"/>
      <w:divBdr>
        <w:top w:val="none" w:sz="0" w:space="0" w:color="auto"/>
        <w:left w:val="none" w:sz="0" w:space="0" w:color="auto"/>
        <w:bottom w:val="none" w:sz="0" w:space="0" w:color="auto"/>
        <w:right w:val="none" w:sz="0" w:space="0" w:color="auto"/>
      </w:divBdr>
    </w:div>
    <w:div w:id="1328946474">
      <w:bodyDiv w:val="1"/>
      <w:marLeft w:val="0"/>
      <w:marRight w:val="0"/>
      <w:marTop w:val="0"/>
      <w:marBottom w:val="0"/>
      <w:divBdr>
        <w:top w:val="none" w:sz="0" w:space="0" w:color="auto"/>
        <w:left w:val="none" w:sz="0" w:space="0" w:color="auto"/>
        <w:bottom w:val="none" w:sz="0" w:space="0" w:color="auto"/>
        <w:right w:val="none" w:sz="0" w:space="0" w:color="auto"/>
      </w:divBdr>
    </w:div>
    <w:div w:id="1337998579">
      <w:bodyDiv w:val="1"/>
      <w:marLeft w:val="0"/>
      <w:marRight w:val="0"/>
      <w:marTop w:val="0"/>
      <w:marBottom w:val="0"/>
      <w:divBdr>
        <w:top w:val="none" w:sz="0" w:space="0" w:color="auto"/>
        <w:left w:val="none" w:sz="0" w:space="0" w:color="auto"/>
        <w:bottom w:val="none" w:sz="0" w:space="0" w:color="auto"/>
        <w:right w:val="none" w:sz="0" w:space="0" w:color="auto"/>
      </w:divBdr>
    </w:div>
    <w:div w:id="1341392154">
      <w:bodyDiv w:val="1"/>
      <w:marLeft w:val="0"/>
      <w:marRight w:val="0"/>
      <w:marTop w:val="0"/>
      <w:marBottom w:val="0"/>
      <w:divBdr>
        <w:top w:val="none" w:sz="0" w:space="0" w:color="auto"/>
        <w:left w:val="none" w:sz="0" w:space="0" w:color="auto"/>
        <w:bottom w:val="none" w:sz="0" w:space="0" w:color="auto"/>
        <w:right w:val="none" w:sz="0" w:space="0" w:color="auto"/>
      </w:divBdr>
    </w:div>
    <w:div w:id="1373922270">
      <w:bodyDiv w:val="1"/>
      <w:marLeft w:val="0"/>
      <w:marRight w:val="0"/>
      <w:marTop w:val="0"/>
      <w:marBottom w:val="0"/>
      <w:divBdr>
        <w:top w:val="none" w:sz="0" w:space="0" w:color="auto"/>
        <w:left w:val="none" w:sz="0" w:space="0" w:color="auto"/>
        <w:bottom w:val="none" w:sz="0" w:space="0" w:color="auto"/>
        <w:right w:val="none" w:sz="0" w:space="0" w:color="auto"/>
      </w:divBdr>
    </w:div>
    <w:div w:id="1373994512">
      <w:bodyDiv w:val="1"/>
      <w:marLeft w:val="0"/>
      <w:marRight w:val="0"/>
      <w:marTop w:val="0"/>
      <w:marBottom w:val="0"/>
      <w:divBdr>
        <w:top w:val="none" w:sz="0" w:space="0" w:color="auto"/>
        <w:left w:val="none" w:sz="0" w:space="0" w:color="auto"/>
        <w:bottom w:val="none" w:sz="0" w:space="0" w:color="auto"/>
        <w:right w:val="none" w:sz="0" w:space="0" w:color="auto"/>
      </w:divBdr>
    </w:div>
    <w:div w:id="1378508477">
      <w:bodyDiv w:val="1"/>
      <w:marLeft w:val="0"/>
      <w:marRight w:val="0"/>
      <w:marTop w:val="0"/>
      <w:marBottom w:val="0"/>
      <w:divBdr>
        <w:top w:val="none" w:sz="0" w:space="0" w:color="auto"/>
        <w:left w:val="none" w:sz="0" w:space="0" w:color="auto"/>
        <w:bottom w:val="none" w:sz="0" w:space="0" w:color="auto"/>
        <w:right w:val="none" w:sz="0" w:space="0" w:color="auto"/>
      </w:divBdr>
    </w:div>
    <w:div w:id="1414014641">
      <w:bodyDiv w:val="1"/>
      <w:marLeft w:val="0"/>
      <w:marRight w:val="0"/>
      <w:marTop w:val="0"/>
      <w:marBottom w:val="0"/>
      <w:divBdr>
        <w:top w:val="none" w:sz="0" w:space="0" w:color="auto"/>
        <w:left w:val="none" w:sz="0" w:space="0" w:color="auto"/>
        <w:bottom w:val="none" w:sz="0" w:space="0" w:color="auto"/>
        <w:right w:val="none" w:sz="0" w:space="0" w:color="auto"/>
      </w:divBdr>
    </w:div>
    <w:div w:id="1437284940">
      <w:bodyDiv w:val="1"/>
      <w:marLeft w:val="0"/>
      <w:marRight w:val="0"/>
      <w:marTop w:val="0"/>
      <w:marBottom w:val="0"/>
      <w:divBdr>
        <w:top w:val="none" w:sz="0" w:space="0" w:color="auto"/>
        <w:left w:val="none" w:sz="0" w:space="0" w:color="auto"/>
        <w:bottom w:val="none" w:sz="0" w:space="0" w:color="auto"/>
        <w:right w:val="none" w:sz="0" w:space="0" w:color="auto"/>
      </w:divBdr>
    </w:div>
    <w:div w:id="1486122596">
      <w:bodyDiv w:val="1"/>
      <w:marLeft w:val="0"/>
      <w:marRight w:val="0"/>
      <w:marTop w:val="0"/>
      <w:marBottom w:val="0"/>
      <w:divBdr>
        <w:top w:val="none" w:sz="0" w:space="0" w:color="auto"/>
        <w:left w:val="none" w:sz="0" w:space="0" w:color="auto"/>
        <w:bottom w:val="none" w:sz="0" w:space="0" w:color="auto"/>
        <w:right w:val="none" w:sz="0" w:space="0" w:color="auto"/>
      </w:divBdr>
    </w:div>
    <w:div w:id="1583486545">
      <w:bodyDiv w:val="1"/>
      <w:marLeft w:val="0"/>
      <w:marRight w:val="0"/>
      <w:marTop w:val="0"/>
      <w:marBottom w:val="0"/>
      <w:divBdr>
        <w:top w:val="none" w:sz="0" w:space="0" w:color="auto"/>
        <w:left w:val="none" w:sz="0" w:space="0" w:color="auto"/>
        <w:bottom w:val="none" w:sz="0" w:space="0" w:color="auto"/>
        <w:right w:val="none" w:sz="0" w:space="0" w:color="auto"/>
      </w:divBdr>
    </w:div>
    <w:div w:id="1589999412">
      <w:bodyDiv w:val="1"/>
      <w:marLeft w:val="0"/>
      <w:marRight w:val="0"/>
      <w:marTop w:val="0"/>
      <w:marBottom w:val="0"/>
      <w:divBdr>
        <w:top w:val="none" w:sz="0" w:space="0" w:color="auto"/>
        <w:left w:val="none" w:sz="0" w:space="0" w:color="auto"/>
        <w:bottom w:val="none" w:sz="0" w:space="0" w:color="auto"/>
        <w:right w:val="none" w:sz="0" w:space="0" w:color="auto"/>
      </w:divBdr>
    </w:div>
    <w:div w:id="1603877550">
      <w:bodyDiv w:val="1"/>
      <w:marLeft w:val="0"/>
      <w:marRight w:val="0"/>
      <w:marTop w:val="0"/>
      <w:marBottom w:val="0"/>
      <w:divBdr>
        <w:top w:val="none" w:sz="0" w:space="0" w:color="auto"/>
        <w:left w:val="none" w:sz="0" w:space="0" w:color="auto"/>
        <w:bottom w:val="none" w:sz="0" w:space="0" w:color="auto"/>
        <w:right w:val="none" w:sz="0" w:space="0" w:color="auto"/>
      </w:divBdr>
    </w:div>
    <w:div w:id="1680037626">
      <w:bodyDiv w:val="1"/>
      <w:marLeft w:val="0"/>
      <w:marRight w:val="0"/>
      <w:marTop w:val="0"/>
      <w:marBottom w:val="0"/>
      <w:divBdr>
        <w:top w:val="none" w:sz="0" w:space="0" w:color="auto"/>
        <w:left w:val="none" w:sz="0" w:space="0" w:color="auto"/>
        <w:bottom w:val="none" w:sz="0" w:space="0" w:color="auto"/>
        <w:right w:val="none" w:sz="0" w:space="0" w:color="auto"/>
      </w:divBdr>
    </w:div>
    <w:div w:id="1774202073">
      <w:bodyDiv w:val="1"/>
      <w:marLeft w:val="0"/>
      <w:marRight w:val="0"/>
      <w:marTop w:val="0"/>
      <w:marBottom w:val="0"/>
      <w:divBdr>
        <w:top w:val="none" w:sz="0" w:space="0" w:color="auto"/>
        <w:left w:val="none" w:sz="0" w:space="0" w:color="auto"/>
        <w:bottom w:val="none" w:sz="0" w:space="0" w:color="auto"/>
        <w:right w:val="none" w:sz="0" w:space="0" w:color="auto"/>
      </w:divBdr>
    </w:div>
    <w:div w:id="1776319965">
      <w:bodyDiv w:val="1"/>
      <w:marLeft w:val="0"/>
      <w:marRight w:val="0"/>
      <w:marTop w:val="0"/>
      <w:marBottom w:val="0"/>
      <w:divBdr>
        <w:top w:val="none" w:sz="0" w:space="0" w:color="auto"/>
        <w:left w:val="none" w:sz="0" w:space="0" w:color="auto"/>
        <w:bottom w:val="none" w:sz="0" w:space="0" w:color="auto"/>
        <w:right w:val="none" w:sz="0" w:space="0" w:color="auto"/>
      </w:divBdr>
    </w:div>
    <w:div w:id="1780104519">
      <w:bodyDiv w:val="1"/>
      <w:marLeft w:val="0"/>
      <w:marRight w:val="0"/>
      <w:marTop w:val="0"/>
      <w:marBottom w:val="0"/>
      <w:divBdr>
        <w:top w:val="none" w:sz="0" w:space="0" w:color="auto"/>
        <w:left w:val="none" w:sz="0" w:space="0" w:color="auto"/>
        <w:bottom w:val="none" w:sz="0" w:space="0" w:color="auto"/>
        <w:right w:val="none" w:sz="0" w:space="0" w:color="auto"/>
      </w:divBdr>
    </w:div>
    <w:div w:id="1789423012">
      <w:bodyDiv w:val="1"/>
      <w:marLeft w:val="0"/>
      <w:marRight w:val="0"/>
      <w:marTop w:val="0"/>
      <w:marBottom w:val="0"/>
      <w:divBdr>
        <w:top w:val="none" w:sz="0" w:space="0" w:color="auto"/>
        <w:left w:val="none" w:sz="0" w:space="0" w:color="auto"/>
        <w:bottom w:val="none" w:sz="0" w:space="0" w:color="auto"/>
        <w:right w:val="none" w:sz="0" w:space="0" w:color="auto"/>
      </w:divBdr>
    </w:div>
    <w:div w:id="1855874683">
      <w:bodyDiv w:val="1"/>
      <w:marLeft w:val="0"/>
      <w:marRight w:val="0"/>
      <w:marTop w:val="0"/>
      <w:marBottom w:val="0"/>
      <w:divBdr>
        <w:top w:val="none" w:sz="0" w:space="0" w:color="auto"/>
        <w:left w:val="none" w:sz="0" w:space="0" w:color="auto"/>
        <w:bottom w:val="none" w:sz="0" w:space="0" w:color="auto"/>
        <w:right w:val="none" w:sz="0" w:space="0" w:color="auto"/>
      </w:divBdr>
    </w:div>
    <w:div w:id="1860581117">
      <w:bodyDiv w:val="1"/>
      <w:marLeft w:val="0"/>
      <w:marRight w:val="0"/>
      <w:marTop w:val="0"/>
      <w:marBottom w:val="0"/>
      <w:divBdr>
        <w:top w:val="none" w:sz="0" w:space="0" w:color="auto"/>
        <w:left w:val="none" w:sz="0" w:space="0" w:color="auto"/>
        <w:bottom w:val="none" w:sz="0" w:space="0" w:color="auto"/>
        <w:right w:val="none" w:sz="0" w:space="0" w:color="auto"/>
      </w:divBdr>
    </w:div>
    <w:div w:id="1928070711">
      <w:bodyDiv w:val="1"/>
      <w:marLeft w:val="0"/>
      <w:marRight w:val="0"/>
      <w:marTop w:val="0"/>
      <w:marBottom w:val="0"/>
      <w:divBdr>
        <w:top w:val="none" w:sz="0" w:space="0" w:color="auto"/>
        <w:left w:val="none" w:sz="0" w:space="0" w:color="auto"/>
        <w:bottom w:val="none" w:sz="0" w:space="0" w:color="auto"/>
        <w:right w:val="none" w:sz="0" w:space="0" w:color="auto"/>
      </w:divBdr>
    </w:div>
    <w:div w:id="1942566803">
      <w:bodyDiv w:val="1"/>
      <w:marLeft w:val="0"/>
      <w:marRight w:val="0"/>
      <w:marTop w:val="0"/>
      <w:marBottom w:val="0"/>
      <w:divBdr>
        <w:top w:val="none" w:sz="0" w:space="0" w:color="auto"/>
        <w:left w:val="none" w:sz="0" w:space="0" w:color="auto"/>
        <w:bottom w:val="none" w:sz="0" w:space="0" w:color="auto"/>
        <w:right w:val="none" w:sz="0" w:space="0" w:color="auto"/>
      </w:divBdr>
    </w:div>
    <w:div w:id="2097747530">
      <w:bodyDiv w:val="1"/>
      <w:marLeft w:val="0"/>
      <w:marRight w:val="0"/>
      <w:marTop w:val="0"/>
      <w:marBottom w:val="0"/>
      <w:divBdr>
        <w:top w:val="none" w:sz="0" w:space="0" w:color="auto"/>
        <w:left w:val="none" w:sz="0" w:space="0" w:color="auto"/>
        <w:bottom w:val="none" w:sz="0" w:space="0" w:color="auto"/>
        <w:right w:val="none" w:sz="0" w:space="0" w:color="auto"/>
      </w:divBdr>
    </w:div>
    <w:div w:id="2097902780">
      <w:bodyDiv w:val="1"/>
      <w:marLeft w:val="0"/>
      <w:marRight w:val="0"/>
      <w:marTop w:val="0"/>
      <w:marBottom w:val="0"/>
      <w:divBdr>
        <w:top w:val="none" w:sz="0" w:space="0" w:color="auto"/>
        <w:left w:val="none" w:sz="0" w:space="0" w:color="auto"/>
        <w:bottom w:val="none" w:sz="0" w:space="0" w:color="auto"/>
        <w:right w:val="none" w:sz="0" w:space="0" w:color="auto"/>
      </w:divBdr>
    </w:div>
    <w:div w:id="2117211776">
      <w:marLeft w:val="0"/>
      <w:marRight w:val="0"/>
      <w:marTop w:val="0"/>
      <w:marBottom w:val="0"/>
      <w:divBdr>
        <w:top w:val="none" w:sz="0" w:space="0" w:color="auto"/>
        <w:left w:val="none" w:sz="0" w:space="0" w:color="auto"/>
        <w:bottom w:val="none" w:sz="0" w:space="0" w:color="auto"/>
        <w:right w:val="none" w:sz="0" w:space="0" w:color="auto"/>
      </w:divBdr>
    </w:div>
    <w:div w:id="2117211777">
      <w:marLeft w:val="0"/>
      <w:marRight w:val="0"/>
      <w:marTop w:val="0"/>
      <w:marBottom w:val="0"/>
      <w:divBdr>
        <w:top w:val="none" w:sz="0" w:space="0" w:color="auto"/>
        <w:left w:val="none" w:sz="0" w:space="0" w:color="auto"/>
        <w:bottom w:val="none" w:sz="0" w:space="0" w:color="auto"/>
        <w:right w:val="none" w:sz="0" w:space="0" w:color="auto"/>
      </w:divBdr>
    </w:div>
    <w:div w:id="2117211778">
      <w:marLeft w:val="0"/>
      <w:marRight w:val="0"/>
      <w:marTop w:val="0"/>
      <w:marBottom w:val="0"/>
      <w:divBdr>
        <w:top w:val="none" w:sz="0" w:space="0" w:color="auto"/>
        <w:left w:val="none" w:sz="0" w:space="0" w:color="auto"/>
        <w:bottom w:val="none" w:sz="0" w:space="0" w:color="auto"/>
        <w:right w:val="none" w:sz="0" w:space="0" w:color="auto"/>
      </w:divBdr>
    </w:div>
    <w:div w:id="2117211779">
      <w:marLeft w:val="0"/>
      <w:marRight w:val="0"/>
      <w:marTop w:val="0"/>
      <w:marBottom w:val="0"/>
      <w:divBdr>
        <w:top w:val="none" w:sz="0" w:space="0" w:color="auto"/>
        <w:left w:val="none" w:sz="0" w:space="0" w:color="auto"/>
        <w:bottom w:val="none" w:sz="0" w:space="0" w:color="auto"/>
        <w:right w:val="none" w:sz="0" w:space="0" w:color="auto"/>
      </w:divBdr>
    </w:div>
    <w:div w:id="2117211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hyperlink" Target="file:///C:\Users\kristinat\Documents\eNaro&#269;anje\Dokumentacje%20i%20specifikacije\Funkcionalna%20specifikacija\2017-10-13_eNaro&#269;anje_funkcionalna_specifikacija_02%2009_slv.docx" TargetMode="External"/><Relationship Id="rId3" Type="http://schemas.openxmlformats.org/officeDocument/2006/relationships/customXml" Target="../customXml/item3.xml"/><Relationship Id="rId21" Type="http://schemas.openxmlformats.org/officeDocument/2006/relationships/hyperlink" Target="file:///C:\Users\kristinat\Documents\eNaro&#269;anje\Dokumentacje%20i%20specifikacije\Funkcionalna%20specifikacija\2017-10-13_eNaro&#269;anje_funkcionalna_specifikacija_02%2009_slv.docx"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file:///C:\Users\kristinat\Documents\eNaro&#269;anje\Dokumentacje%20i%20specifikacije\Funkcionalna%20specifikacija\2017-10-13_eNaro&#269;anje_funkcionalna_specifikacija_02%2009_slv.docx"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file:///C:\Users\kristinat\Documents\eNaro&#269;anje\Dokumentacje%20i%20specifikacije\Funkcionalna%20specifikacija\2017-10-13_eNaro&#269;anje_funkcionalna_specifikacija_02%2009_slv.docx"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file:///C:\Users\kristinat\Documents\eNaro&#269;anje\Dokumentacje%20i%20specifikacije\Funkcionalna%20specifikacija\2017-10-13_eNaro&#269;anje_funkcionalna_specifikacija_02%2009_slv.docx" TargetMode="External"/><Relationship Id="rId28" Type="http://schemas.openxmlformats.org/officeDocument/2006/relationships/hyperlink" Target="http://nacas.nijz.si" TargetMode="Externa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file:///C:\Users\kristinat\Documents\eNaro&#269;anje\Dokumentacje%20i%20specifikacije\Funkcionalna%20specifikacija\2017-10-13_eNaro&#269;anje_funkcionalna_specifikacija_02%2009_slv.docx" TargetMode="External"/><Relationship Id="rId27" Type="http://schemas.openxmlformats.org/officeDocument/2006/relationships/hyperlink" Target="file:///C:\Users\kristinat\Documents\eNaro&#269;anje\Dokumentacje%20i%20specifikacije\Funkcionalna%20specifikacija\2017-10-13_eNaro&#269;anje_funkcionalna_specifikacija_02%2009_slv.docx"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DAD453FA587E40BD1CB070AD616D0B" ma:contentTypeVersion="4" ma:contentTypeDescription="Create a new document." ma:contentTypeScope="" ma:versionID="60d7a8b280baf20e3040caad05472474">
  <xsd:schema xmlns:xsd="http://www.w3.org/2001/XMLSchema" xmlns:p="http://schemas.microsoft.com/office/2006/metadata/properties" xmlns:ns2="4cd1c552-aa8c-420a-a7c8-0b6c37ad8b2f" targetNamespace="http://schemas.microsoft.com/office/2006/metadata/properties" ma:root="true" ma:fieldsID="fdecd7256b30fdc5e3c99e2fcbb2f23a" ns2:_="">
    <xsd:import namespace="4cd1c552-aa8c-420a-a7c8-0b6c37ad8b2f"/>
    <xsd:element name="properties">
      <xsd:complexType>
        <xsd:sequence>
          <xsd:element name="documentManagement">
            <xsd:complexType>
              <xsd:all>
                <xsd:element ref="ns2:Povjerljivost" minOccurs="0"/>
                <xsd:element ref="ns2:_dlc_Exempt" minOccurs="0"/>
              </xsd:all>
            </xsd:complexType>
          </xsd:element>
        </xsd:sequence>
      </xsd:complexType>
    </xsd:element>
  </xsd:schema>
  <xsd:schema xmlns:xsd="http://www.w3.org/2001/XMLSchema" xmlns:dms="http://schemas.microsoft.com/office/2006/documentManagement/types" targetNamespace="4cd1c552-aa8c-420a-a7c8-0b6c37ad8b2f" elementFormDefault="qualified">
    <xsd:import namespace="http://schemas.microsoft.com/office/2006/documentManagement/types"/>
    <xsd:element name="Povjerljivost" ma:index="8" nillable="true" ma:displayName="Povjerljivost" ma:format="Dropdown" ma:internalName="Povjerljivost">
      <xsd:simpleType>
        <xsd:restriction base="dms:Choice">
          <xsd:enumeration value="Vrlo tajno"/>
          <xsd:enumeration value="Tajno"/>
        </xsd:restriction>
      </xsd:simpleType>
    </xsd:element>
    <xsd:element name="_dlc_Exempt" ma:index="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ovjerljivost xmlns="4cd1c552-aa8c-420a-a7c8-0b6c37ad8b2f"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AC42-C83E-434B-837F-5EB73CB0CBA9}">
  <ds:schemaRefs>
    <ds:schemaRef ds:uri="http://schemas.microsoft.com/sharepoint/v3/contenttype/forms"/>
  </ds:schemaRefs>
</ds:datastoreItem>
</file>

<file path=customXml/itemProps10.xml><?xml version="1.0" encoding="utf-8"?>
<ds:datastoreItem xmlns:ds="http://schemas.openxmlformats.org/officeDocument/2006/customXml" ds:itemID="{4E62BD9D-9E62-4843-9024-285E5E18810E}">
  <ds:schemaRefs>
    <ds:schemaRef ds:uri="http://schemas.openxmlformats.org/officeDocument/2006/bibliography"/>
  </ds:schemaRefs>
</ds:datastoreItem>
</file>

<file path=customXml/itemProps11.xml><?xml version="1.0" encoding="utf-8"?>
<ds:datastoreItem xmlns:ds="http://schemas.openxmlformats.org/officeDocument/2006/customXml" ds:itemID="{EBADEA71-D6D5-4463-ABE7-ED4D826B73F3}">
  <ds:schemaRefs>
    <ds:schemaRef ds:uri="http://schemas.openxmlformats.org/officeDocument/2006/bibliography"/>
  </ds:schemaRefs>
</ds:datastoreItem>
</file>

<file path=customXml/itemProps2.xml><?xml version="1.0" encoding="utf-8"?>
<ds:datastoreItem xmlns:ds="http://schemas.openxmlformats.org/officeDocument/2006/customXml" ds:itemID="{E0BFFC98-AE8E-4F48-A89E-BACF1AC07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1c552-aa8c-420a-a7c8-0b6c37ad8b2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CAC6CE-CD06-48B3-A769-92E9E3B6F655}">
  <ds:schemaRefs>
    <ds:schemaRef ds:uri="http://schemas.openxmlformats.org/officeDocument/2006/bibliography"/>
  </ds:schemaRefs>
</ds:datastoreItem>
</file>

<file path=customXml/itemProps4.xml><?xml version="1.0" encoding="utf-8"?>
<ds:datastoreItem xmlns:ds="http://schemas.openxmlformats.org/officeDocument/2006/customXml" ds:itemID="{CC85B213-7297-43AF-AB99-2DEFB89788B7}">
  <ds:schemaRefs>
    <ds:schemaRef ds:uri="http://schemas.openxmlformats.org/officeDocument/2006/bibliography"/>
  </ds:schemaRefs>
</ds:datastoreItem>
</file>

<file path=customXml/itemProps5.xml><?xml version="1.0" encoding="utf-8"?>
<ds:datastoreItem xmlns:ds="http://schemas.openxmlformats.org/officeDocument/2006/customXml" ds:itemID="{C4424BF4-B4AE-4584-A174-F05EE739BFC0}">
  <ds:schemaRefs>
    <ds:schemaRef ds:uri="http://schemas.openxmlformats.org/officeDocument/2006/bibliography"/>
  </ds:schemaRefs>
</ds:datastoreItem>
</file>

<file path=customXml/itemProps6.xml><?xml version="1.0" encoding="utf-8"?>
<ds:datastoreItem xmlns:ds="http://schemas.openxmlformats.org/officeDocument/2006/customXml" ds:itemID="{5E2E123C-13E7-45F5-A370-B99290EFF66B}">
  <ds:schemaRefs>
    <ds:schemaRef ds:uri="http://schemas.openxmlformats.org/officeDocument/2006/bibliography"/>
  </ds:schemaRefs>
</ds:datastoreItem>
</file>

<file path=customXml/itemProps7.xml><?xml version="1.0" encoding="utf-8"?>
<ds:datastoreItem xmlns:ds="http://schemas.openxmlformats.org/officeDocument/2006/customXml" ds:itemID="{41B2E1CA-D524-48E5-98A0-A5513BB7E1DD}">
  <ds:schemaRefs>
    <ds:schemaRef ds:uri="http://schemas.microsoft.com/office/2006/metadata/properties"/>
    <ds:schemaRef ds:uri="http://schemas.microsoft.com/office/infopath/2007/PartnerControls"/>
    <ds:schemaRef ds:uri="4cd1c552-aa8c-420a-a7c8-0b6c37ad8b2f"/>
  </ds:schemaRefs>
</ds:datastoreItem>
</file>

<file path=customXml/itemProps8.xml><?xml version="1.0" encoding="utf-8"?>
<ds:datastoreItem xmlns:ds="http://schemas.openxmlformats.org/officeDocument/2006/customXml" ds:itemID="{BDBE8372-2076-4B50-AD6E-BCC518EFD973}">
  <ds:schemaRefs>
    <ds:schemaRef ds:uri="http://schemas.openxmlformats.org/officeDocument/2006/bibliography"/>
  </ds:schemaRefs>
</ds:datastoreItem>
</file>

<file path=customXml/itemProps9.xml><?xml version="1.0" encoding="utf-8"?>
<ds:datastoreItem xmlns:ds="http://schemas.openxmlformats.org/officeDocument/2006/customXml" ds:itemID="{59DBB08C-C82A-4864-8CCD-6EE8DFE7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TotalTime>
  <Pages>74</Pages>
  <Words>22769</Words>
  <Characters>129789</Characters>
  <Application>Microsoft Office Word</Application>
  <DocSecurity>0</DocSecurity>
  <Lines>1081</Lines>
  <Paragraphs>304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eNaročanje funkcionalna specifikacija</vt:lpstr>
      <vt:lpstr>eNaročanje funkcionalna specifikacija</vt:lpstr>
    </vt:vector>
  </TitlesOfParts>
  <Company>Ministrstvo za zdravje RS</Company>
  <LinksUpToDate>false</LinksUpToDate>
  <CharactersWithSpaces>152254</CharactersWithSpaces>
  <SharedDoc>false</SharedDoc>
  <HLinks>
    <vt:vector size="414" baseType="variant">
      <vt:variant>
        <vt:i4>1703958</vt:i4>
      </vt:variant>
      <vt:variant>
        <vt:i4>474</vt:i4>
      </vt:variant>
      <vt:variant>
        <vt:i4>0</vt:i4>
      </vt:variant>
      <vt:variant>
        <vt:i4>5</vt:i4>
      </vt:variant>
      <vt:variant>
        <vt:lpwstr>http://nacas.ivz.si/</vt:lpwstr>
      </vt:variant>
      <vt:variant>
        <vt:lpwstr/>
      </vt:variant>
      <vt:variant>
        <vt:i4>1572925</vt:i4>
      </vt:variant>
      <vt:variant>
        <vt:i4>410</vt:i4>
      </vt:variant>
      <vt:variant>
        <vt:i4>0</vt:i4>
      </vt:variant>
      <vt:variant>
        <vt:i4>5</vt:i4>
      </vt:variant>
      <vt:variant>
        <vt:lpwstr/>
      </vt:variant>
      <vt:variant>
        <vt:lpwstr>_Toc369636495</vt:lpwstr>
      </vt:variant>
      <vt:variant>
        <vt:i4>1572925</vt:i4>
      </vt:variant>
      <vt:variant>
        <vt:i4>404</vt:i4>
      </vt:variant>
      <vt:variant>
        <vt:i4>0</vt:i4>
      </vt:variant>
      <vt:variant>
        <vt:i4>5</vt:i4>
      </vt:variant>
      <vt:variant>
        <vt:lpwstr/>
      </vt:variant>
      <vt:variant>
        <vt:lpwstr>_Toc369636494</vt:lpwstr>
      </vt:variant>
      <vt:variant>
        <vt:i4>1572925</vt:i4>
      </vt:variant>
      <vt:variant>
        <vt:i4>398</vt:i4>
      </vt:variant>
      <vt:variant>
        <vt:i4>0</vt:i4>
      </vt:variant>
      <vt:variant>
        <vt:i4>5</vt:i4>
      </vt:variant>
      <vt:variant>
        <vt:lpwstr/>
      </vt:variant>
      <vt:variant>
        <vt:lpwstr>_Toc369636493</vt:lpwstr>
      </vt:variant>
      <vt:variant>
        <vt:i4>1572925</vt:i4>
      </vt:variant>
      <vt:variant>
        <vt:i4>392</vt:i4>
      </vt:variant>
      <vt:variant>
        <vt:i4>0</vt:i4>
      </vt:variant>
      <vt:variant>
        <vt:i4>5</vt:i4>
      </vt:variant>
      <vt:variant>
        <vt:lpwstr/>
      </vt:variant>
      <vt:variant>
        <vt:lpwstr>_Toc369636492</vt:lpwstr>
      </vt:variant>
      <vt:variant>
        <vt:i4>1572925</vt:i4>
      </vt:variant>
      <vt:variant>
        <vt:i4>386</vt:i4>
      </vt:variant>
      <vt:variant>
        <vt:i4>0</vt:i4>
      </vt:variant>
      <vt:variant>
        <vt:i4>5</vt:i4>
      </vt:variant>
      <vt:variant>
        <vt:lpwstr/>
      </vt:variant>
      <vt:variant>
        <vt:lpwstr>_Toc369636491</vt:lpwstr>
      </vt:variant>
      <vt:variant>
        <vt:i4>1572925</vt:i4>
      </vt:variant>
      <vt:variant>
        <vt:i4>380</vt:i4>
      </vt:variant>
      <vt:variant>
        <vt:i4>0</vt:i4>
      </vt:variant>
      <vt:variant>
        <vt:i4>5</vt:i4>
      </vt:variant>
      <vt:variant>
        <vt:lpwstr/>
      </vt:variant>
      <vt:variant>
        <vt:lpwstr>_Toc369636490</vt:lpwstr>
      </vt:variant>
      <vt:variant>
        <vt:i4>1638461</vt:i4>
      </vt:variant>
      <vt:variant>
        <vt:i4>374</vt:i4>
      </vt:variant>
      <vt:variant>
        <vt:i4>0</vt:i4>
      </vt:variant>
      <vt:variant>
        <vt:i4>5</vt:i4>
      </vt:variant>
      <vt:variant>
        <vt:lpwstr/>
      </vt:variant>
      <vt:variant>
        <vt:lpwstr>_Toc369636489</vt:lpwstr>
      </vt:variant>
      <vt:variant>
        <vt:i4>1638461</vt:i4>
      </vt:variant>
      <vt:variant>
        <vt:i4>368</vt:i4>
      </vt:variant>
      <vt:variant>
        <vt:i4>0</vt:i4>
      </vt:variant>
      <vt:variant>
        <vt:i4>5</vt:i4>
      </vt:variant>
      <vt:variant>
        <vt:lpwstr/>
      </vt:variant>
      <vt:variant>
        <vt:lpwstr>_Toc369636488</vt:lpwstr>
      </vt:variant>
      <vt:variant>
        <vt:i4>1638461</vt:i4>
      </vt:variant>
      <vt:variant>
        <vt:i4>362</vt:i4>
      </vt:variant>
      <vt:variant>
        <vt:i4>0</vt:i4>
      </vt:variant>
      <vt:variant>
        <vt:i4>5</vt:i4>
      </vt:variant>
      <vt:variant>
        <vt:lpwstr/>
      </vt:variant>
      <vt:variant>
        <vt:lpwstr>_Toc369636487</vt:lpwstr>
      </vt:variant>
      <vt:variant>
        <vt:i4>1638461</vt:i4>
      </vt:variant>
      <vt:variant>
        <vt:i4>356</vt:i4>
      </vt:variant>
      <vt:variant>
        <vt:i4>0</vt:i4>
      </vt:variant>
      <vt:variant>
        <vt:i4>5</vt:i4>
      </vt:variant>
      <vt:variant>
        <vt:lpwstr/>
      </vt:variant>
      <vt:variant>
        <vt:lpwstr>_Toc369636486</vt:lpwstr>
      </vt:variant>
      <vt:variant>
        <vt:i4>1638461</vt:i4>
      </vt:variant>
      <vt:variant>
        <vt:i4>347</vt:i4>
      </vt:variant>
      <vt:variant>
        <vt:i4>0</vt:i4>
      </vt:variant>
      <vt:variant>
        <vt:i4>5</vt:i4>
      </vt:variant>
      <vt:variant>
        <vt:lpwstr/>
      </vt:variant>
      <vt:variant>
        <vt:lpwstr>_Toc369636485</vt:lpwstr>
      </vt:variant>
      <vt:variant>
        <vt:i4>1638461</vt:i4>
      </vt:variant>
      <vt:variant>
        <vt:i4>341</vt:i4>
      </vt:variant>
      <vt:variant>
        <vt:i4>0</vt:i4>
      </vt:variant>
      <vt:variant>
        <vt:i4>5</vt:i4>
      </vt:variant>
      <vt:variant>
        <vt:lpwstr/>
      </vt:variant>
      <vt:variant>
        <vt:lpwstr>_Toc369636484</vt:lpwstr>
      </vt:variant>
      <vt:variant>
        <vt:i4>1638461</vt:i4>
      </vt:variant>
      <vt:variant>
        <vt:i4>335</vt:i4>
      </vt:variant>
      <vt:variant>
        <vt:i4>0</vt:i4>
      </vt:variant>
      <vt:variant>
        <vt:i4>5</vt:i4>
      </vt:variant>
      <vt:variant>
        <vt:lpwstr/>
      </vt:variant>
      <vt:variant>
        <vt:lpwstr>_Toc369636483</vt:lpwstr>
      </vt:variant>
      <vt:variant>
        <vt:i4>1638461</vt:i4>
      </vt:variant>
      <vt:variant>
        <vt:i4>329</vt:i4>
      </vt:variant>
      <vt:variant>
        <vt:i4>0</vt:i4>
      </vt:variant>
      <vt:variant>
        <vt:i4>5</vt:i4>
      </vt:variant>
      <vt:variant>
        <vt:lpwstr/>
      </vt:variant>
      <vt:variant>
        <vt:lpwstr>_Toc369636482</vt:lpwstr>
      </vt:variant>
      <vt:variant>
        <vt:i4>1638461</vt:i4>
      </vt:variant>
      <vt:variant>
        <vt:i4>323</vt:i4>
      </vt:variant>
      <vt:variant>
        <vt:i4>0</vt:i4>
      </vt:variant>
      <vt:variant>
        <vt:i4>5</vt:i4>
      </vt:variant>
      <vt:variant>
        <vt:lpwstr/>
      </vt:variant>
      <vt:variant>
        <vt:lpwstr>_Toc369636481</vt:lpwstr>
      </vt:variant>
      <vt:variant>
        <vt:i4>1638461</vt:i4>
      </vt:variant>
      <vt:variant>
        <vt:i4>317</vt:i4>
      </vt:variant>
      <vt:variant>
        <vt:i4>0</vt:i4>
      </vt:variant>
      <vt:variant>
        <vt:i4>5</vt:i4>
      </vt:variant>
      <vt:variant>
        <vt:lpwstr/>
      </vt:variant>
      <vt:variant>
        <vt:lpwstr>_Toc369636480</vt:lpwstr>
      </vt:variant>
      <vt:variant>
        <vt:i4>1441853</vt:i4>
      </vt:variant>
      <vt:variant>
        <vt:i4>311</vt:i4>
      </vt:variant>
      <vt:variant>
        <vt:i4>0</vt:i4>
      </vt:variant>
      <vt:variant>
        <vt:i4>5</vt:i4>
      </vt:variant>
      <vt:variant>
        <vt:lpwstr/>
      </vt:variant>
      <vt:variant>
        <vt:lpwstr>_Toc369636479</vt:lpwstr>
      </vt:variant>
      <vt:variant>
        <vt:i4>1441853</vt:i4>
      </vt:variant>
      <vt:variant>
        <vt:i4>305</vt:i4>
      </vt:variant>
      <vt:variant>
        <vt:i4>0</vt:i4>
      </vt:variant>
      <vt:variant>
        <vt:i4>5</vt:i4>
      </vt:variant>
      <vt:variant>
        <vt:lpwstr/>
      </vt:variant>
      <vt:variant>
        <vt:lpwstr>_Toc369636478</vt:lpwstr>
      </vt:variant>
      <vt:variant>
        <vt:i4>1441853</vt:i4>
      </vt:variant>
      <vt:variant>
        <vt:i4>299</vt:i4>
      </vt:variant>
      <vt:variant>
        <vt:i4>0</vt:i4>
      </vt:variant>
      <vt:variant>
        <vt:i4>5</vt:i4>
      </vt:variant>
      <vt:variant>
        <vt:lpwstr/>
      </vt:variant>
      <vt:variant>
        <vt:lpwstr>_Toc369636477</vt:lpwstr>
      </vt:variant>
      <vt:variant>
        <vt:i4>1376316</vt:i4>
      </vt:variant>
      <vt:variant>
        <vt:i4>290</vt:i4>
      </vt:variant>
      <vt:variant>
        <vt:i4>0</vt:i4>
      </vt:variant>
      <vt:variant>
        <vt:i4>5</vt:i4>
      </vt:variant>
      <vt:variant>
        <vt:lpwstr/>
      </vt:variant>
      <vt:variant>
        <vt:lpwstr>_Toc369636544</vt:lpwstr>
      </vt:variant>
      <vt:variant>
        <vt:i4>1376316</vt:i4>
      </vt:variant>
      <vt:variant>
        <vt:i4>284</vt:i4>
      </vt:variant>
      <vt:variant>
        <vt:i4>0</vt:i4>
      </vt:variant>
      <vt:variant>
        <vt:i4>5</vt:i4>
      </vt:variant>
      <vt:variant>
        <vt:lpwstr/>
      </vt:variant>
      <vt:variant>
        <vt:lpwstr>_Toc369636543</vt:lpwstr>
      </vt:variant>
      <vt:variant>
        <vt:i4>1376316</vt:i4>
      </vt:variant>
      <vt:variant>
        <vt:i4>278</vt:i4>
      </vt:variant>
      <vt:variant>
        <vt:i4>0</vt:i4>
      </vt:variant>
      <vt:variant>
        <vt:i4>5</vt:i4>
      </vt:variant>
      <vt:variant>
        <vt:lpwstr/>
      </vt:variant>
      <vt:variant>
        <vt:lpwstr>_Toc369636542</vt:lpwstr>
      </vt:variant>
      <vt:variant>
        <vt:i4>1376316</vt:i4>
      </vt:variant>
      <vt:variant>
        <vt:i4>272</vt:i4>
      </vt:variant>
      <vt:variant>
        <vt:i4>0</vt:i4>
      </vt:variant>
      <vt:variant>
        <vt:i4>5</vt:i4>
      </vt:variant>
      <vt:variant>
        <vt:lpwstr/>
      </vt:variant>
      <vt:variant>
        <vt:lpwstr>_Toc369636541</vt:lpwstr>
      </vt:variant>
      <vt:variant>
        <vt:i4>1376316</vt:i4>
      </vt:variant>
      <vt:variant>
        <vt:i4>266</vt:i4>
      </vt:variant>
      <vt:variant>
        <vt:i4>0</vt:i4>
      </vt:variant>
      <vt:variant>
        <vt:i4>5</vt:i4>
      </vt:variant>
      <vt:variant>
        <vt:lpwstr/>
      </vt:variant>
      <vt:variant>
        <vt:lpwstr>_Toc369636540</vt:lpwstr>
      </vt:variant>
      <vt:variant>
        <vt:i4>1179708</vt:i4>
      </vt:variant>
      <vt:variant>
        <vt:i4>260</vt:i4>
      </vt:variant>
      <vt:variant>
        <vt:i4>0</vt:i4>
      </vt:variant>
      <vt:variant>
        <vt:i4>5</vt:i4>
      </vt:variant>
      <vt:variant>
        <vt:lpwstr/>
      </vt:variant>
      <vt:variant>
        <vt:lpwstr>_Toc369636539</vt:lpwstr>
      </vt:variant>
      <vt:variant>
        <vt:i4>1179708</vt:i4>
      </vt:variant>
      <vt:variant>
        <vt:i4>254</vt:i4>
      </vt:variant>
      <vt:variant>
        <vt:i4>0</vt:i4>
      </vt:variant>
      <vt:variant>
        <vt:i4>5</vt:i4>
      </vt:variant>
      <vt:variant>
        <vt:lpwstr/>
      </vt:variant>
      <vt:variant>
        <vt:lpwstr>_Toc369636538</vt:lpwstr>
      </vt:variant>
      <vt:variant>
        <vt:i4>1179708</vt:i4>
      </vt:variant>
      <vt:variant>
        <vt:i4>248</vt:i4>
      </vt:variant>
      <vt:variant>
        <vt:i4>0</vt:i4>
      </vt:variant>
      <vt:variant>
        <vt:i4>5</vt:i4>
      </vt:variant>
      <vt:variant>
        <vt:lpwstr/>
      </vt:variant>
      <vt:variant>
        <vt:lpwstr>_Toc369636537</vt:lpwstr>
      </vt:variant>
      <vt:variant>
        <vt:i4>1179708</vt:i4>
      </vt:variant>
      <vt:variant>
        <vt:i4>242</vt:i4>
      </vt:variant>
      <vt:variant>
        <vt:i4>0</vt:i4>
      </vt:variant>
      <vt:variant>
        <vt:i4>5</vt:i4>
      </vt:variant>
      <vt:variant>
        <vt:lpwstr/>
      </vt:variant>
      <vt:variant>
        <vt:lpwstr>_Toc369636536</vt:lpwstr>
      </vt:variant>
      <vt:variant>
        <vt:i4>1179708</vt:i4>
      </vt:variant>
      <vt:variant>
        <vt:i4>236</vt:i4>
      </vt:variant>
      <vt:variant>
        <vt:i4>0</vt:i4>
      </vt:variant>
      <vt:variant>
        <vt:i4>5</vt:i4>
      </vt:variant>
      <vt:variant>
        <vt:lpwstr/>
      </vt:variant>
      <vt:variant>
        <vt:lpwstr>_Toc369636535</vt:lpwstr>
      </vt:variant>
      <vt:variant>
        <vt:i4>1179708</vt:i4>
      </vt:variant>
      <vt:variant>
        <vt:i4>230</vt:i4>
      </vt:variant>
      <vt:variant>
        <vt:i4>0</vt:i4>
      </vt:variant>
      <vt:variant>
        <vt:i4>5</vt:i4>
      </vt:variant>
      <vt:variant>
        <vt:lpwstr/>
      </vt:variant>
      <vt:variant>
        <vt:lpwstr>_Toc369636534</vt:lpwstr>
      </vt:variant>
      <vt:variant>
        <vt:i4>1179708</vt:i4>
      </vt:variant>
      <vt:variant>
        <vt:i4>224</vt:i4>
      </vt:variant>
      <vt:variant>
        <vt:i4>0</vt:i4>
      </vt:variant>
      <vt:variant>
        <vt:i4>5</vt:i4>
      </vt:variant>
      <vt:variant>
        <vt:lpwstr/>
      </vt:variant>
      <vt:variant>
        <vt:lpwstr>_Toc369636533</vt:lpwstr>
      </vt:variant>
      <vt:variant>
        <vt:i4>1179708</vt:i4>
      </vt:variant>
      <vt:variant>
        <vt:i4>218</vt:i4>
      </vt:variant>
      <vt:variant>
        <vt:i4>0</vt:i4>
      </vt:variant>
      <vt:variant>
        <vt:i4>5</vt:i4>
      </vt:variant>
      <vt:variant>
        <vt:lpwstr/>
      </vt:variant>
      <vt:variant>
        <vt:lpwstr>_Toc369636532</vt:lpwstr>
      </vt:variant>
      <vt:variant>
        <vt:i4>1179708</vt:i4>
      </vt:variant>
      <vt:variant>
        <vt:i4>212</vt:i4>
      </vt:variant>
      <vt:variant>
        <vt:i4>0</vt:i4>
      </vt:variant>
      <vt:variant>
        <vt:i4>5</vt:i4>
      </vt:variant>
      <vt:variant>
        <vt:lpwstr/>
      </vt:variant>
      <vt:variant>
        <vt:lpwstr>_Toc369636531</vt:lpwstr>
      </vt:variant>
      <vt:variant>
        <vt:i4>1179708</vt:i4>
      </vt:variant>
      <vt:variant>
        <vt:i4>206</vt:i4>
      </vt:variant>
      <vt:variant>
        <vt:i4>0</vt:i4>
      </vt:variant>
      <vt:variant>
        <vt:i4>5</vt:i4>
      </vt:variant>
      <vt:variant>
        <vt:lpwstr/>
      </vt:variant>
      <vt:variant>
        <vt:lpwstr>_Toc369636530</vt:lpwstr>
      </vt:variant>
      <vt:variant>
        <vt:i4>1245244</vt:i4>
      </vt:variant>
      <vt:variant>
        <vt:i4>200</vt:i4>
      </vt:variant>
      <vt:variant>
        <vt:i4>0</vt:i4>
      </vt:variant>
      <vt:variant>
        <vt:i4>5</vt:i4>
      </vt:variant>
      <vt:variant>
        <vt:lpwstr/>
      </vt:variant>
      <vt:variant>
        <vt:lpwstr>_Toc369636529</vt:lpwstr>
      </vt:variant>
      <vt:variant>
        <vt:i4>1245244</vt:i4>
      </vt:variant>
      <vt:variant>
        <vt:i4>194</vt:i4>
      </vt:variant>
      <vt:variant>
        <vt:i4>0</vt:i4>
      </vt:variant>
      <vt:variant>
        <vt:i4>5</vt:i4>
      </vt:variant>
      <vt:variant>
        <vt:lpwstr/>
      </vt:variant>
      <vt:variant>
        <vt:lpwstr>_Toc369636528</vt:lpwstr>
      </vt:variant>
      <vt:variant>
        <vt:i4>1245244</vt:i4>
      </vt:variant>
      <vt:variant>
        <vt:i4>188</vt:i4>
      </vt:variant>
      <vt:variant>
        <vt:i4>0</vt:i4>
      </vt:variant>
      <vt:variant>
        <vt:i4>5</vt:i4>
      </vt:variant>
      <vt:variant>
        <vt:lpwstr/>
      </vt:variant>
      <vt:variant>
        <vt:lpwstr>_Toc369636527</vt:lpwstr>
      </vt:variant>
      <vt:variant>
        <vt:i4>1245244</vt:i4>
      </vt:variant>
      <vt:variant>
        <vt:i4>182</vt:i4>
      </vt:variant>
      <vt:variant>
        <vt:i4>0</vt:i4>
      </vt:variant>
      <vt:variant>
        <vt:i4>5</vt:i4>
      </vt:variant>
      <vt:variant>
        <vt:lpwstr/>
      </vt:variant>
      <vt:variant>
        <vt:lpwstr>_Toc369636526</vt:lpwstr>
      </vt:variant>
      <vt:variant>
        <vt:i4>1245244</vt:i4>
      </vt:variant>
      <vt:variant>
        <vt:i4>176</vt:i4>
      </vt:variant>
      <vt:variant>
        <vt:i4>0</vt:i4>
      </vt:variant>
      <vt:variant>
        <vt:i4>5</vt:i4>
      </vt:variant>
      <vt:variant>
        <vt:lpwstr/>
      </vt:variant>
      <vt:variant>
        <vt:lpwstr>_Toc369636525</vt:lpwstr>
      </vt:variant>
      <vt:variant>
        <vt:i4>1245244</vt:i4>
      </vt:variant>
      <vt:variant>
        <vt:i4>170</vt:i4>
      </vt:variant>
      <vt:variant>
        <vt:i4>0</vt:i4>
      </vt:variant>
      <vt:variant>
        <vt:i4>5</vt:i4>
      </vt:variant>
      <vt:variant>
        <vt:lpwstr/>
      </vt:variant>
      <vt:variant>
        <vt:lpwstr>_Toc369636524</vt:lpwstr>
      </vt:variant>
      <vt:variant>
        <vt:i4>1245244</vt:i4>
      </vt:variant>
      <vt:variant>
        <vt:i4>164</vt:i4>
      </vt:variant>
      <vt:variant>
        <vt:i4>0</vt:i4>
      </vt:variant>
      <vt:variant>
        <vt:i4>5</vt:i4>
      </vt:variant>
      <vt:variant>
        <vt:lpwstr/>
      </vt:variant>
      <vt:variant>
        <vt:lpwstr>_Toc369636523</vt:lpwstr>
      </vt:variant>
      <vt:variant>
        <vt:i4>1245244</vt:i4>
      </vt:variant>
      <vt:variant>
        <vt:i4>158</vt:i4>
      </vt:variant>
      <vt:variant>
        <vt:i4>0</vt:i4>
      </vt:variant>
      <vt:variant>
        <vt:i4>5</vt:i4>
      </vt:variant>
      <vt:variant>
        <vt:lpwstr/>
      </vt:variant>
      <vt:variant>
        <vt:lpwstr>_Toc369636522</vt:lpwstr>
      </vt:variant>
      <vt:variant>
        <vt:i4>1245244</vt:i4>
      </vt:variant>
      <vt:variant>
        <vt:i4>152</vt:i4>
      </vt:variant>
      <vt:variant>
        <vt:i4>0</vt:i4>
      </vt:variant>
      <vt:variant>
        <vt:i4>5</vt:i4>
      </vt:variant>
      <vt:variant>
        <vt:lpwstr/>
      </vt:variant>
      <vt:variant>
        <vt:lpwstr>_Toc369636521</vt:lpwstr>
      </vt:variant>
      <vt:variant>
        <vt:i4>1245244</vt:i4>
      </vt:variant>
      <vt:variant>
        <vt:i4>146</vt:i4>
      </vt:variant>
      <vt:variant>
        <vt:i4>0</vt:i4>
      </vt:variant>
      <vt:variant>
        <vt:i4>5</vt:i4>
      </vt:variant>
      <vt:variant>
        <vt:lpwstr/>
      </vt:variant>
      <vt:variant>
        <vt:lpwstr>_Toc369636520</vt:lpwstr>
      </vt:variant>
      <vt:variant>
        <vt:i4>1048636</vt:i4>
      </vt:variant>
      <vt:variant>
        <vt:i4>140</vt:i4>
      </vt:variant>
      <vt:variant>
        <vt:i4>0</vt:i4>
      </vt:variant>
      <vt:variant>
        <vt:i4>5</vt:i4>
      </vt:variant>
      <vt:variant>
        <vt:lpwstr/>
      </vt:variant>
      <vt:variant>
        <vt:lpwstr>_Toc369636519</vt:lpwstr>
      </vt:variant>
      <vt:variant>
        <vt:i4>1048636</vt:i4>
      </vt:variant>
      <vt:variant>
        <vt:i4>134</vt:i4>
      </vt:variant>
      <vt:variant>
        <vt:i4>0</vt:i4>
      </vt:variant>
      <vt:variant>
        <vt:i4>5</vt:i4>
      </vt:variant>
      <vt:variant>
        <vt:lpwstr/>
      </vt:variant>
      <vt:variant>
        <vt:lpwstr>_Toc369636518</vt:lpwstr>
      </vt:variant>
      <vt:variant>
        <vt:i4>1048636</vt:i4>
      </vt:variant>
      <vt:variant>
        <vt:i4>128</vt:i4>
      </vt:variant>
      <vt:variant>
        <vt:i4>0</vt:i4>
      </vt:variant>
      <vt:variant>
        <vt:i4>5</vt:i4>
      </vt:variant>
      <vt:variant>
        <vt:lpwstr/>
      </vt:variant>
      <vt:variant>
        <vt:lpwstr>_Toc369636517</vt:lpwstr>
      </vt:variant>
      <vt:variant>
        <vt:i4>1048636</vt:i4>
      </vt:variant>
      <vt:variant>
        <vt:i4>122</vt:i4>
      </vt:variant>
      <vt:variant>
        <vt:i4>0</vt:i4>
      </vt:variant>
      <vt:variant>
        <vt:i4>5</vt:i4>
      </vt:variant>
      <vt:variant>
        <vt:lpwstr/>
      </vt:variant>
      <vt:variant>
        <vt:lpwstr>_Toc369636516</vt:lpwstr>
      </vt:variant>
      <vt:variant>
        <vt:i4>1048636</vt:i4>
      </vt:variant>
      <vt:variant>
        <vt:i4>116</vt:i4>
      </vt:variant>
      <vt:variant>
        <vt:i4>0</vt:i4>
      </vt:variant>
      <vt:variant>
        <vt:i4>5</vt:i4>
      </vt:variant>
      <vt:variant>
        <vt:lpwstr/>
      </vt:variant>
      <vt:variant>
        <vt:lpwstr>_Toc369636515</vt:lpwstr>
      </vt:variant>
      <vt:variant>
        <vt:i4>1048636</vt:i4>
      </vt:variant>
      <vt:variant>
        <vt:i4>110</vt:i4>
      </vt:variant>
      <vt:variant>
        <vt:i4>0</vt:i4>
      </vt:variant>
      <vt:variant>
        <vt:i4>5</vt:i4>
      </vt:variant>
      <vt:variant>
        <vt:lpwstr/>
      </vt:variant>
      <vt:variant>
        <vt:lpwstr>_Toc369636514</vt:lpwstr>
      </vt:variant>
      <vt:variant>
        <vt:i4>1048636</vt:i4>
      </vt:variant>
      <vt:variant>
        <vt:i4>104</vt:i4>
      </vt:variant>
      <vt:variant>
        <vt:i4>0</vt:i4>
      </vt:variant>
      <vt:variant>
        <vt:i4>5</vt:i4>
      </vt:variant>
      <vt:variant>
        <vt:lpwstr/>
      </vt:variant>
      <vt:variant>
        <vt:lpwstr>_Toc369636513</vt:lpwstr>
      </vt:variant>
      <vt:variant>
        <vt:i4>1048636</vt:i4>
      </vt:variant>
      <vt:variant>
        <vt:i4>98</vt:i4>
      </vt:variant>
      <vt:variant>
        <vt:i4>0</vt:i4>
      </vt:variant>
      <vt:variant>
        <vt:i4>5</vt:i4>
      </vt:variant>
      <vt:variant>
        <vt:lpwstr/>
      </vt:variant>
      <vt:variant>
        <vt:lpwstr>_Toc369636512</vt:lpwstr>
      </vt:variant>
      <vt:variant>
        <vt:i4>1048636</vt:i4>
      </vt:variant>
      <vt:variant>
        <vt:i4>92</vt:i4>
      </vt:variant>
      <vt:variant>
        <vt:i4>0</vt:i4>
      </vt:variant>
      <vt:variant>
        <vt:i4>5</vt:i4>
      </vt:variant>
      <vt:variant>
        <vt:lpwstr/>
      </vt:variant>
      <vt:variant>
        <vt:lpwstr>_Toc369636511</vt:lpwstr>
      </vt:variant>
      <vt:variant>
        <vt:i4>1048636</vt:i4>
      </vt:variant>
      <vt:variant>
        <vt:i4>86</vt:i4>
      </vt:variant>
      <vt:variant>
        <vt:i4>0</vt:i4>
      </vt:variant>
      <vt:variant>
        <vt:i4>5</vt:i4>
      </vt:variant>
      <vt:variant>
        <vt:lpwstr/>
      </vt:variant>
      <vt:variant>
        <vt:lpwstr>_Toc369636510</vt:lpwstr>
      </vt:variant>
      <vt:variant>
        <vt:i4>1114172</vt:i4>
      </vt:variant>
      <vt:variant>
        <vt:i4>80</vt:i4>
      </vt:variant>
      <vt:variant>
        <vt:i4>0</vt:i4>
      </vt:variant>
      <vt:variant>
        <vt:i4>5</vt:i4>
      </vt:variant>
      <vt:variant>
        <vt:lpwstr/>
      </vt:variant>
      <vt:variant>
        <vt:lpwstr>_Toc369636509</vt:lpwstr>
      </vt:variant>
      <vt:variant>
        <vt:i4>1114172</vt:i4>
      </vt:variant>
      <vt:variant>
        <vt:i4>74</vt:i4>
      </vt:variant>
      <vt:variant>
        <vt:i4>0</vt:i4>
      </vt:variant>
      <vt:variant>
        <vt:i4>5</vt:i4>
      </vt:variant>
      <vt:variant>
        <vt:lpwstr/>
      </vt:variant>
      <vt:variant>
        <vt:lpwstr>_Toc369636508</vt:lpwstr>
      </vt:variant>
      <vt:variant>
        <vt:i4>1114172</vt:i4>
      </vt:variant>
      <vt:variant>
        <vt:i4>68</vt:i4>
      </vt:variant>
      <vt:variant>
        <vt:i4>0</vt:i4>
      </vt:variant>
      <vt:variant>
        <vt:i4>5</vt:i4>
      </vt:variant>
      <vt:variant>
        <vt:lpwstr/>
      </vt:variant>
      <vt:variant>
        <vt:lpwstr>_Toc369636507</vt:lpwstr>
      </vt:variant>
      <vt:variant>
        <vt:i4>1114172</vt:i4>
      </vt:variant>
      <vt:variant>
        <vt:i4>62</vt:i4>
      </vt:variant>
      <vt:variant>
        <vt:i4>0</vt:i4>
      </vt:variant>
      <vt:variant>
        <vt:i4>5</vt:i4>
      </vt:variant>
      <vt:variant>
        <vt:lpwstr/>
      </vt:variant>
      <vt:variant>
        <vt:lpwstr>_Toc369636506</vt:lpwstr>
      </vt:variant>
      <vt:variant>
        <vt:i4>1114172</vt:i4>
      </vt:variant>
      <vt:variant>
        <vt:i4>56</vt:i4>
      </vt:variant>
      <vt:variant>
        <vt:i4>0</vt:i4>
      </vt:variant>
      <vt:variant>
        <vt:i4>5</vt:i4>
      </vt:variant>
      <vt:variant>
        <vt:lpwstr/>
      </vt:variant>
      <vt:variant>
        <vt:lpwstr>_Toc369636505</vt:lpwstr>
      </vt:variant>
      <vt:variant>
        <vt:i4>1114172</vt:i4>
      </vt:variant>
      <vt:variant>
        <vt:i4>50</vt:i4>
      </vt:variant>
      <vt:variant>
        <vt:i4>0</vt:i4>
      </vt:variant>
      <vt:variant>
        <vt:i4>5</vt:i4>
      </vt:variant>
      <vt:variant>
        <vt:lpwstr/>
      </vt:variant>
      <vt:variant>
        <vt:lpwstr>_Toc369636504</vt:lpwstr>
      </vt:variant>
      <vt:variant>
        <vt:i4>1114172</vt:i4>
      </vt:variant>
      <vt:variant>
        <vt:i4>44</vt:i4>
      </vt:variant>
      <vt:variant>
        <vt:i4>0</vt:i4>
      </vt:variant>
      <vt:variant>
        <vt:i4>5</vt:i4>
      </vt:variant>
      <vt:variant>
        <vt:lpwstr/>
      </vt:variant>
      <vt:variant>
        <vt:lpwstr>_Toc369636503</vt:lpwstr>
      </vt:variant>
      <vt:variant>
        <vt:i4>1114172</vt:i4>
      </vt:variant>
      <vt:variant>
        <vt:i4>38</vt:i4>
      </vt:variant>
      <vt:variant>
        <vt:i4>0</vt:i4>
      </vt:variant>
      <vt:variant>
        <vt:i4>5</vt:i4>
      </vt:variant>
      <vt:variant>
        <vt:lpwstr/>
      </vt:variant>
      <vt:variant>
        <vt:lpwstr>_Toc369636502</vt:lpwstr>
      </vt:variant>
      <vt:variant>
        <vt:i4>1114172</vt:i4>
      </vt:variant>
      <vt:variant>
        <vt:i4>32</vt:i4>
      </vt:variant>
      <vt:variant>
        <vt:i4>0</vt:i4>
      </vt:variant>
      <vt:variant>
        <vt:i4>5</vt:i4>
      </vt:variant>
      <vt:variant>
        <vt:lpwstr/>
      </vt:variant>
      <vt:variant>
        <vt:lpwstr>_Toc369636501</vt:lpwstr>
      </vt:variant>
      <vt:variant>
        <vt:i4>1114172</vt:i4>
      </vt:variant>
      <vt:variant>
        <vt:i4>26</vt:i4>
      </vt:variant>
      <vt:variant>
        <vt:i4>0</vt:i4>
      </vt:variant>
      <vt:variant>
        <vt:i4>5</vt:i4>
      </vt:variant>
      <vt:variant>
        <vt:lpwstr/>
      </vt:variant>
      <vt:variant>
        <vt:lpwstr>_Toc369636500</vt:lpwstr>
      </vt:variant>
      <vt:variant>
        <vt:i4>1572925</vt:i4>
      </vt:variant>
      <vt:variant>
        <vt:i4>20</vt:i4>
      </vt:variant>
      <vt:variant>
        <vt:i4>0</vt:i4>
      </vt:variant>
      <vt:variant>
        <vt:i4>5</vt:i4>
      </vt:variant>
      <vt:variant>
        <vt:lpwstr/>
      </vt:variant>
      <vt:variant>
        <vt:lpwstr>_Toc369636499</vt:lpwstr>
      </vt:variant>
      <vt:variant>
        <vt:i4>1572925</vt:i4>
      </vt:variant>
      <vt:variant>
        <vt:i4>14</vt:i4>
      </vt:variant>
      <vt:variant>
        <vt:i4>0</vt:i4>
      </vt:variant>
      <vt:variant>
        <vt:i4>5</vt:i4>
      </vt:variant>
      <vt:variant>
        <vt:lpwstr/>
      </vt:variant>
      <vt:variant>
        <vt:lpwstr>_Toc369636498</vt:lpwstr>
      </vt:variant>
      <vt:variant>
        <vt:i4>1572925</vt:i4>
      </vt:variant>
      <vt:variant>
        <vt:i4>8</vt:i4>
      </vt:variant>
      <vt:variant>
        <vt:i4>0</vt:i4>
      </vt:variant>
      <vt:variant>
        <vt:i4>5</vt:i4>
      </vt:variant>
      <vt:variant>
        <vt:lpwstr/>
      </vt:variant>
      <vt:variant>
        <vt:lpwstr>_Toc369636497</vt:lpwstr>
      </vt:variant>
      <vt:variant>
        <vt:i4>1572925</vt:i4>
      </vt:variant>
      <vt:variant>
        <vt:i4>2</vt:i4>
      </vt:variant>
      <vt:variant>
        <vt:i4>0</vt:i4>
      </vt:variant>
      <vt:variant>
        <vt:i4>5</vt:i4>
      </vt:variant>
      <vt:variant>
        <vt:lpwstr/>
      </vt:variant>
      <vt:variant>
        <vt:lpwstr>_Toc369636496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eNaročanje funkcionalna specifikacija</dc:title>
  <dc:creator>Simon Indihar</dc:creator>
  <cp:lastModifiedBy>Kristina Martinović</cp:lastModifiedBy>
  <cp:revision>11</cp:revision>
  <cp:lastPrinted>2013-11-06T10:23:00Z</cp:lastPrinted>
  <dcterms:created xsi:type="dcterms:W3CDTF">2018-03-12T12:07:00Z</dcterms:created>
  <dcterms:modified xsi:type="dcterms:W3CDTF">2018-03-20T09:28:00Z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vjerljivost">
    <vt:lpwstr/>
  </property>
  <property fmtid="{D5CDD505-2E9C-101B-9397-08002B2CF9AE}" pid="3" name="ContentTypeId">
    <vt:lpwstr>0x01010007DAD453FA587E40BD1CB070AD616D0B</vt:lpwstr>
  </property>
</Properties>
</file>